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9CB4" w14:textId="77777777" w:rsidR="00E5401A" w:rsidRDefault="00E5401A" w:rsidP="00B9675A">
      <w:pPr>
        <w:jc w:val="both"/>
      </w:pPr>
    </w:p>
    <w:p w14:paraId="50619D5A" w14:textId="77777777" w:rsidR="00E5401A" w:rsidRDefault="00E5401A" w:rsidP="00B9675A">
      <w:pPr>
        <w:jc w:val="both"/>
      </w:pPr>
    </w:p>
    <w:p w14:paraId="4BDE581E" w14:textId="77777777" w:rsidR="00E5401A" w:rsidRDefault="00E5401A" w:rsidP="00B9675A">
      <w:pPr>
        <w:jc w:val="both"/>
      </w:pPr>
    </w:p>
    <w:p w14:paraId="2BE7493F" w14:textId="77777777" w:rsidR="00E5401A" w:rsidRDefault="00E5401A" w:rsidP="00B9675A">
      <w:pPr>
        <w:jc w:val="both"/>
      </w:pPr>
    </w:p>
    <w:p w14:paraId="62F1C143" w14:textId="77777777" w:rsidR="00E5401A" w:rsidRDefault="009C4CAE" w:rsidP="00B9675A">
      <w:pPr>
        <w:jc w:val="both"/>
      </w:pPr>
      <w:r>
        <w:rPr>
          <w:noProof/>
        </w:rPr>
        <mc:AlternateContent>
          <mc:Choice Requires="wps">
            <w:drawing>
              <wp:anchor distT="0" distB="0" distL="114300" distR="114300" simplePos="0" relativeHeight="251657728" behindDoc="0" locked="0" layoutInCell="1" allowOverlap="1" wp14:anchorId="7DA07CD2" wp14:editId="21420C45">
                <wp:simplePos x="0" y="0"/>
                <wp:positionH relativeFrom="column">
                  <wp:posOffset>850265</wp:posOffset>
                </wp:positionH>
                <wp:positionV relativeFrom="paragraph">
                  <wp:posOffset>85090</wp:posOffset>
                </wp:positionV>
                <wp:extent cx="3566160" cy="830580"/>
                <wp:effectExtent l="635" t="0" r="0" b="1270"/>
                <wp:wrapNone/>
                <wp:docPr id="178037718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6B9CA" w14:textId="77777777" w:rsidR="00E95B15" w:rsidRPr="0049669F" w:rsidRDefault="00E41476" w:rsidP="00E41476">
                            <w:pPr>
                              <w:jc w:val="center"/>
                              <w:rPr>
                                <w:rFonts w:ascii="Arial" w:hAnsi="Arial" w:cs="Arial"/>
                                <w:b/>
                                <w:sz w:val="44"/>
                                <w:szCs w:val="44"/>
                              </w:rPr>
                            </w:pPr>
                            <w:r>
                              <w:rPr>
                                <w:rFonts w:ascii="Arial" w:hAnsi="Arial" w:cs="Arial"/>
                                <w:b/>
                                <w:sz w:val="52"/>
                                <w:szCs w:val="52"/>
                              </w:rPr>
                              <w:t xml:space="preserve"> </w:t>
                            </w:r>
                            <w:r w:rsidR="00E95B15" w:rsidRPr="0049669F">
                              <w:rPr>
                                <w:rFonts w:ascii="Arial" w:hAnsi="Arial" w:cs="Arial"/>
                                <w:b/>
                                <w:sz w:val="44"/>
                                <w:szCs w:val="44"/>
                              </w:rPr>
                              <w:t>Policy on the use of</w:t>
                            </w:r>
                          </w:p>
                          <w:p w14:paraId="31E28560" w14:textId="77777777" w:rsidR="00E5401A" w:rsidRPr="0049669F" w:rsidRDefault="00E41476" w:rsidP="00E41476">
                            <w:pPr>
                              <w:jc w:val="center"/>
                              <w:rPr>
                                <w:rFonts w:ascii="Arial" w:hAnsi="Arial" w:cs="Arial"/>
                                <w:b/>
                                <w:sz w:val="44"/>
                                <w:szCs w:val="44"/>
                              </w:rPr>
                            </w:pPr>
                            <w:r w:rsidRPr="0049669F">
                              <w:rPr>
                                <w:rFonts w:ascii="Arial" w:hAnsi="Arial" w:cs="Arial"/>
                                <w:b/>
                                <w:sz w:val="44"/>
                                <w:szCs w:val="44"/>
                              </w:rPr>
                              <w:t>S</w:t>
                            </w:r>
                            <w:r w:rsidR="006A1A41" w:rsidRPr="0049669F">
                              <w:rPr>
                                <w:rFonts w:ascii="Arial" w:hAnsi="Arial" w:cs="Arial"/>
                                <w:b/>
                                <w:sz w:val="44"/>
                                <w:szCs w:val="44"/>
                              </w:rPr>
                              <w:t>urveillance</w:t>
                            </w:r>
                            <w:r w:rsidRPr="0049669F">
                              <w:rPr>
                                <w:rFonts w:ascii="Arial" w:hAnsi="Arial" w:cs="Arial"/>
                                <w:b/>
                                <w:sz w:val="44"/>
                                <w:szCs w:val="44"/>
                              </w:rPr>
                              <w:t xml:space="preserve"> T</w:t>
                            </w:r>
                            <w:r w:rsidR="006A1A41" w:rsidRPr="0049669F">
                              <w:rPr>
                                <w:rFonts w:ascii="Arial" w:hAnsi="Arial" w:cs="Arial"/>
                                <w:b/>
                                <w:sz w:val="44"/>
                                <w:szCs w:val="44"/>
                              </w:rPr>
                              <w: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A07CD2" id="_x0000_t202" coordsize="21600,21600" o:spt="202" path="m,l,21600r21600,l21600,xe">
                <v:stroke joinstyle="miter"/>
                <v:path gradientshapeok="t" o:connecttype="rect"/>
              </v:shapetype>
              <v:shape id="Text Box 2" o:spid="_x0000_s1026" type="#_x0000_t202" alt="&quot;&quot;" style="position:absolute;left:0;text-align:left;margin-left:66.95pt;margin-top:6.7pt;width:280.8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" filled="f" stroked="f">
                <v:textbox>
                  <w:txbxContent>
                    <w:p w14:paraId="7B16B9CA" w14:textId="77777777" w:rsidR="00E95B15" w:rsidRPr="0049669F" w:rsidRDefault="00E41476" w:rsidP="00E41476">
                      <w:pPr>
                        <w:jc w:val="center"/>
                        <w:rPr>
                          <w:rFonts w:ascii="Arial" w:hAnsi="Arial" w:cs="Arial"/>
                          <w:b/>
                          <w:sz w:val="44"/>
                          <w:szCs w:val="44"/>
                        </w:rPr>
                      </w:pPr>
                      <w:r>
                        <w:rPr>
                          <w:rFonts w:ascii="Arial" w:hAnsi="Arial" w:cs="Arial"/>
                          <w:b/>
                          <w:sz w:val="52"/>
                          <w:szCs w:val="52"/>
                        </w:rPr>
                        <w:t xml:space="preserve"> </w:t>
                      </w:r>
                      <w:r w:rsidR="00E95B15" w:rsidRPr="0049669F">
                        <w:rPr>
                          <w:rFonts w:ascii="Arial" w:hAnsi="Arial" w:cs="Arial"/>
                          <w:b/>
                          <w:sz w:val="44"/>
                          <w:szCs w:val="44"/>
                        </w:rPr>
                        <w:t>Policy on the use of</w:t>
                      </w:r>
                    </w:p>
                    <w:p w14:paraId="31E28560" w14:textId="77777777" w:rsidR="00E5401A" w:rsidRPr="0049669F" w:rsidRDefault="00E41476" w:rsidP="00E41476">
                      <w:pPr>
                        <w:jc w:val="center"/>
                        <w:rPr>
                          <w:rFonts w:ascii="Arial" w:hAnsi="Arial" w:cs="Arial"/>
                          <w:b/>
                          <w:sz w:val="44"/>
                          <w:szCs w:val="44"/>
                        </w:rPr>
                      </w:pPr>
                      <w:r w:rsidRPr="0049669F">
                        <w:rPr>
                          <w:rFonts w:ascii="Arial" w:hAnsi="Arial" w:cs="Arial"/>
                          <w:b/>
                          <w:sz w:val="44"/>
                          <w:szCs w:val="44"/>
                        </w:rPr>
                        <w:t>S</w:t>
                      </w:r>
                      <w:r w:rsidR="006A1A41" w:rsidRPr="0049669F">
                        <w:rPr>
                          <w:rFonts w:ascii="Arial" w:hAnsi="Arial" w:cs="Arial"/>
                          <w:b/>
                          <w:sz w:val="44"/>
                          <w:szCs w:val="44"/>
                        </w:rPr>
                        <w:t>urveillance</w:t>
                      </w:r>
                      <w:r w:rsidRPr="0049669F">
                        <w:rPr>
                          <w:rFonts w:ascii="Arial" w:hAnsi="Arial" w:cs="Arial"/>
                          <w:b/>
                          <w:sz w:val="44"/>
                          <w:szCs w:val="44"/>
                        </w:rPr>
                        <w:t xml:space="preserve"> T</w:t>
                      </w:r>
                      <w:r w:rsidR="006A1A41" w:rsidRPr="0049669F">
                        <w:rPr>
                          <w:rFonts w:ascii="Arial" w:hAnsi="Arial" w:cs="Arial"/>
                          <w:b/>
                          <w:sz w:val="44"/>
                          <w:szCs w:val="44"/>
                        </w:rPr>
                        <w:t>echnology</w:t>
                      </w:r>
                    </w:p>
                  </w:txbxContent>
                </v:textbox>
              </v:shape>
            </w:pict>
          </mc:Fallback>
        </mc:AlternateContent>
      </w:r>
    </w:p>
    <w:p w14:paraId="6F901D33" w14:textId="77777777" w:rsidR="00E5401A" w:rsidRDefault="00E5401A" w:rsidP="00B9675A">
      <w:pPr>
        <w:jc w:val="both"/>
      </w:pPr>
    </w:p>
    <w:p w14:paraId="06BD2305" w14:textId="77777777" w:rsidR="00E5401A" w:rsidRDefault="00E5401A" w:rsidP="00B9675A">
      <w:pPr>
        <w:jc w:val="both"/>
      </w:pPr>
    </w:p>
    <w:p w14:paraId="20F5231A" w14:textId="77777777" w:rsidR="00E5401A" w:rsidRDefault="00E5401A" w:rsidP="00B9675A">
      <w:pPr>
        <w:jc w:val="both"/>
      </w:pPr>
    </w:p>
    <w:p w14:paraId="77505D55" w14:textId="77777777" w:rsidR="00E5401A" w:rsidRDefault="00E5401A" w:rsidP="00B9675A">
      <w:pPr>
        <w:jc w:val="both"/>
      </w:pPr>
    </w:p>
    <w:p w14:paraId="61196B41" w14:textId="77777777" w:rsidR="00E5401A" w:rsidRDefault="00E5401A" w:rsidP="00B9675A">
      <w:pPr>
        <w:jc w:val="both"/>
      </w:pPr>
    </w:p>
    <w:p w14:paraId="273493AD" w14:textId="77777777" w:rsidR="00E5401A" w:rsidRDefault="00E5401A" w:rsidP="00B9675A">
      <w:pPr>
        <w:jc w:val="both"/>
      </w:pPr>
    </w:p>
    <w:p w14:paraId="27121F61" w14:textId="77777777" w:rsidR="00E5401A" w:rsidRDefault="00E5401A" w:rsidP="00B9675A">
      <w:pPr>
        <w:jc w:val="both"/>
      </w:pPr>
    </w:p>
    <w:p w14:paraId="7D4A834F" w14:textId="77777777" w:rsidR="00E5401A" w:rsidRDefault="00E5401A" w:rsidP="00B9675A">
      <w:pPr>
        <w:jc w:val="both"/>
      </w:pPr>
    </w:p>
    <w:p w14:paraId="2E9C5AF2" w14:textId="77777777" w:rsidR="00E5401A" w:rsidRDefault="00E5401A" w:rsidP="00B9675A">
      <w:pPr>
        <w:ind w:right="-619"/>
        <w:jc w:val="both"/>
      </w:pPr>
    </w:p>
    <w:p w14:paraId="3F59C976" w14:textId="77777777" w:rsidR="00E5401A" w:rsidRDefault="00E5401A" w:rsidP="00B9675A">
      <w:pPr>
        <w:jc w:val="both"/>
      </w:pPr>
    </w:p>
    <w:p w14:paraId="72927BA5" w14:textId="77777777" w:rsidR="00E5401A" w:rsidRDefault="00E5401A" w:rsidP="00B9675A">
      <w:pPr>
        <w:jc w:val="both"/>
      </w:pPr>
    </w:p>
    <w:p w14:paraId="789E6997" w14:textId="77777777" w:rsidR="00E5401A" w:rsidRDefault="00E5401A" w:rsidP="00B9675A">
      <w:pPr>
        <w:jc w:val="both"/>
        <w:rPr>
          <w:rFonts w:ascii="Arial" w:hAnsi="Arial" w:cs="Arial"/>
          <w:b/>
          <w:i/>
          <w:iCs/>
          <w:color w:val="FF0000"/>
          <w:sz w:val="20"/>
          <w:szCs w:val="20"/>
        </w:rPr>
      </w:pPr>
    </w:p>
    <w:p w14:paraId="7045C169" w14:textId="77777777" w:rsidR="00E5401A" w:rsidRDefault="00E5401A" w:rsidP="00B9675A">
      <w:pPr>
        <w:jc w:val="both"/>
        <w:rPr>
          <w:rFonts w:ascii="Arial" w:hAnsi="Arial" w:cs="Arial"/>
          <w:b/>
          <w:i/>
          <w:iCs/>
          <w:color w:val="FF0000"/>
          <w:sz w:val="20"/>
          <w:szCs w:val="20"/>
        </w:rPr>
      </w:pPr>
    </w:p>
    <w:p w14:paraId="3F19C737" w14:textId="77777777" w:rsidR="00E5401A" w:rsidRDefault="00E5401A" w:rsidP="00B9675A">
      <w:pPr>
        <w:jc w:val="both"/>
        <w:rPr>
          <w:rFonts w:ascii="Arial" w:hAnsi="Arial" w:cs="Arial"/>
          <w:b/>
          <w:i/>
          <w:iCs/>
          <w:color w:val="FF0000"/>
          <w:sz w:val="20"/>
          <w:szCs w:val="20"/>
        </w:rPr>
      </w:pPr>
    </w:p>
    <w:p w14:paraId="5AFC5C60" w14:textId="77777777" w:rsidR="00E5401A" w:rsidRDefault="00E5401A" w:rsidP="00B9675A">
      <w:pPr>
        <w:jc w:val="both"/>
        <w:rPr>
          <w:rFonts w:ascii="Arial" w:hAnsi="Arial" w:cs="Arial"/>
          <w:b/>
          <w:i/>
          <w:iCs/>
          <w:color w:val="FF0000"/>
          <w:sz w:val="20"/>
          <w:szCs w:val="20"/>
        </w:rPr>
      </w:pPr>
    </w:p>
    <w:p w14:paraId="1E70AF16" w14:textId="77777777" w:rsidR="00E5401A" w:rsidRDefault="00E5401A" w:rsidP="00B9675A">
      <w:pPr>
        <w:jc w:val="both"/>
        <w:rPr>
          <w:rFonts w:ascii="Arial" w:hAnsi="Arial" w:cs="Arial"/>
          <w:b/>
          <w:i/>
          <w:iCs/>
          <w:color w:val="FF0000"/>
          <w:sz w:val="20"/>
          <w:szCs w:val="20"/>
        </w:rPr>
      </w:pPr>
    </w:p>
    <w:p w14:paraId="63F99B28" w14:textId="77777777" w:rsidR="00E5401A" w:rsidRDefault="00E5401A" w:rsidP="00B9675A">
      <w:pPr>
        <w:jc w:val="both"/>
        <w:rPr>
          <w:rFonts w:ascii="Arial" w:hAnsi="Arial" w:cs="Arial"/>
          <w:b/>
          <w:i/>
          <w:iCs/>
          <w:color w:val="FF0000"/>
          <w:sz w:val="20"/>
          <w:szCs w:val="20"/>
        </w:rPr>
      </w:pPr>
    </w:p>
    <w:p w14:paraId="79C24843" w14:textId="77777777" w:rsidR="00E5401A" w:rsidRDefault="00E5401A" w:rsidP="00B9675A">
      <w:pPr>
        <w:jc w:val="both"/>
        <w:rPr>
          <w:rFonts w:ascii="Arial" w:hAnsi="Arial" w:cs="Arial"/>
          <w:b/>
          <w:i/>
          <w:iCs/>
          <w:color w:val="FF0000"/>
          <w:sz w:val="20"/>
          <w:szCs w:val="20"/>
        </w:rPr>
      </w:pPr>
    </w:p>
    <w:p w14:paraId="2D5B2069" w14:textId="77777777" w:rsidR="00E5401A" w:rsidRDefault="00E5401A" w:rsidP="00B9675A">
      <w:pPr>
        <w:jc w:val="both"/>
        <w:rPr>
          <w:rFonts w:ascii="Arial" w:hAnsi="Arial" w:cs="Arial"/>
          <w:b/>
          <w:i/>
          <w:iCs/>
          <w:color w:val="FF0000"/>
          <w:sz w:val="20"/>
          <w:szCs w:val="20"/>
        </w:rPr>
      </w:pPr>
    </w:p>
    <w:p w14:paraId="1BF72F8B" w14:textId="77777777" w:rsidR="0054217D" w:rsidRPr="00CC74B7" w:rsidRDefault="0054217D" w:rsidP="00B967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4949"/>
      </w:tblGrid>
      <w:tr w:rsidR="00BC003F" w:rsidRPr="00B51DE5" w14:paraId="373F3829" w14:textId="77777777" w:rsidTr="008C0DB5">
        <w:trPr>
          <w:trHeight w:val="235"/>
        </w:trPr>
        <w:tc>
          <w:tcPr>
            <w:tcW w:w="3458" w:type="dxa"/>
            <w:vAlign w:val="center"/>
          </w:tcPr>
          <w:p w14:paraId="74E7A156" w14:textId="77777777" w:rsidR="00BC003F" w:rsidRPr="00C4030D" w:rsidRDefault="00BC003F" w:rsidP="00AA7925">
            <w:pPr>
              <w:pStyle w:val="Footer"/>
              <w:tabs>
                <w:tab w:val="clear" w:pos="4153"/>
                <w:tab w:val="clear" w:pos="8306"/>
              </w:tabs>
              <w:spacing w:before="120" w:after="120"/>
              <w:rPr>
                <w:rFonts w:ascii="Arial" w:hAnsi="Arial" w:cs="Arial"/>
                <w:b/>
                <w:bCs/>
                <w:sz w:val="22"/>
                <w:szCs w:val="22"/>
                <w:lang w:val="en-GB"/>
              </w:rPr>
            </w:pPr>
            <w:r w:rsidRPr="00C4030D">
              <w:rPr>
                <w:rFonts w:ascii="Arial" w:hAnsi="Arial" w:cs="Arial"/>
                <w:b/>
                <w:bCs/>
                <w:sz w:val="22"/>
                <w:szCs w:val="22"/>
                <w:lang w:val="en-GB"/>
              </w:rPr>
              <w:t>Document Type:</w:t>
            </w:r>
          </w:p>
        </w:tc>
        <w:tc>
          <w:tcPr>
            <w:tcW w:w="5070" w:type="dxa"/>
          </w:tcPr>
          <w:p w14:paraId="75256922" w14:textId="77777777" w:rsidR="00BC003F" w:rsidRPr="00C4030D" w:rsidRDefault="00BC003F" w:rsidP="00AA7925">
            <w:pPr>
              <w:pStyle w:val="Heading6"/>
              <w:spacing w:before="120" w:after="120"/>
              <w:rPr>
                <w:rFonts w:ascii="Arial" w:hAnsi="Arial" w:cs="Arial"/>
                <w:b w:val="0"/>
                <w:bCs w:val="0"/>
                <w:i/>
                <w:sz w:val="18"/>
                <w:szCs w:val="18"/>
                <w:lang w:val="en-GB"/>
              </w:rPr>
            </w:pPr>
            <w:r w:rsidRPr="00C4030D">
              <w:rPr>
                <w:rFonts w:ascii="Arial" w:hAnsi="Arial" w:cs="Arial"/>
                <w:iCs/>
                <w:lang w:val="en-GB"/>
              </w:rPr>
              <w:t>Policy</w:t>
            </w:r>
          </w:p>
        </w:tc>
      </w:tr>
      <w:tr w:rsidR="00BC003F" w14:paraId="375A3AAA" w14:textId="77777777" w:rsidTr="008C0DB5">
        <w:trPr>
          <w:trHeight w:val="235"/>
        </w:trPr>
        <w:tc>
          <w:tcPr>
            <w:tcW w:w="3458" w:type="dxa"/>
            <w:vAlign w:val="center"/>
          </w:tcPr>
          <w:p w14:paraId="0F5A4BA6" w14:textId="77777777" w:rsidR="00BC003F" w:rsidRPr="00C4030D" w:rsidRDefault="00BC003F" w:rsidP="00AA7925">
            <w:pPr>
              <w:pStyle w:val="Footer"/>
              <w:tabs>
                <w:tab w:val="clear" w:pos="4153"/>
                <w:tab w:val="clear" w:pos="8306"/>
              </w:tabs>
              <w:spacing w:before="120" w:after="120"/>
              <w:rPr>
                <w:rFonts w:ascii="Arial" w:hAnsi="Arial" w:cs="Arial"/>
                <w:b/>
                <w:sz w:val="22"/>
                <w:szCs w:val="22"/>
                <w:lang w:val="en-GB"/>
              </w:rPr>
            </w:pPr>
            <w:bookmarkStart w:id="0" w:name="OLE_LINK3"/>
            <w:r w:rsidRPr="00C4030D">
              <w:rPr>
                <w:rFonts w:ascii="Arial" w:hAnsi="Arial" w:cs="Arial"/>
                <w:b/>
                <w:bCs/>
                <w:sz w:val="22"/>
                <w:szCs w:val="22"/>
                <w:lang w:val="en-GB"/>
              </w:rPr>
              <w:t>Version:</w:t>
            </w:r>
            <w:r w:rsidRPr="00C4030D">
              <w:rPr>
                <w:rFonts w:ascii="Arial" w:hAnsi="Arial" w:cs="Arial"/>
                <w:b/>
                <w:sz w:val="22"/>
                <w:szCs w:val="22"/>
                <w:lang w:val="en-GB"/>
              </w:rPr>
              <w:t xml:space="preserve"> </w:t>
            </w:r>
            <w:bookmarkEnd w:id="0"/>
          </w:p>
        </w:tc>
        <w:tc>
          <w:tcPr>
            <w:tcW w:w="5070" w:type="dxa"/>
          </w:tcPr>
          <w:p w14:paraId="1614CF1D" w14:textId="77777777" w:rsidR="00BC003F" w:rsidRPr="00C4030D" w:rsidRDefault="009514FF" w:rsidP="00AA7925">
            <w:pPr>
              <w:pStyle w:val="Heading6"/>
              <w:spacing w:before="120" w:after="120"/>
              <w:rPr>
                <w:rFonts w:ascii="Arial" w:hAnsi="Arial" w:cs="Arial"/>
                <w:iCs/>
                <w:lang w:val="en-GB"/>
              </w:rPr>
            </w:pPr>
            <w:r>
              <w:rPr>
                <w:rFonts w:ascii="Arial" w:hAnsi="Arial" w:cs="Arial"/>
                <w:iCs/>
                <w:lang w:val="en-GB"/>
              </w:rPr>
              <w:t>1.0</w:t>
            </w:r>
          </w:p>
        </w:tc>
      </w:tr>
      <w:tr w:rsidR="008C0DB5" w14:paraId="4059A2E6" w14:textId="77777777" w:rsidTr="008C0DB5">
        <w:trPr>
          <w:trHeight w:val="512"/>
        </w:trPr>
        <w:tc>
          <w:tcPr>
            <w:tcW w:w="3458" w:type="dxa"/>
            <w:vAlign w:val="center"/>
          </w:tcPr>
          <w:p w14:paraId="1B896F44" w14:textId="77777777" w:rsidR="008C0DB5" w:rsidRPr="00C4030D" w:rsidRDefault="008C0DB5" w:rsidP="00AA7925">
            <w:pPr>
              <w:pStyle w:val="Footer"/>
              <w:tabs>
                <w:tab w:val="clear" w:pos="4153"/>
                <w:tab w:val="clear" w:pos="8306"/>
              </w:tabs>
              <w:spacing w:before="120" w:after="120"/>
              <w:rPr>
                <w:rFonts w:ascii="Arial" w:hAnsi="Arial" w:cs="Arial"/>
                <w:b/>
                <w:bCs/>
                <w:sz w:val="22"/>
                <w:szCs w:val="22"/>
                <w:lang w:val="en-GB"/>
              </w:rPr>
            </w:pPr>
            <w:r w:rsidRPr="00C4030D">
              <w:rPr>
                <w:rFonts w:ascii="Arial" w:hAnsi="Arial" w:cs="Arial"/>
                <w:b/>
                <w:sz w:val="22"/>
                <w:szCs w:val="22"/>
                <w:lang w:val="en-GB"/>
              </w:rPr>
              <w:t>Date of Issue:</w:t>
            </w:r>
          </w:p>
        </w:tc>
        <w:tc>
          <w:tcPr>
            <w:tcW w:w="5070" w:type="dxa"/>
          </w:tcPr>
          <w:p w14:paraId="027E3F93" w14:textId="77777777" w:rsidR="008C0DB5" w:rsidRPr="00C4030D" w:rsidRDefault="006A1A41" w:rsidP="00AA7925">
            <w:pPr>
              <w:pStyle w:val="Heading6"/>
              <w:spacing w:before="120" w:after="120"/>
              <w:rPr>
                <w:rFonts w:ascii="Arial" w:hAnsi="Arial" w:cs="Arial"/>
                <w:iCs/>
                <w:lang w:val="en-GB"/>
              </w:rPr>
            </w:pPr>
            <w:r>
              <w:rPr>
                <w:rFonts w:ascii="Arial" w:hAnsi="Arial" w:cs="Arial"/>
                <w:iCs/>
                <w:lang w:val="en-GB"/>
              </w:rPr>
              <w:t>February 2021</w:t>
            </w:r>
          </w:p>
        </w:tc>
      </w:tr>
      <w:tr w:rsidR="008C0DB5" w14:paraId="28238EE1" w14:textId="77777777" w:rsidTr="008C0DB5">
        <w:trPr>
          <w:trHeight w:val="490"/>
        </w:trPr>
        <w:tc>
          <w:tcPr>
            <w:tcW w:w="3458" w:type="dxa"/>
            <w:vAlign w:val="center"/>
          </w:tcPr>
          <w:p w14:paraId="49CB29BF" w14:textId="77777777" w:rsidR="008C0DB5" w:rsidRPr="00C4030D" w:rsidRDefault="008C0DB5" w:rsidP="00AA7925">
            <w:pPr>
              <w:pStyle w:val="Heading6"/>
              <w:spacing w:before="120" w:after="120"/>
              <w:rPr>
                <w:rFonts w:ascii="Arial" w:hAnsi="Arial" w:cs="Arial"/>
                <w:lang w:val="en-GB"/>
              </w:rPr>
            </w:pPr>
            <w:r w:rsidRPr="00C4030D">
              <w:rPr>
                <w:rFonts w:ascii="Arial" w:hAnsi="Arial" w:cs="Arial"/>
                <w:lang w:val="en-GB"/>
              </w:rPr>
              <w:t>Re</w:t>
            </w:r>
            <w:r w:rsidR="00D831EA" w:rsidRPr="00C4030D">
              <w:rPr>
                <w:rFonts w:ascii="Arial" w:hAnsi="Arial" w:cs="Arial"/>
                <w:lang w:val="en-GB"/>
              </w:rPr>
              <w:t xml:space="preserve">newal </w:t>
            </w:r>
            <w:r w:rsidR="00480366" w:rsidRPr="00C4030D">
              <w:rPr>
                <w:rFonts w:ascii="Arial" w:hAnsi="Arial" w:cs="Arial"/>
                <w:lang w:val="en-GB"/>
              </w:rPr>
              <w:t>by</w:t>
            </w:r>
            <w:r w:rsidR="00D831EA" w:rsidRPr="00C4030D">
              <w:rPr>
                <w:rFonts w:ascii="Arial" w:hAnsi="Arial" w:cs="Arial"/>
                <w:lang w:val="en-GB"/>
              </w:rPr>
              <w:t xml:space="preserve">:  </w:t>
            </w:r>
          </w:p>
        </w:tc>
        <w:tc>
          <w:tcPr>
            <w:tcW w:w="5070" w:type="dxa"/>
          </w:tcPr>
          <w:p w14:paraId="120D6D37" w14:textId="77777777" w:rsidR="008C0DB5" w:rsidRPr="00C4030D" w:rsidRDefault="006A1A41" w:rsidP="00AA7925">
            <w:pPr>
              <w:pStyle w:val="Heading6"/>
              <w:spacing w:before="120" w:after="120"/>
              <w:rPr>
                <w:rFonts w:ascii="Arial" w:hAnsi="Arial" w:cs="Arial"/>
                <w:iCs/>
                <w:lang w:val="en-GB"/>
              </w:rPr>
            </w:pPr>
            <w:r>
              <w:rPr>
                <w:rFonts w:ascii="Arial" w:hAnsi="Arial" w:cs="Arial"/>
                <w:iCs/>
                <w:lang w:val="en-GB"/>
              </w:rPr>
              <w:t>February 2023</w:t>
            </w:r>
          </w:p>
        </w:tc>
      </w:tr>
      <w:tr w:rsidR="008C0DB5" w14:paraId="400FD3D9" w14:textId="77777777" w:rsidTr="008C0DB5">
        <w:trPr>
          <w:trHeight w:val="512"/>
        </w:trPr>
        <w:tc>
          <w:tcPr>
            <w:tcW w:w="3458" w:type="dxa"/>
            <w:vAlign w:val="center"/>
          </w:tcPr>
          <w:p w14:paraId="772D148B" w14:textId="77777777" w:rsidR="008C0DB5" w:rsidRPr="00C4030D" w:rsidRDefault="000377A8" w:rsidP="00AA7925">
            <w:pPr>
              <w:pStyle w:val="Heading6"/>
              <w:spacing w:before="120" w:after="120"/>
              <w:rPr>
                <w:rFonts w:ascii="Arial" w:hAnsi="Arial" w:cs="Arial"/>
                <w:lang w:val="en-GB"/>
              </w:rPr>
            </w:pPr>
            <w:r>
              <w:rPr>
                <w:rFonts w:ascii="Arial" w:hAnsi="Arial" w:cs="Arial"/>
                <w:lang w:val="en-GB"/>
              </w:rPr>
              <w:t>Author</w:t>
            </w:r>
            <w:r w:rsidR="008C0DB5" w:rsidRPr="00C4030D">
              <w:rPr>
                <w:rFonts w:ascii="Arial" w:hAnsi="Arial" w:cs="Arial"/>
                <w:lang w:val="en-GB"/>
              </w:rPr>
              <w:t>:</w:t>
            </w:r>
          </w:p>
        </w:tc>
        <w:tc>
          <w:tcPr>
            <w:tcW w:w="5070" w:type="dxa"/>
          </w:tcPr>
          <w:p w14:paraId="177A0B4A" w14:textId="77777777" w:rsidR="008C0DB5" w:rsidRPr="00C4030D" w:rsidRDefault="006A1A41" w:rsidP="00AA7925">
            <w:pPr>
              <w:pStyle w:val="Heading6"/>
              <w:spacing w:before="120" w:after="120"/>
              <w:rPr>
                <w:rFonts w:ascii="Arial" w:hAnsi="Arial" w:cs="Arial"/>
                <w:iCs/>
                <w:lang w:val="en-GB"/>
              </w:rPr>
            </w:pPr>
            <w:r>
              <w:rPr>
                <w:rFonts w:ascii="Arial" w:hAnsi="Arial" w:cs="Arial"/>
                <w:iCs/>
                <w:lang w:val="en-GB"/>
              </w:rPr>
              <w:t xml:space="preserve">Information Governance Business Partner-Primary Care </w:t>
            </w:r>
          </w:p>
        </w:tc>
      </w:tr>
      <w:tr w:rsidR="008C0DB5" w14:paraId="005BE6CA" w14:textId="77777777" w:rsidTr="008C0DB5">
        <w:trPr>
          <w:trHeight w:val="512"/>
        </w:trPr>
        <w:tc>
          <w:tcPr>
            <w:tcW w:w="3458" w:type="dxa"/>
            <w:vAlign w:val="center"/>
          </w:tcPr>
          <w:p w14:paraId="3A3F0DFD" w14:textId="77777777" w:rsidR="008C0DB5" w:rsidRPr="00C4030D" w:rsidRDefault="008C0DB5" w:rsidP="00AA7925">
            <w:pPr>
              <w:pStyle w:val="Heading6"/>
              <w:spacing w:before="120" w:after="120"/>
              <w:rPr>
                <w:rFonts w:ascii="Arial" w:hAnsi="Arial" w:cs="Arial"/>
                <w:bCs w:val="0"/>
                <w:lang w:val="en-GB"/>
              </w:rPr>
            </w:pPr>
            <w:r w:rsidRPr="00C4030D">
              <w:rPr>
                <w:rFonts w:ascii="Arial" w:hAnsi="Arial" w:cs="Arial"/>
                <w:bCs w:val="0"/>
                <w:lang w:val="en-GB"/>
              </w:rPr>
              <w:t>Distribution to:</w:t>
            </w:r>
          </w:p>
        </w:tc>
        <w:tc>
          <w:tcPr>
            <w:tcW w:w="5070" w:type="dxa"/>
            <w:vAlign w:val="center"/>
          </w:tcPr>
          <w:p w14:paraId="20087ACE" w14:textId="77777777" w:rsidR="008C0DB5" w:rsidRPr="00C4030D" w:rsidRDefault="008C0DB5" w:rsidP="00BC3B45">
            <w:pPr>
              <w:pStyle w:val="Heading6"/>
              <w:spacing w:before="120" w:after="120"/>
              <w:rPr>
                <w:rFonts w:ascii="Arial" w:hAnsi="Arial" w:cs="Arial"/>
                <w:iCs/>
                <w:lang w:val="en-GB"/>
              </w:rPr>
            </w:pPr>
            <w:r w:rsidRPr="00C4030D">
              <w:rPr>
                <w:rFonts w:ascii="Arial" w:hAnsi="Arial" w:cs="Arial"/>
                <w:iCs/>
                <w:lang w:val="en-GB"/>
              </w:rPr>
              <w:t xml:space="preserve">All staff </w:t>
            </w:r>
            <w:r w:rsidR="000377A8">
              <w:rPr>
                <w:rFonts w:ascii="Arial" w:hAnsi="Arial" w:cs="Arial"/>
                <w:iCs/>
                <w:lang w:val="en-GB"/>
              </w:rPr>
              <w:t xml:space="preserve">within </w:t>
            </w:r>
            <w:del w:id="1" w:author="Driver Stephanie (ELCCG)" w:date="2021-06-20T02:10:00Z">
              <w:r w:rsidR="000377A8" w:rsidDel="00BC3B45">
                <w:rPr>
                  <w:rFonts w:ascii="Arial" w:hAnsi="Arial" w:cs="Arial"/>
                  <w:iCs/>
                  <w:lang w:val="en-GB"/>
                </w:rPr>
                <w:delText>${PracticeName}</w:delText>
              </w:r>
            </w:del>
            <w:ins w:id="2" w:author="Driver Stephanie (ELCCG)" w:date="2021-06-20T02:10:00Z">
              <w:r w:rsidR="00BC3B45">
                <w:rPr>
                  <w:rFonts w:ascii="Arial" w:hAnsi="Arial" w:cs="Arial"/>
                  <w:iCs/>
                  <w:lang w:val="en-GB"/>
                </w:rPr>
                <w:t>Oswald Medical Centre</w:t>
              </w:r>
            </w:ins>
          </w:p>
        </w:tc>
      </w:tr>
    </w:tbl>
    <w:p w14:paraId="60B17E77" w14:textId="77777777" w:rsidR="007E2568" w:rsidRDefault="00BC003F" w:rsidP="00AA792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177"/>
        <w:gridCol w:w="2016"/>
        <w:gridCol w:w="3758"/>
      </w:tblGrid>
      <w:tr w:rsidR="007E2568" w:rsidRPr="009E465E" w14:paraId="7D1D963D" w14:textId="77777777" w:rsidTr="001D3560">
        <w:trPr>
          <w:trHeight w:val="567"/>
        </w:trPr>
        <w:tc>
          <w:tcPr>
            <w:tcW w:w="9910" w:type="dxa"/>
            <w:gridSpan w:val="4"/>
          </w:tcPr>
          <w:p w14:paraId="144D8615" w14:textId="77777777" w:rsidR="007E2568" w:rsidRPr="009E465E" w:rsidRDefault="007E2568" w:rsidP="00AA7925">
            <w:pPr>
              <w:jc w:val="center"/>
              <w:rPr>
                <w:rFonts w:ascii="Arial" w:hAnsi="Arial" w:cs="Arial"/>
                <w:b/>
                <w:sz w:val="22"/>
                <w:szCs w:val="22"/>
              </w:rPr>
            </w:pPr>
            <w:r w:rsidRPr="009E465E">
              <w:rPr>
                <w:rFonts w:ascii="Arial" w:hAnsi="Arial" w:cs="Arial"/>
                <w:b/>
                <w:sz w:val="22"/>
                <w:szCs w:val="22"/>
              </w:rPr>
              <w:t>VERSION CONTROL SHEET</w:t>
            </w:r>
          </w:p>
        </w:tc>
      </w:tr>
      <w:tr w:rsidR="006A1A41" w:rsidRPr="009E465E" w14:paraId="382E1949" w14:textId="77777777" w:rsidTr="001D3560">
        <w:trPr>
          <w:trHeight w:val="567"/>
        </w:trPr>
        <w:tc>
          <w:tcPr>
            <w:tcW w:w="1368" w:type="dxa"/>
          </w:tcPr>
          <w:p w14:paraId="73198E5B" w14:textId="77777777" w:rsidR="007E2568" w:rsidRPr="009E465E" w:rsidRDefault="007E2568" w:rsidP="00AA7925">
            <w:pPr>
              <w:jc w:val="center"/>
              <w:rPr>
                <w:rFonts w:ascii="Arial" w:hAnsi="Arial" w:cs="Arial"/>
                <w:b/>
                <w:sz w:val="22"/>
                <w:szCs w:val="22"/>
              </w:rPr>
            </w:pPr>
            <w:r w:rsidRPr="009E465E">
              <w:rPr>
                <w:rFonts w:ascii="Arial" w:hAnsi="Arial" w:cs="Arial"/>
                <w:b/>
                <w:sz w:val="22"/>
                <w:szCs w:val="22"/>
              </w:rPr>
              <w:t>Date</w:t>
            </w:r>
          </w:p>
          <w:p w14:paraId="36771DFD" w14:textId="77777777" w:rsidR="007E2568" w:rsidRPr="009E465E" w:rsidRDefault="007E2568" w:rsidP="00AA7925">
            <w:pPr>
              <w:jc w:val="center"/>
              <w:rPr>
                <w:rFonts w:ascii="Arial" w:hAnsi="Arial" w:cs="Arial"/>
                <w:b/>
                <w:sz w:val="22"/>
                <w:szCs w:val="22"/>
              </w:rPr>
            </w:pPr>
            <w:r w:rsidRPr="009E465E">
              <w:rPr>
                <w:rFonts w:ascii="Arial" w:hAnsi="Arial" w:cs="Arial"/>
                <w:b/>
                <w:sz w:val="22"/>
                <w:szCs w:val="22"/>
              </w:rPr>
              <w:t>dd/mm/yy</w:t>
            </w:r>
          </w:p>
        </w:tc>
        <w:tc>
          <w:tcPr>
            <w:tcW w:w="1260" w:type="dxa"/>
          </w:tcPr>
          <w:p w14:paraId="12C6402A" w14:textId="77777777" w:rsidR="007E2568" w:rsidRPr="009E465E" w:rsidRDefault="007E2568" w:rsidP="00AA7925">
            <w:pPr>
              <w:jc w:val="center"/>
              <w:rPr>
                <w:rFonts w:ascii="Arial" w:hAnsi="Arial" w:cs="Arial"/>
                <w:b/>
                <w:sz w:val="22"/>
                <w:szCs w:val="22"/>
              </w:rPr>
            </w:pPr>
            <w:r w:rsidRPr="009E465E">
              <w:rPr>
                <w:rFonts w:ascii="Arial" w:hAnsi="Arial" w:cs="Arial"/>
                <w:b/>
                <w:sz w:val="22"/>
                <w:szCs w:val="22"/>
              </w:rPr>
              <w:t>Version</w:t>
            </w:r>
          </w:p>
        </w:tc>
        <w:tc>
          <w:tcPr>
            <w:tcW w:w="2520" w:type="dxa"/>
          </w:tcPr>
          <w:p w14:paraId="5A984926" w14:textId="77777777" w:rsidR="007E2568" w:rsidRPr="009E465E" w:rsidRDefault="007E2568" w:rsidP="00AA7925">
            <w:pPr>
              <w:jc w:val="center"/>
              <w:rPr>
                <w:rFonts w:ascii="Arial" w:hAnsi="Arial" w:cs="Arial"/>
                <w:b/>
                <w:sz w:val="22"/>
                <w:szCs w:val="22"/>
              </w:rPr>
            </w:pPr>
            <w:r w:rsidRPr="009E465E">
              <w:rPr>
                <w:rFonts w:ascii="Arial" w:hAnsi="Arial" w:cs="Arial"/>
                <w:b/>
                <w:sz w:val="22"/>
                <w:szCs w:val="22"/>
              </w:rPr>
              <w:t>Author</w:t>
            </w:r>
          </w:p>
        </w:tc>
        <w:tc>
          <w:tcPr>
            <w:tcW w:w="4762" w:type="dxa"/>
          </w:tcPr>
          <w:p w14:paraId="1F3B11FF" w14:textId="77777777" w:rsidR="007E2568" w:rsidRPr="009E465E" w:rsidRDefault="006A1A41" w:rsidP="00AA7925">
            <w:pPr>
              <w:jc w:val="center"/>
              <w:rPr>
                <w:rFonts w:ascii="Arial" w:hAnsi="Arial" w:cs="Arial"/>
                <w:b/>
                <w:sz w:val="22"/>
                <w:szCs w:val="22"/>
              </w:rPr>
            </w:pPr>
            <w:r>
              <w:rPr>
                <w:rFonts w:ascii="Arial" w:hAnsi="Arial" w:cs="Arial"/>
                <w:b/>
                <w:sz w:val="22"/>
                <w:szCs w:val="22"/>
              </w:rPr>
              <w:t>Version/</w:t>
            </w:r>
            <w:r w:rsidR="007E2568" w:rsidRPr="009E465E">
              <w:rPr>
                <w:rFonts w:ascii="Arial" w:hAnsi="Arial" w:cs="Arial"/>
                <w:b/>
                <w:sz w:val="22"/>
                <w:szCs w:val="22"/>
              </w:rPr>
              <w:t>Reason for changes</w:t>
            </w:r>
          </w:p>
        </w:tc>
      </w:tr>
      <w:tr w:rsidR="007E2568" w:rsidRPr="009E465E" w14:paraId="7F4C3B23" w14:textId="77777777" w:rsidTr="001D3560">
        <w:trPr>
          <w:trHeight w:val="567"/>
        </w:trPr>
        <w:tc>
          <w:tcPr>
            <w:tcW w:w="1368" w:type="dxa"/>
          </w:tcPr>
          <w:p w14:paraId="5B8CE175" w14:textId="77777777" w:rsidR="007E2568" w:rsidRPr="009E465E" w:rsidRDefault="006A1A41" w:rsidP="00AA7925">
            <w:pPr>
              <w:jc w:val="center"/>
              <w:rPr>
                <w:rFonts w:ascii="Arial" w:hAnsi="Arial" w:cs="Arial"/>
                <w:b/>
                <w:sz w:val="22"/>
                <w:szCs w:val="22"/>
              </w:rPr>
            </w:pPr>
            <w:r>
              <w:rPr>
                <w:rFonts w:ascii="Arial" w:hAnsi="Arial" w:cs="Arial"/>
                <w:b/>
                <w:sz w:val="22"/>
                <w:szCs w:val="22"/>
              </w:rPr>
              <w:t>03/02/2021</w:t>
            </w:r>
          </w:p>
        </w:tc>
        <w:tc>
          <w:tcPr>
            <w:tcW w:w="1260" w:type="dxa"/>
          </w:tcPr>
          <w:p w14:paraId="46B21A79" w14:textId="77777777" w:rsidR="007E2568" w:rsidRPr="009E465E" w:rsidRDefault="006A1A41" w:rsidP="00AA7925">
            <w:pPr>
              <w:jc w:val="center"/>
              <w:rPr>
                <w:rFonts w:ascii="Arial" w:hAnsi="Arial" w:cs="Arial"/>
                <w:b/>
                <w:sz w:val="22"/>
                <w:szCs w:val="22"/>
              </w:rPr>
            </w:pPr>
            <w:r>
              <w:rPr>
                <w:rFonts w:ascii="Arial" w:hAnsi="Arial" w:cs="Arial"/>
                <w:b/>
                <w:sz w:val="22"/>
                <w:szCs w:val="22"/>
              </w:rPr>
              <w:t>0.1</w:t>
            </w:r>
          </w:p>
        </w:tc>
        <w:tc>
          <w:tcPr>
            <w:tcW w:w="2520" w:type="dxa"/>
          </w:tcPr>
          <w:p w14:paraId="39AE6D0C" w14:textId="77777777" w:rsidR="007E2568" w:rsidRPr="009E465E" w:rsidRDefault="006A1A41" w:rsidP="00AA7925">
            <w:pPr>
              <w:jc w:val="center"/>
              <w:rPr>
                <w:rFonts w:ascii="Arial" w:hAnsi="Arial" w:cs="Arial"/>
                <w:b/>
                <w:sz w:val="22"/>
                <w:szCs w:val="22"/>
              </w:rPr>
            </w:pPr>
            <w:r>
              <w:rPr>
                <w:rFonts w:ascii="Arial" w:hAnsi="Arial" w:cs="Arial"/>
                <w:b/>
                <w:sz w:val="22"/>
                <w:szCs w:val="22"/>
              </w:rPr>
              <w:t>Liz Griffiths</w:t>
            </w:r>
          </w:p>
        </w:tc>
        <w:tc>
          <w:tcPr>
            <w:tcW w:w="4762" w:type="dxa"/>
          </w:tcPr>
          <w:p w14:paraId="739A3E12" w14:textId="77777777" w:rsidR="007E2568" w:rsidRPr="009E465E" w:rsidRDefault="006A1A41" w:rsidP="00AA7925">
            <w:pPr>
              <w:jc w:val="center"/>
              <w:rPr>
                <w:rFonts w:ascii="Arial" w:hAnsi="Arial" w:cs="Arial"/>
                <w:b/>
                <w:sz w:val="22"/>
                <w:szCs w:val="22"/>
              </w:rPr>
            </w:pPr>
            <w:r>
              <w:rPr>
                <w:rFonts w:ascii="Arial" w:hAnsi="Arial" w:cs="Arial"/>
                <w:b/>
                <w:sz w:val="22"/>
                <w:szCs w:val="22"/>
              </w:rPr>
              <w:t>Initial production of policy</w:t>
            </w:r>
          </w:p>
        </w:tc>
      </w:tr>
      <w:tr w:rsidR="007E2568" w:rsidRPr="009E465E" w14:paraId="1671897C" w14:textId="77777777" w:rsidTr="001D3560">
        <w:trPr>
          <w:trHeight w:val="567"/>
        </w:trPr>
        <w:tc>
          <w:tcPr>
            <w:tcW w:w="1368" w:type="dxa"/>
          </w:tcPr>
          <w:p w14:paraId="2A859EA2" w14:textId="77777777" w:rsidR="007E2568" w:rsidRPr="009E465E" w:rsidRDefault="001F711F" w:rsidP="00AA7925">
            <w:pPr>
              <w:jc w:val="center"/>
              <w:rPr>
                <w:rFonts w:ascii="Arial" w:hAnsi="Arial" w:cs="Arial"/>
                <w:b/>
                <w:sz w:val="22"/>
                <w:szCs w:val="22"/>
              </w:rPr>
            </w:pPr>
            <w:r>
              <w:rPr>
                <w:rFonts w:ascii="Arial" w:hAnsi="Arial" w:cs="Arial"/>
                <w:b/>
                <w:sz w:val="22"/>
                <w:szCs w:val="22"/>
              </w:rPr>
              <w:t>08/02/2021</w:t>
            </w:r>
          </w:p>
        </w:tc>
        <w:tc>
          <w:tcPr>
            <w:tcW w:w="1260" w:type="dxa"/>
          </w:tcPr>
          <w:p w14:paraId="63237C80" w14:textId="77777777" w:rsidR="007E2568" w:rsidRPr="009E465E" w:rsidRDefault="001F711F" w:rsidP="00AA7925">
            <w:pPr>
              <w:jc w:val="center"/>
              <w:rPr>
                <w:rFonts w:ascii="Arial" w:hAnsi="Arial" w:cs="Arial"/>
                <w:b/>
                <w:sz w:val="22"/>
                <w:szCs w:val="22"/>
              </w:rPr>
            </w:pPr>
            <w:r>
              <w:rPr>
                <w:rFonts w:ascii="Arial" w:hAnsi="Arial" w:cs="Arial"/>
                <w:b/>
                <w:sz w:val="22"/>
                <w:szCs w:val="22"/>
              </w:rPr>
              <w:t>0.2</w:t>
            </w:r>
          </w:p>
        </w:tc>
        <w:tc>
          <w:tcPr>
            <w:tcW w:w="2520" w:type="dxa"/>
          </w:tcPr>
          <w:p w14:paraId="636C178F" w14:textId="77777777" w:rsidR="007E2568" w:rsidRPr="009E465E" w:rsidRDefault="007E2568" w:rsidP="00AA7925">
            <w:pPr>
              <w:jc w:val="center"/>
              <w:rPr>
                <w:rFonts w:ascii="Arial" w:hAnsi="Arial" w:cs="Arial"/>
                <w:b/>
                <w:sz w:val="22"/>
                <w:szCs w:val="22"/>
              </w:rPr>
            </w:pPr>
          </w:p>
        </w:tc>
        <w:tc>
          <w:tcPr>
            <w:tcW w:w="4762" w:type="dxa"/>
          </w:tcPr>
          <w:p w14:paraId="44D0B9B7" w14:textId="77777777" w:rsidR="007E2568" w:rsidRPr="009E465E" w:rsidRDefault="001F711F" w:rsidP="00AA7925">
            <w:pPr>
              <w:jc w:val="center"/>
              <w:rPr>
                <w:rFonts w:ascii="Arial" w:hAnsi="Arial" w:cs="Arial"/>
                <w:b/>
                <w:sz w:val="22"/>
                <w:szCs w:val="22"/>
              </w:rPr>
            </w:pPr>
            <w:r>
              <w:rPr>
                <w:rFonts w:ascii="Arial" w:hAnsi="Arial" w:cs="Arial"/>
                <w:b/>
                <w:sz w:val="22"/>
                <w:szCs w:val="22"/>
              </w:rPr>
              <w:t>Updates and amendments</w:t>
            </w:r>
          </w:p>
        </w:tc>
      </w:tr>
      <w:tr w:rsidR="009514FF" w:rsidRPr="009E465E" w14:paraId="1236BD3D" w14:textId="77777777" w:rsidTr="001D3560">
        <w:trPr>
          <w:trHeight w:val="567"/>
        </w:trPr>
        <w:tc>
          <w:tcPr>
            <w:tcW w:w="1368" w:type="dxa"/>
          </w:tcPr>
          <w:p w14:paraId="1CB41205" w14:textId="77777777" w:rsidR="009514FF" w:rsidRDefault="009514FF" w:rsidP="00AA7925">
            <w:pPr>
              <w:jc w:val="center"/>
              <w:rPr>
                <w:rFonts w:ascii="Arial" w:hAnsi="Arial" w:cs="Arial"/>
                <w:b/>
                <w:sz w:val="22"/>
                <w:szCs w:val="22"/>
              </w:rPr>
            </w:pPr>
            <w:r>
              <w:rPr>
                <w:rFonts w:ascii="Arial" w:hAnsi="Arial" w:cs="Arial"/>
                <w:b/>
                <w:sz w:val="22"/>
                <w:szCs w:val="22"/>
              </w:rPr>
              <w:t>16/02/2021</w:t>
            </w:r>
          </w:p>
        </w:tc>
        <w:tc>
          <w:tcPr>
            <w:tcW w:w="1260" w:type="dxa"/>
          </w:tcPr>
          <w:p w14:paraId="43241798" w14:textId="77777777" w:rsidR="009514FF" w:rsidRDefault="009514FF" w:rsidP="00AA7925">
            <w:pPr>
              <w:jc w:val="center"/>
              <w:rPr>
                <w:rFonts w:ascii="Arial" w:hAnsi="Arial" w:cs="Arial"/>
                <w:b/>
                <w:sz w:val="22"/>
                <w:szCs w:val="22"/>
              </w:rPr>
            </w:pPr>
            <w:r>
              <w:rPr>
                <w:rFonts w:ascii="Arial" w:hAnsi="Arial" w:cs="Arial"/>
                <w:b/>
                <w:sz w:val="22"/>
                <w:szCs w:val="22"/>
              </w:rPr>
              <w:t>1.0</w:t>
            </w:r>
          </w:p>
        </w:tc>
        <w:tc>
          <w:tcPr>
            <w:tcW w:w="2520" w:type="dxa"/>
          </w:tcPr>
          <w:p w14:paraId="5AA9EA86" w14:textId="77777777" w:rsidR="009514FF" w:rsidRPr="009E465E" w:rsidRDefault="009514FF" w:rsidP="00AA7925">
            <w:pPr>
              <w:jc w:val="center"/>
              <w:rPr>
                <w:rFonts w:ascii="Arial" w:hAnsi="Arial" w:cs="Arial"/>
                <w:b/>
                <w:sz w:val="22"/>
                <w:szCs w:val="22"/>
              </w:rPr>
            </w:pPr>
            <w:r>
              <w:rPr>
                <w:rFonts w:ascii="Arial" w:hAnsi="Arial" w:cs="Arial"/>
                <w:b/>
                <w:sz w:val="22"/>
                <w:szCs w:val="22"/>
              </w:rPr>
              <w:t>Liz Griffiths</w:t>
            </w:r>
          </w:p>
        </w:tc>
        <w:tc>
          <w:tcPr>
            <w:tcW w:w="4762" w:type="dxa"/>
          </w:tcPr>
          <w:p w14:paraId="4396FB62" w14:textId="77777777" w:rsidR="009514FF" w:rsidRDefault="009514FF" w:rsidP="00AA7925">
            <w:pPr>
              <w:jc w:val="center"/>
              <w:rPr>
                <w:rFonts w:ascii="Arial" w:hAnsi="Arial" w:cs="Arial"/>
                <w:b/>
                <w:sz w:val="22"/>
                <w:szCs w:val="22"/>
              </w:rPr>
            </w:pPr>
            <w:r>
              <w:rPr>
                <w:rFonts w:ascii="Arial" w:hAnsi="Arial" w:cs="Arial"/>
                <w:b/>
                <w:sz w:val="22"/>
                <w:szCs w:val="22"/>
              </w:rPr>
              <w:t>Final and approved version</w:t>
            </w:r>
          </w:p>
        </w:tc>
      </w:tr>
    </w:tbl>
    <w:p w14:paraId="59069072" w14:textId="77777777" w:rsidR="00412228" w:rsidRDefault="00412228" w:rsidP="004948C3">
      <w:pPr>
        <w:jc w:val="both"/>
        <w:sectPr w:rsidR="00412228" w:rsidSect="008A382E">
          <w:headerReference w:type="default" r:id="rId8"/>
          <w:footerReference w:type="default" r:id="rId9"/>
          <w:headerReference w:type="first" r:id="rId10"/>
          <w:pgSz w:w="11906" w:h="16838"/>
          <w:pgMar w:top="902" w:right="1797" w:bottom="539" w:left="1797" w:header="284" w:footer="709" w:gutter="0"/>
          <w:pgNumType w:start="1"/>
          <w:cols w:space="708"/>
          <w:titlePg/>
          <w:docGrid w:linePitch="360"/>
        </w:sectPr>
      </w:pPr>
    </w:p>
    <w:p w14:paraId="6BE04399" w14:textId="77777777" w:rsidR="00396E7B" w:rsidRPr="00305F57" w:rsidRDefault="00396E7B" w:rsidP="004948C3">
      <w:pPr>
        <w:pStyle w:val="Heading6"/>
        <w:jc w:val="both"/>
        <w:rPr>
          <w:rFonts w:ascii="Arial" w:hAnsi="Arial" w:cs="Arial"/>
        </w:rPr>
      </w:pPr>
      <w:r w:rsidRPr="00305F57">
        <w:rPr>
          <w:rFonts w:ascii="Arial" w:hAnsi="Arial" w:cs="Arial"/>
        </w:rPr>
        <w:lastRenderedPageBreak/>
        <w:t>Contents:</w:t>
      </w:r>
    </w:p>
    <w:p w14:paraId="158E2ACA" w14:textId="77777777" w:rsidR="00396E7B" w:rsidRPr="00305F57" w:rsidRDefault="00396E7B" w:rsidP="004948C3">
      <w:pPr>
        <w:jc w:val="both"/>
        <w:rPr>
          <w:sz w:val="22"/>
          <w:szCs w:val="22"/>
        </w:rPr>
      </w:pP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5051"/>
        <w:gridCol w:w="1408"/>
      </w:tblGrid>
      <w:tr w:rsidR="00396E7B" w:rsidRPr="00305F57" w14:paraId="50C368C1" w14:textId="77777777" w:rsidTr="001D3560">
        <w:tblPrEx>
          <w:tblCellMar>
            <w:top w:w="0" w:type="dxa"/>
            <w:bottom w:w="0" w:type="dxa"/>
          </w:tblCellMar>
        </w:tblPrEx>
        <w:tc>
          <w:tcPr>
            <w:tcW w:w="1316" w:type="dxa"/>
            <w:shd w:val="clear" w:color="auto" w:fill="D9D9D9"/>
          </w:tcPr>
          <w:p w14:paraId="0A0C3192" w14:textId="77777777" w:rsidR="00396E7B" w:rsidRPr="00305F57" w:rsidRDefault="00396E7B" w:rsidP="004948C3">
            <w:pPr>
              <w:spacing w:line="360" w:lineRule="auto"/>
              <w:jc w:val="both"/>
              <w:rPr>
                <w:rFonts w:ascii="Arial" w:hAnsi="Arial" w:cs="Arial"/>
                <w:b/>
                <w:bCs/>
                <w:sz w:val="22"/>
                <w:szCs w:val="22"/>
              </w:rPr>
            </w:pPr>
            <w:r w:rsidRPr="00305F57">
              <w:rPr>
                <w:rFonts w:ascii="Arial" w:hAnsi="Arial" w:cs="Arial"/>
                <w:b/>
                <w:bCs/>
                <w:sz w:val="22"/>
                <w:szCs w:val="22"/>
              </w:rPr>
              <w:t>Heading Number</w:t>
            </w:r>
          </w:p>
        </w:tc>
        <w:tc>
          <w:tcPr>
            <w:tcW w:w="5051" w:type="dxa"/>
            <w:shd w:val="clear" w:color="auto" w:fill="D9D9D9"/>
            <w:vAlign w:val="center"/>
          </w:tcPr>
          <w:p w14:paraId="10D66BA2" w14:textId="77777777" w:rsidR="00396E7B" w:rsidRPr="00305F57" w:rsidRDefault="00396E7B" w:rsidP="004948C3">
            <w:pPr>
              <w:pStyle w:val="Heading4"/>
              <w:jc w:val="both"/>
              <w:rPr>
                <w:sz w:val="22"/>
                <w:szCs w:val="22"/>
              </w:rPr>
            </w:pPr>
            <w:r w:rsidRPr="00305F57">
              <w:rPr>
                <w:sz w:val="22"/>
                <w:szCs w:val="22"/>
              </w:rPr>
              <w:t xml:space="preserve">Heading </w:t>
            </w:r>
          </w:p>
        </w:tc>
        <w:tc>
          <w:tcPr>
            <w:tcW w:w="1408" w:type="dxa"/>
            <w:shd w:val="clear" w:color="auto" w:fill="D9D9D9"/>
          </w:tcPr>
          <w:p w14:paraId="0CEBE52B" w14:textId="77777777" w:rsidR="00396E7B" w:rsidRPr="00305F57" w:rsidRDefault="00396E7B" w:rsidP="004948C3">
            <w:pPr>
              <w:spacing w:line="360" w:lineRule="auto"/>
              <w:jc w:val="both"/>
              <w:rPr>
                <w:rFonts w:ascii="Arial" w:hAnsi="Arial" w:cs="Arial"/>
                <w:b/>
                <w:bCs/>
                <w:sz w:val="22"/>
                <w:szCs w:val="22"/>
              </w:rPr>
            </w:pPr>
            <w:r w:rsidRPr="00305F57">
              <w:rPr>
                <w:rFonts w:ascii="Arial" w:hAnsi="Arial" w:cs="Arial"/>
                <w:b/>
                <w:bCs/>
                <w:sz w:val="22"/>
                <w:szCs w:val="22"/>
              </w:rPr>
              <w:t>Page Number</w:t>
            </w:r>
            <w:r w:rsidR="005C7BFD">
              <w:rPr>
                <w:rFonts w:ascii="Arial" w:hAnsi="Arial" w:cs="Arial"/>
                <w:b/>
                <w:bCs/>
                <w:sz w:val="22"/>
                <w:szCs w:val="22"/>
              </w:rPr>
              <w:t>(s)</w:t>
            </w:r>
          </w:p>
        </w:tc>
      </w:tr>
      <w:tr w:rsidR="00396E7B" w:rsidRPr="00305F57" w14:paraId="4188E2CE" w14:textId="77777777">
        <w:tblPrEx>
          <w:tblCellMar>
            <w:top w:w="0" w:type="dxa"/>
            <w:bottom w:w="0" w:type="dxa"/>
          </w:tblCellMar>
        </w:tblPrEx>
        <w:tc>
          <w:tcPr>
            <w:tcW w:w="1316" w:type="dxa"/>
          </w:tcPr>
          <w:p w14:paraId="73968E8D" w14:textId="77777777" w:rsidR="00396E7B" w:rsidRPr="00305F57" w:rsidRDefault="00396E7B" w:rsidP="00AA7925">
            <w:pPr>
              <w:spacing w:line="360" w:lineRule="auto"/>
              <w:rPr>
                <w:rFonts w:ascii="Arial" w:hAnsi="Arial" w:cs="Arial"/>
                <w:b/>
                <w:sz w:val="22"/>
                <w:szCs w:val="22"/>
              </w:rPr>
            </w:pPr>
            <w:r w:rsidRPr="00305F57">
              <w:rPr>
                <w:rFonts w:ascii="Arial" w:hAnsi="Arial" w:cs="Arial"/>
                <w:b/>
                <w:sz w:val="22"/>
                <w:szCs w:val="22"/>
              </w:rPr>
              <w:t>1</w:t>
            </w:r>
          </w:p>
        </w:tc>
        <w:tc>
          <w:tcPr>
            <w:tcW w:w="5051" w:type="dxa"/>
          </w:tcPr>
          <w:p w14:paraId="71E79A46" w14:textId="77777777" w:rsidR="00396E7B" w:rsidRPr="00305F57" w:rsidRDefault="00396E7B" w:rsidP="00AA7925">
            <w:pPr>
              <w:spacing w:line="360" w:lineRule="auto"/>
              <w:rPr>
                <w:rFonts w:ascii="Arial" w:hAnsi="Arial" w:cs="Arial"/>
                <w:sz w:val="22"/>
                <w:szCs w:val="22"/>
              </w:rPr>
            </w:pPr>
            <w:r w:rsidRPr="00305F57">
              <w:rPr>
                <w:rFonts w:ascii="Arial" w:hAnsi="Arial" w:cs="Arial"/>
                <w:b/>
                <w:bCs/>
                <w:sz w:val="22"/>
                <w:szCs w:val="22"/>
              </w:rPr>
              <w:t>Introduction</w:t>
            </w:r>
            <w:r w:rsidR="00F9069A">
              <w:rPr>
                <w:rFonts w:ascii="Arial" w:hAnsi="Arial" w:cs="Arial"/>
                <w:b/>
                <w:bCs/>
                <w:sz w:val="22"/>
                <w:szCs w:val="22"/>
              </w:rPr>
              <w:t xml:space="preserve"> / Purpose</w:t>
            </w:r>
          </w:p>
        </w:tc>
        <w:tc>
          <w:tcPr>
            <w:tcW w:w="1408" w:type="dxa"/>
          </w:tcPr>
          <w:p w14:paraId="5D1674BA" w14:textId="77777777" w:rsidR="00396E7B" w:rsidRPr="00E95B15" w:rsidRDefault="00E95B15" w:rsidP="00AA7925">
            <w:pPr>
              <w:spacing w:line="360" w:lineRule="auto"/>
              <w:jc w:val="center"/>
              <w:rPr>
                <w:rFonts w:ascii="Arial" w:hAnsi="Arial" w:cs="Arial"/>
                <w:b/>
                <w:sz w:val="22"/>
                <w:szCs w:val="22"/>
              </w:rPr>
            </w:pPr>
            <w:r w:rsidRPr="00E95B15">
              <w:rPr>
                <w:rFonts w:ascii="Arial" w:hAnsi="Arial" w:cs="Arial"/>
                <w:b/>
                <w:sz w:val="22"/>
                <w:szCs w:val="22"/>
              </w:rPr>
              <w:t>3</w:t>
            </w:r>
          </w:p>
        </w:tc>
      </w:tr>
      <w:tr w:rsidR="00396E7B" w:rsidRPr="00305F57" w14:paraId="4902E2FD" w14:textId="77777777">
        <w:tblPrEx>
          <w:tblCellMar>
            <w:top w:w="0" w:type="dxa"/>
            <w:bottom w:w="0" w:type="dxa"/>
          </w:tblCellMar>
        </w:tblPrEx>
        <w:tc>
          <w:tcPr>
            <w:tcW w:w="1316" w:type="dxa"/>
          </w:tcPr>
          <w:p w14:paraId="3B71CD81" w14:textId="77777777" w:rsidR="00396E7B" w:rsidRPr="00305F57" w:rsidRDefault="00396E7B" w:rsidP="00AA7925">
            <w:pPr>
              <w:spacing w:line="360" w:lineRule="auto"/>
              <w:rPr>
                <w:rFonts w:ascii="Arial" w:hAnsi="Arial" w:cs="Arial"/>
                <w:b/>
                <w:sz w:val="22"/>
                <w:szCs w:val="22"/>
              </w:rPr>
            </w:pPr>
            <w:r w:rsidRPr="00305F57">
              <w:rPr>
                <w:rFonts w:ascii="Arial" w:hAnsi="Arial" w:cs="Arial"/>
                <w:b/>
                <w:sz w:val="22"/>
                <w:szCs w:val="22"/>
              </w:rPr>
              <w:t>2</w:t>
            </w:r>
          </w:p>
        </w:tc>
        <w:tc>
          <w:tcPr>
            <w:tcW w:w="5051" w:type="dxa"/>
          </w:tcPr>
          <w:p w14:paraId="17E5B172" w14:textId="77777777" w:rsidR="00396E7B" w:rsidRPr="00F9069A" w:rsidRDefault="006A1A41" w:rsidP="00AA7925">
            <w:pPr>
              <w:spacing w:line="360" w:lineRule="auto"/>
              <w:rPr>
                <w:rFonts w:ascii="Arial" w:hAnsi="Arial" w:cs="Arial"/>
                <w:b/>
                <w:sz w:val="22"/>
                <w:szCs w:val="22"/>
              </w:rPr>
            </w:pPr>
            <w:r>
              <w:rPr>
                <w:rFonts w:ascii="Arial" w:hAnsi="Arial" w:cs="Arial"/>
                <w:b/>
                <w:sz w:val="22"/>
                <w:szCs w:val="22"/>
              </w:rPr>
              <w:t xml:space="preserve">Surveillance Technology including </w:t>
            </w:r>
            <w:r w:rsidR="00C63FCA">
              <w:rPr>
                <w:rFonts w:ascii="Arial" w:hAnsi="Arial" w:cs="Arial"/>
                <w:b/>
                <w:sz w:val="22"/>
                <w:szCs w:val="22"/>
              </w:rPr>
              <w:t>Closed Circuit Television (CCTV)</w:t>
            </w:r>
          </w:p>
        </w:tc>
        <w:tc>
          <w:tcPr>
            <w:tcW w:w="1408" w:type="dxa"/>
          </w:tcPr>
          <w:p w14:paraId="61D52540" w14:textId="77777777" w:rsidR="00396E7B" w:rsidRPr="000702B5" w:rsidRDefault="000702B5" w:rsidP="00B9675A">
            <w:pPr>
              <w:spacing w:line="360" w:lineRule="auto"/>
              <w:jc w:val="center"/>
              <w:rPr>
                <w:rFonts w:ascii="Arial" w:hAnsi="Arial" w:cs="Arial"/>
                <w:b/>
                <w:sz w:val="22"/>
                <w:szCs w:val="22"/>
              </w:rPr>
            </w:pPr>
            <w:r>
              <w:rPr>
                <w:rFonts w:ascii="Arial" w:hAnsi="Arial" w:cs="Arial"/>
                <w:b/>
                <w:sz w:val="22"/>
                <w:szCs w:val="22"/>
              </w:rPr>
              <w:t>4</w:t>
            </w:r>
            <w:r w:rsidR="005C7BFD">
              <w:rPr>
                <w:rFonts w:ascii="Arial" w:hAnsi="Arial" w:cs="Arial"/>
                <w:b/>
                <w:sz w:val="22"/>
                <w:szCs w:val="22"/>
              </w:rPr>
              <w:t>-8</w:t>
            </w:r>
          </w:p>
        </w:tc>
      </w:tr>
      <w:tr w:rsidR="00396E7B" w:rsidRPr="00305F57" w14:paraId="2A903CE8" w14:textId="77777777">
        <w:tblPrEx>
          <w:tblCellMar>
            <w:top w:w="0" w:type="dxa"/>
            <w:bottom w:w="0" w:type="dxa"/>
          </w:tblCellMar>
        </w:tblPrEx>
        <w:tc>
          <w:tcPr>
            <w:tcW w:w="1316" w:type="dxa"/>
          </w:tcPr>
          <w:p w14:paraId="0ECADC7B" w14:textId="77777777" w:rsidR="00396E7B" w:rsidRPr="00305F57" w:rsidRDefault="00396E7B" w:rsidP="00AA7925">
            <w:pPr>
              <w:spacing w:line="360" w:lineRule="auto"/>
              <w:rPr>
                <w:rFonts w:ascii="Arial" w:hAnsi="Arial" w:cs="Arial"/>
                <w:b/>
                <w:sz w:val="22"/>
                <w:szCs w:val="22"/>
              </w:rPr>
            </w:pPr>
            <w:r w:rsidRPr="00305F57">
              <w:rPr>
                <w:rFonts w:ascii="Arial" w:hAnsi="Arial" w:cs="Arial"/>
                <w:b/>
                <w:sz w:val="22"/>
                <w:szCs w:val="22"/>
              </w:rPr>
              <w:t>3</w:t>
            </w:r>
          </w:p>
        </w:tc>
        <w:tc>
          <w:tcPr>
            <w:tcW w:w="5051" w:type="dxa"/>
          </w:tcPr>
          <w:p w14:paraId="177902A0" w14:textId="77777777" w:rsidR="00396E7B" w:rsidRPr="00305F57" w:rsidRDefault="006A1A41" w:rsidP="00AA7925">
            <w:pPr>
              <w:spacing w:line="360" w:lineRule="auto"/>
              <w:rPr>
                <w:rFonts w:ascii="Arial" w:hAnsi="Arial" w:cs="Arial"/>
                <w:sz w:val="22"/>
                <w:szCs w:val="22"/>
              </w:rPr>
            </w:pPr>
            <w:r>
              <w:rPr>
                <w:rFonts w:ascii="Arial" w:hAnsi="Arial" w:cs="Arial"/>
                <w:b/>
                <w:sz w:val="22"/>
                <w:szCs w:val="22"/>
              </w:rPr>
              <w:t>Associated Documents and Legislation</w:t>
            </w:r>
          </w:p>
        </w:tc>
        <w:tc>
          <w:tcPr>
            <w:tcW w:w="1408" w:type="dxa"/>
          </w:tcPr>
          <w:p w14:paraId="1866607C" w14:textId="77777777" w:rsidR="00396E7B" w:rsidRPr="000702B5" w:rsidRDefault="000702B5" w:rsidP="00B9675A">
            <w:pPr>
              <w:spacing w:line="360" w:lineRule="auto"/>
              <w:jc w:val="center"/>
              <w:rPr>
                <w:rFonts w:ascii="Arial" w:hAnsi="Arial" w:cs="Arial"/>
                <w:b/>
                <w:sz w:val="22"/>
                <w:szCs w:val="22"/>
              </w:rPr>
            </w:pPr>
            <w:r w:rsidRPr="000702B5">
              <w:rPr>
                <w:rFonts w:ascii="Arial" w:hAnsi="Arial" w:cs="Arial"/>
                <w:b/>
                <w:sz w:val="22"/>
                <w:szCs w:val="22"/>
              </w:rPr>
              <w:t>8</w:t>
            </w:r>
          </w:p>
        </w:tc>
      </w:tr>
      <w:tr w:rsidR="00396E7B" w:rsidRPr="00305F57" w14:paraId="4EFB0255" w14:textId="77777777">
        <w:tblPrEx>
          <w:tblCellMar>
            <w:top w:w="0" w:type="dxa"/>
            <w:bottom w:w="0" w:type="dxa"/>
          </w:tblCellMar>
        </w:tblPrEx>
        <w:tc>
          <w:tcPr>
            <w:tcW w:w="1316" w:type="dxa"/>
          </w:tcPr>
          <w:p w14:paraId="7A7D4B2C" w14:textId="77777777" w:rsidR="00396E7B" w:rsidRPr="00305F57" w:rsidRDefault="006A1A41" w:rsidP="00AA7925">
            <w:pPr>
              <w:spacing w:line="360" w:lineRule="auto"/>
              <w:rPr>
                <w:rFonts w:ascii="Arial" w:hAnsi="Arial" w:cs="Arial"/>
                <w:b/>
                <w:sz w:val="22"/>
                <w:szCs w:val="22"/>
              </w:rPr>
            </w:pPr>
            <w:r>
              <w:rPr>
                <w:rFonts w:ascii="Arial" w:hAnsi="Arial" w:cs="Arial"/>
                <w:b/>
                <w:sz w:val="22"/>
                <w:szCs w:val="22"/>
              </w:rPr>
              <w:t>4</w:t>
            </w:r>
          </w:p>
        </w:tc>
        <w:tc>
          <w:tcPr>
            <w:tcW w:w="5051" w:type="dxa"/>
          </w:tcPr>
          <w:p w14:paraId="33B9CE59" w14:textId="77777777" w:rsidR="00396E7B" w:rsidRPr="00305F57" w:rsidRDefault="00F9069A" w:rsidP="00AA7925">
            <w:pPr>
              <w:tabs>
                <w:tab w:val="left" w:pos="720"/>
                <w:tab w:val="left" w:pos="1080"/>
              </w:tabs>
              <w:rPr>
                <w:rFonts w:ascii="Arial" w:hAnsi="Arial" w:cs="Arial"/>
                <w:b/>
                <w:bCs/>
                <w:sz w:val="22"/>
                <w:szCs w:val="22"/>
              </w:rPr>
            </w:pPr>
            <w:r>
              <w:rPr>
                <w:rFonts w:ascii="Arial" w:hAnsi="Arial" w:cs="Arial"/>
                <w:b/>
                <w:bCs/>
                <w:sz w:val="22"/>
                <w:szCs w:val="22"/>
              </w:rPr>
              <w:t>Duties</w:t>
            </w:r>
            <w:r w:rsidR="00396E7B" w:rsidRPr="00305F57">
              <w:rPr>
                <w:rFonts w:ascii="Arial" w:hAnsi="Arial" w:cs="Arial"/>
                <w:b/>
                <w:bCs/>
                <w:sz w:val="22"/>
                <w:szCs w:val="22"/>
              </w:rPr>
              <w:tab/>
            </w:r>
          </w:p>
        </w:tc>
        <w:tc>
          <w:tcPr>
            <w:tcW w:w="1408" w:type="dxa"/>
          </w:tcPr>
          <w:p w14:paraId="7A2DED71" w14:textId="77777777" w:rsidR="00396E7B" w:rsidRPr="009D5167" w:rsidRDefault="005C7BFD" w:rsidP="00AA7925">
            <w:pPr>
              <w:spacing w:line="360" w:lineRule="auto"/>
              <w:jc w:val="center"/>
              <w:rPr>
                <w:rFonts w:ascii="Arial" w:hAnsi="Arial" w:cs="Arial"/>
                <w:b/>
                <w:sz w:val="22"/>
                <w:szCs w:val="22"/>
              </w:rPr>
            </w:pPr>
            <w:r>
              <w:rPr>
                <w:rFonts w:ascii="Arial" w:hAnsi="Arial" w:cs="Arial"/>
                <w:b/>
                <w:sz w:val="22"/>
                <w:szCs w:val="22"/>
              </w:rPr>
              <w:t>9</w:t>
            </w:r>
          </w:p>
        </w:tc>
      </w:tr>
      <w:tr w:rsidR="00FF57B0" w:rsidRPr="00305F57" w14:paraId="5095BC9D" w14:textId="77777777">
        <w:tblPrEx>
          <w:tblCellMar>
            <w:top w:w="0" w:type="dxa"/>
            <w:bottom w:w="0" w:type="dxa"/>
          </w:tblCellMar>
        </w:tblPrEx>
        <w:tc>
          <w:tcPr>
            <w:tcW w:w="1316" w:type="dxa"/>
          </w:tcPr>
          <w:p w14:paraId="0E956181" w14:textId="77777777" w:rsidR="00FF57B0" w:rsidRPr="00305F57" w:rsidRDefault="006A1A41" w:rsidP="00AA7925">
            <w:pPr>
              <w:spacing w:line="360" w:lineRule="auto"/>
              <w:rPr>
                <w:rFonts w:ascii="Arial" w:hAnsi="Arial" w:cs="Arial"/>
                <w:b/>
                <w:sz w:val="22"/>
                <w:szCs w:val="22"/>
              </w:rPr>
            </w:pPr>
            <w:r>
              <w:rPr>
                <w:rFonts w:ascii="Arial" w:hAnsi="Arial" w:cs="Arial"/>
                <w:b/>
                <w:sz w:val="22"/>
                <w:szCs w:val="22"/>
              </w:rPr>
              <w:t>5</w:t>
            </w:r>
          </w:p>
        </w:tc>
        <w:tc>
          <w:tcPr>
            <w:tcW w:w="5051" w:type="dxa"/>
          </w:tcPr>
          <w:p w14:paraId="13CA578D" w14:textId="77777777" w:rsidR="00FF57B0" w:rsidRPr="00F9069A" w:rsidRDefault="00FF57B0" w:rsidP="00AA7925">
            <w:pPr>
              <w:spacing w:line="360" w:lineRule="auto"/>
              <w:rPr>
                <w:rFonts w:ascii="Arial" w:hAnsi="Arial" w:cs="Arial"/>
                <w:b/>
                <w:sz w:val="22"/>
                <w:szCs w:val="22"/>
              </w:rPr>
            </w:pPr>
            <w:r>
              <w:rPr>
                <w:rFonts w:ascii="Arial" w:hAnsi="Arial" w:cs="Arial"/>
                <w:b/>
                <w:sz w:val="22"/>
                <w:szCs w:val="22"/>
              </w:rPr>
              <w:t>Implementation</w:t>
            </w:r>
          </w:p>
        </w:tc>
        <w:tc>
          <w:tcPr>
            <w:tcW w:w="1408" w:type="dxa"/>
          </w:tcPr>
          <w:p w14:paraId="548D6CDA" w14:textId="77777777" w:rsidR="00FF57B0" w:rsidRPr="009D5167" w:rsidRDefault="005C7BFD" w:rsidP="00AA7925">
            <w:pPr>
              <w:spacing w:line="360" w:lineRule="auto"/>
              <w:jc w:val="center"/>
              <w:rPr>
                <w:rFonts w:ascii="Arial" w:hAnsi="Arial" w:cs="Arial"/>
                <w:b/>
                <w:sz w:val="22"/>
                <w:szCs w:val="22"/>
              </w:rPr>
            </w:pPr>
            <w:r>
              <w:rPr>
                <w:rFonts w:ascii="Arial" w:hAnsi="Arial" w:cs="Arial"/>
                <w:b/>
                <w:sz w:val="22"/>
                <w:szCs w:val="22"/>
              </w:rPr>
              <w:t>9</w:t>
            </w:r>
          </w:p>
        </w:tc>
      </w:tr>
      <w:tr w:rsidR="00396E7B" w:rsidRPr="00305F57" w14:paraId="21CFE35A" w14:textId="77777777">
        <w:tblPrEx>
          <w:tblCellMar>
            <w:top w:w="0" w:type="dxa"/>
            <w:bottom w:w="0" w:type="dxa"/>
          </w:tblCellMar>
        </w:tblPrEx>
        <w:tc>
          <w:tcPr>
            <w:tcW w:w="1316" w:type="dxa"/>
          </w:tcPr>
          <w:p w14:paraId="1B71AF93" w14:textId="77777777" w:rsidR="00396E7B" w:rsidRPr="00305F57" w:rsidRDefault="006A1A41" w:rsidP="00AA7925">
            <w:pPr>
              <w:spacing w:line="360" w:lineRule="auto"/>
              <w:rPr>
                <w:rFonts w:ascii="Arial" w:hAnsi="Arial" w:cs="Arial"/>
                <w:b/>
                <w:sz w:val="22"/>
                <w:szCs w:val="22"/>
              </w:rPr>
            </w:pPr>
            <w:r>
              <w:rPr>
                <w:rFonts w:ascii="Arial" w:hAnsi="Arial" w:cs="Arial"/>
                <w:b/>
                <w:sz w:val="22"/>
                <w:szCs w:val="22"/>
              </w:rPr>
              <w:t>6</w:t>
            </w:r>
          </w:p>
        </w:tc>
        <w:tc>
          <w:tcPr>
            <w:tcW w:w="5051" w:type="dxa"/>
          </w:tcPr>
          <w:p w14:paraId="73695A63" w14:textId="77777777" w:rsidR="00396E7B" w:rsidRPr="00305F57" w:rsidRDefault="001C5591" w:rsidP="00AA7925">
            <w:pPr>
              <w:pStyle w:val="Heading3"/>
              <w:tabs>
                <w:tab w:val="left" w:pos="720"/>
                <w:tab w:val="left" w:pos="1080"/>
              </w:tabs>
              <w:spacing w:before="0" w:after="0"/>
              <w:rPr>
                <w:sz w:val="22"/>
                <w:szCs w:val="22"/>
              </w:rPr>
            </w:pPr>
            <w:r>
              <w:rPr>
                <w:sz w:val="22"/>
                <w:szCs w:val="22"/>
              </w:rPr>
              <w:t>T</w:t>
            </w:r>
            <w:r w:rsidR="00396E7B" w:rsidRPr="00305F57">
              <w:rPr>
                <w:sz w:val="22"/>
                <w:szCs w:val="22"/>
              </w:rPr>
              <w:t>raining</w:t>
            </w:r>
            <w:r>
              <w:rPr>
                <w:sz w:val="22"/>
                <w:szCs w:val="22"/>
              </w:rPr>
              <w:t xml:space="preserve"> and record keeping</w:t>
            </w:r>
          </w:p>
        </w:tc>
        <w:tc>
          <w:tcPr>
            <w:tcW w:w="1408" w:type="dxa"/>
          </w:tcPr>
          <w:p w14:paraId="2BBD8CD0" w14:textId="77777777" w:rsidR="00396E7B" w:rsidRPr="009D5167" w:rsidRDefault="005C7BFD" w:rsidP="00AA7925">
            <w:pPr>
              <w:spacing w:line="360" w:lineRule="auto"/>
              <w:jc w:val="center"/>
              <w:rPr>
                <w:rFonts w:ascii="Arial" w:hAnsi="Arial" w:cs="Arial"/>
                <w:b/>
                <w:sz w:val="22"/>
                <w:szCs w:val="22"/>
              </w:rPr>
            </w:pPr>
            <w:r>
              <w:rPr>
                <w:rFonts w:ascii="Arial" w:hAnsi="Arial" w:cs="Arial"/>
                <w:b/>
                <w:sz w:val="22"/>
                <w:szCs w:val="22"/>
              </w:rPr>
              <w:t>9</w:t>
            </w:r>
          </w:p>
        </w:tc>
      </w:tr>
      <w:tr w:rsidR="00396E7B" w:rsidRPr="00305F57" w14:paraId="1371A462" w14:textId="77777777">
        <w:tblPrEx>
          <w:tblCellMar>
            <w:top w:w="0" w:type="dxa"/>
            <w:bottom w:w="0" w:type="dxa"/>
          </w:tblCellMar>
        </w:tblPrEx>
        <w:tc>
          <w:tcPr>
            <w:tcW w:w="1316" w:type="dxa"/>
          </w:tcPr>
          <w:p w14:paraId="3F51BABA" w14:textId="77777777" w:rsidR="00396E7B" w:rsidRPr="00305F57" w:rsidRDefault="006A1A41" w:rsidP="00AA7925">
            <w:pPr>
              <w:spacing w:line="360" w:lineRule="auto"/>
              <w:rPr>
                <w:rFonts w:ascii="Arial" w:hAnsi="Arial" w:cs="Arial"/>
                <w:b/>
                <w:sz w:val="22"/>
                <w:szCs w:val="22"/>
              </w:rPr>
            </w:pPr>
            <w:r>
              <w:rPr>
                <w:rFonts w:ascii="Arial" w:hAnsi="Arial" w:cs="Arial"/>
                <w:b/>
                <w:sz w:val="22"/>
                <w:szCs w:val="22"/>
              </w:rPr>
              <w:t>7</w:t>
            </w:r>
          </w:p>
        </w:tc>
        <w:tc>
          <w:tcPr>
            <w:tcW w:w="5051" w:type="dxa"/>
          </w:tcPr>
          <w:p w14:paraId="3D7552E7" w14:textId="77777777" w:rsidR="00396E7B" w:rsidRPr="00305F57" w:rsidRDefault="00396E7B" w:rsidP="00AA7925">
            <w:pPr>
              <w:pStyle w:val="Heading3"/>
              <w:tabs>
                <w:tab w:val="left" w:pos="720"/>
                <w:tab w:val="left" w:pos="1080"/>
              </w:tabs>
              <w:spacing w:before="0" w:after="0"/>
              <w:rPr>
                <w:sz w:val="22"/>
                <w:szCs w:val="22"/>
              </w:rPr>
            </w:pPr>
            <w:r w:rsidRPr="00305F57">
              <w:rPr>
                <w:sz w:val="22"/>
                <w:szCs w:val="22"/>
              </w:rPr>
              <w:t>Monitoring and review</w:t>
            </w:r>
          </w:p>
        </w:tc>
        <w:tc>
          <w:tcPr>
            <w:tcW w:w="1408" w:type="dxa"/>
          </w:tcPr>
          <w:p w14:paraId="58FA3FE2" w14:textId="77777777" w:rsidR="00396E7B" w:rsidRPr="009D5167" w:rsidRDefault="005C7BFD" w:rsidP="00AA7925">
            <w:pPr>
              <w:spacing w:line="360" w:lineRule="auto"/>
              <w:jc w:val="center"/>
              <w:rPr>
                <w:rFonts w:ascii="Arial" w:hAnsi="Arial" w:cs="Arial"/>
                <w:b/>
                <w:sz w:val="22"/>
                <w:szCs w:val="22"/>
              </w:rPr>
            </w:pPr>
            <w:r>
              <w:rPr>
                <w:rFonts w:ascii="Arial" w:hAnsi="Arial" w:cs="Arial"/>
                <w:b/>
                <w:sz w:val="22"/>
                <w:szCs w:val="22"/>
              </w:rPr>
              <w:t>9-10</w:t>
            </w:r>
          </w:p>
        </w:tc>
      </w:tr>
      <w:tr w:rsidR="00396E7B" w:rsidRPr="00305F57" w14:paraId="6734C4F1" w14:textId="77777777">
        <w:tblPrEx>
          <w:tblCellMar>
            <w:top w:w="0" w:type="dxa"/>
            <w:bottom w:w="0" w:type="dxa"/>
          </w:tblCellMar>
        </w:tblPrEx>
        <w:tc>
          <w:tcPr>
            <w:tcW w:w="1316" w:type="dxa"/>
          </w:tcPr>
          <w:p w14:paraId="09BC10EE" w14:textId="77777777" w:rsidR="00396E7B" w:rsidRPr="00305F57" w:rsidRDefault="006A1A41" w:rsidP="00AA7925">
            <w:pPr>
              <w:spacing w:line="360" w:lineRule="auto"/>
              <w:rPr>
                <w:rFonts w:ascii="Arial" w:hAnsi="Arial" w:cs="Arial"/>
                <w:b/>
                <w:sz w:val="22"/>
                <w:szCs w:val="22"/>
              </w:rPr>
            </w:pPr>
            <w:r>
              <w:rPr>
                <w:rFonts w:ascii="Arial" w:hAnsi="Arial" w:cs="Arial"/>
                <w:b/>
                <w:sz w:val="22"/>
                <w:szCs w:val="22"/>
              </w:rPr>
              <w:t>8</w:t>
            </w:r>
          </w:p>
        </w:tc>
        <w:tc>
          <w:tcPr>
            <w:tcW w:w="5051" w:type="dxa"/>
          </w:tcPr>
          <w:p w14:paraId="0EE23F53" w14:textId="77777777" w:rsidR="00396E7B" w:rsidRPr="00305F57" w:rsidRDefault="00396E7B" w:rsidP="00AA7925">
            <w:pPr>
              <w:pStyle w:val="Heading3"/>
              <w:tabs>
                <w:tab w:val="left" w:pos="720"/>
                <w:tab w:val="left" w:pos="1080"/>
              </w:tabs>
              <w:spacing w:before="0" w:after="0"/>
              <w:rPr>
                <w:sz w:val="22"/>
                <w:szCs w:val="22"/>
              </w:rPr>
            </w:pPr>
            <w:r w:rsidRPr="00305F57">
              <w:rPr>
                <w:sz w:val="22"/>
                <w:szCs w:val="22"/>
              </w:rPr>
              <w:t>References</w:t>
            </w:r>
            <w:r w:rsidR="00FF57B0">
              <w:rPr>
                <w:sz w:val="22"/>
                <w:szCs w:val="22"/>
              </w:rPr>
              <w:t xml:space="preserve"> / Bibliography</w:t>
            </w:r>
          </w:p>
        </w:tc>
        <w:tc>
          <w:tcPr>
            <w:tcW w:w="1408" w:type="dxa"/>
          </w:tcPr>
          <w:p w14:paraId="18A403DC" w14:textId="77777777" w:rsidR="00396E7B" w:rsidRPr="009D5167" w:rsidRDefault="009D5167" w:rsidP="00AA7925">
            <w:pPr>
              <w:spacing w:line="360" w:lineRule="auto"/>
              <w:jc w:val="center"/>
              <w:rPr>
                <w:rFonts w:ascii="Arial" w:hAnsi="Arial" w:cs="Arial"/>
                <w:b/>
                <w:sz w:val="22"/>
                <w:szCs w:val="22"/>
              </w:rPr>
            </w:pPr>
            <w:r w:rsidRPr="009D5167">
              <w:rPr>
                <w:rFonts w:ascii="Arial" w:hAnsi="Arial" w:cs="Arial"/>
                <w:b/>
                <w:sz w:val="22"/>
                <w:szCs w:val="22"/>
              </w:rPr>
              <w:t>1</w:t>
            </w:r>
            <w:r w:rsidR="005C7BFD">
              <w:rPr>
                <w:rFonts w:ascii="Arial" w:hAnsi="Arial" w:cs="Arial"/>
                <w:b/>
                <w:sz w:val="22"/>
                <w:szCs w:val="22"/>
              </w:rPr>
              <w:t>0</w:t>
            </w:r>
            <w:r w:rsidR="001F711F">
              <w:rPr>
                <w:rFonts w:ascii="Arial" w:hAnsi="Arial" w:cs="Arial"/>
                <w:b/>
                <w:sz w:val="22"/>
                <w:szCs w:val="22"/>
              </w:rPr>
              <w:t>-11</w:t>
            </w:r>
          </w:p>
        </w:tc>
      </w:tr>
    </w:tbl>
    <w:p w14:paraId="6E745054" w14:textId="77777777" w:rsidR="00396E7B" w:rsidRPr="00305F57" w:rsidRDefault="00396E7B" w:rsidP="00AA7925">
      <w:pPr>
        <w:tabs>
          <w:tab w:val="left" w:pos="7560"/>
          <w:tab w:val="left" w:pos="8460"/>
        </w:tabs>
        <w:ind w:right="-1260"/>
        <w:rPr>
          <w:rFonts w:ascii="Arial" w:hAnsi="Arial"/>
          <w:b/>
          <w:bCs/>
          <w:sz w:val="22"/>
          <w:szCs w:val="22"/>
        </w:rPr>
      </w:pPr>
    </w:p>
    <w:p w14:paraId="7F3A8D3D" w14:textId="77777777" w:rsidR="005A11A8" w:rsidRPr="00305F57" w:rsidRDefault="005A11A8" w:rsidP="00AA7925">
      <w:pPr>
        <w:tabs>
          <w:tab w:val="left" w:pos="7560"/>
          <w:tab w:val="left" w:pos="8460"/>
        </w:tabs>
        <w:ind w:right="-1260"/>
        <w:rPr>
          <w:rFonts w:ascii="Arial" w:hAnsi="Arial"/>
          <w:b/>
          <w:bCs/>
          <w:sz w:val="22"/>
          <w:szCs w:val="22"/>
        </w:rPr>
      </w:pPr>
    </w:p>
    <w:p w14:paraId="04495E91" w14:textId="77777777" w:rsidR="00944E55" w:rsidRDefault="00B867E4" w:rsidP="00AA7925">
      <w:r>
        <w:t xml:space="preserve"> </w:t>
      </w:r>
    </w:p>
    <w:p w14:paraId="0DBD8877" w14:textId="77777777" w:rsidR="00B867E4" w:rsidRDefault="00B867E4" w:rsidP="00AA7925"/>
    <w:p w14:paraId="3B290204" w14:textId="77777777" w:rsidR="00422542" w:rsidRDefault="00422542" w:rsidP="00AA7925">
      <w:pPr>
        <w:tabs>
          <w:tab w:val="left" w:pos="540"/>
        </w:tabs>
        <w:rPr>
          <w:rFonts w:ascii="Arial" w:hAnsi="Arial" w:cs="Arial"/>
          <w:b/>
        </w:rPr>
      </w:pPr>
    </w:p>
    <w:p w14:paraId="2F3F238E" w14:textId="77777777" w:rsidR="00422542" w:rsidRDefault="00422542" w:rsidP="00AA7925">
      <w:pPr>
        <w:tabs>
          <w:tab w:val="left" w:pos="540"/>
        </w:tabs>
        <w:rPr>
          <w:rFonts w:ascii="Arial" w:hAnsi="Arial" w:cs="Arial"/>
          <w:b/>
        </w:rPr>
      </w:pPr>
    </w:p>
    <w:p w14:paraId="2443B8BB" w14:textId="77777777" w:rsidR="00422542" w:rsidRDefault="00D56329" w:rsidP="00AA7925">
      <w:pPr>
        <w:tabs>
          <w:tab w:val="left" w:pos="540"/>
        </w:tabs>
        <w:rPr>
          <w:rFonts w:ascii="Arial" w:hAnsi="Arial" w:cs="Arial"/>
          <w:b/>
        </w:rPr>
      </w:pPr>
      <w:r>
        <w:rPr>
          <w:rFonts w:ascii="Arial" w:hAnsi="Arial" w:cs="Arial"/>
          <w:b/>
        </w:rPr>
        <w:br w:type="page"/>
      </w:r>
    </w:p>
    <w:p w14:paraId="5512B5F9" w14:textId="77777777" w:rsidR="00422542" w:rsidRDefault="00422542" w:rsidP="00AA7925">
      <w:pPr>
        <w:tabs>
          <w:tab w:val="left" w:pos="540"/>
        </w:tabs>
        <w:rPr>
          <w:rFonts w:ascii="Arial" w:hAnsi="Arial" w:cs="Arial"/>
          <w:b/>
        </w:rPr>
      </w:pPr>
    </w:p>
    <w:p w14:paraId="49DBFBB4" w14:textId="77777777" w:rsidR="003065A4" w:rsidRPr="00305F57" w:rsidRDefault="003065A4" w:rsidP="00AA7925">
      <w:pPr>
        <w:tabs>
          <w:tab w:val="left" w:pos="540"/>
        </w:tabs>
        <w:rPr>
          <w:rFonts w:ascii="Arial" w:hAnsi="Arial" w:cs="Arial"/>
          <w:b/>
          <w:sz w:val="22"/>
          <w:szCs w:val="22"/>
        </w:rPr>
      </w:pPr>
    </w:p>
    <w:p w14:paraId="175417F6" w14:textId="77777777" w:rsidR="004B489B" w:rsidRDefault="00651645" w:rsidP="004948C3">
      <w:pPr>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00396E7B" w:rsidRPr="00305F57">
        <w:rPr>
          <w:rFonts w:ascii="Arial" w:hAnsi="Arial" w:cs="Arial"/>
          <w:b/>
          <w:sz w:val="22"/>
          <w:szCs w:val="22"/>
        </w:rPr>
        <w:t>Introduction</w:t>
      </w:r>
      <w:r w:rsidR="003065A4">
        <w:rPr>
          <w:rFonts w:ascii="Arial" w:hAnsi="Arial" w:cs="Arial"/>
          <w:b/>
          <w:sz w:val="22"/>
          <w:szCs w:val="22"/>
        </w:rPr>
        <w:t xml:space="preserve"> / Purpose</w:t>
      </w:r>
    </w:p>
    <w:p w14:paraId="1027FD9B" w14:textId="77777777" w:rsidR="00D24934" w:rsidRPr="00305F57" w:rsidRDefault="00D24934" w:rsidP="004948C3">
      <w:pPr>
        <w:jc w:val="both"/>
        <w:rPr>
          <w:rFonts w:ascii="Arial" w:hAnsi="Arial" w:cs="Arial"/>
          <w:iCs/>
          <w:sz w:val="22"/>
          <w:szCs w:val="22"/>
        </w:rPr>
      </w:pPr>
    </w:p>
    <w:p w14:paraId="6938D07D" w14:textId="77777777" w:rsidR="007622D7" w:rsidRPr="00D24934" w:rsidRDefault="004B489B" w:rsidP="004948C3">
      <w:pPr>
        <w:jc w:val="both"/>
        <w:rPr>
          <w:rFonts w:ascii="Arial" w:hAnsi="Arial" w:cs="Arial"/>
          <w:sz w:val="22"/>
          <w:szCs w:val="22"/>
        </w:rPr>
      </w:pPr>
      <w:r>
        <w:rPr>
          <w:rFonts w:ascii="Arial" w:hAnsi="Arial" w:cs="Arial"/>
          <w:sz w:val="22"/>
          <w:szCs w:val="22"/>
        </w:rPr>
        <w:t xml:space="preserve">Surveillance technology includes </w:t>
      </w:r>
      <w:r w:rsidR="00D24934" w:rsidRPr="00D24934">
        <w:rPr>
          <w:rFonts w:ascii="Arial" w:hAnsi="Arial" w:cs="Arial"/>
          <w:sz w:val="22"/>
          <w:szCs w:val="22"/>
        </w:rPr>
        <w:t>Closed Circuit Television (CCTV)</w:t>
      </w:r>
      <w:r>
        <w:rPr>
          <w:rFonts w:ascii="Arial" w:hAnsi="Arial" w:cs="Arial"/>
          <w:sz w:val="22"/>
          <w:szCs w:val="22"/>
        </w:rPr>
        <w:t>, cameras and microphones and</w:t>
      </w:r>
      <w:r w:rsidR="00D24934" w:rsidRPr="00D24934">
        <w:rPr>
          <w:rFonts w:ascii="Arial" w:hAnsi="Arial" w:cs="Arial"/>
          <w:sz w:val="22"/>
          <w:szCs w:val="22"/>
        </w:rPr>
        <w:t xml:space="preserve"> is used for surveillance in public areas where monitoring may be required </w:t>
      </w:r>
      <w:r w:rsidR="00B52BFA" w:rsidRPr="00D24934">
        <w:rPr>
          <w:rFonts w:ascii="Arial" w:hAnsi="Arial" w:cs="Arial"/>
          <w:sz w:val="22"/>
          <w:szCs w:val="22"/>
        </w:rPr>
        <w:t>e.g.,</w:t>
      </w:r>
      <w:r w:rsidR="00D24934" w:rsidRPr="00D24934">
        <w:rPr>
          <w:rFonts w:ascii="Arial" w:hAnsi="Arial" w:cs="Arial"/>
          <w:sz w:val="22"/>
          <w:szCs w:val="22"/>
        </w:rPr>
        <w:t xml:space="preserve"> banks, airports, hospitals</w:t>
      </w:r>
      <w:r w:rsidR="00E41476">
        <w:rPr>
          <w:rFonts w:ascii="Arial" w:hAnsi="Arial" w:cs="Arial"/>
          <w:sz w:val="22"/>
          <w:szCs w:val="22"/>
        </w:rPr>
        <w:t>, General Practices etc</w:t>
      </w:r>
      <w:r w:rsidR="00D24934" w:rsidRPr="00D24934">
        <w:rPr>
          <w:rFonts w:ascii="Arial" w:hAnsi="Arial" w:cs="Arial"/>
          <w:sz w:val="22"/>
          <w:szCs w:val="22"/>
        </w:rPr>
        <w:t>. The</w:t>
      </w:r>
      <w:r w:rsidR="00651645">
        <w:rPr>
          <w:rFonts w:ascii="Arial" w:hAnsi="Arial" w:cs="Arial"/>
          <w:sz w:val="22"/>
          <w:szCs w:val="22"/>
        </w:rPr>
        <w:t xml:space="preserve"> Information Commissioner’s Office (ICO)</w:t>
      </w:r>
      <w:r w:rsidR="00D24934" w:rsidRPr="00D24934">
        <w:rPr>
          <w:rFonts w:ascii="Arial" w:hAnsi="Arial" w:cs="Arial"/>
          <w:sz w:val="22"/>
          <w:szCs w:val="22"/>
        </w:rPr>
        <w:t xml:space="preserve"> CCTV Code of Practice sets out the measures which must be adopted to comply with </w:t>
      </w:r>
      <w:r w:rsidR="007118CC">
        <w:rPr>
          <w:rFonts w:ascii="Arial" w:hAnsi="Arial" w:cs="Arial"/>
          <w:sz w:val="22"/>
          <w:szCs w:val="22"/>
        </w:rPr>
        <w:t>the Data Protection Act2018</w:t>
      </w:r>
      <w:r w:rsidR="00651645">
        <w:rPr>
          <w:rFonts w:ascii="Arial" w:hAnsi="Arial" w:cs="Arial"/>
          <w:sz w:val="22"/>
          <w:szCs w:val="22"/>
        </w:rPr>
        <w:t xml:space="preserve"> (DPA18)</w:t>
      </w:r>
      <w:r w:rsidR="007118CC">
        <w:rPr>
          <w:rFonts w:ascii="Arial" w:hAnsi="Arial" w:cs="Arial"/>
          <w:sz w:val="22"/>
          <w:szCs w:val="22"/>
        </w:rPr>
        <w:t xml:space="preserve"> which supplements the</w:t>
      </w:r>
      <w:r w:rsidR="00651645">
        <w:rPr>
          <w:rFonts w:ascii="Arial" w:hAnsi="Arial" w:cs="Arial"/>
          <w:sz w:val="22"/>
          <w:szCs w:val="22"/>
        </w:rPr>
        <w:t xml:space="preserve"> UK</w:t>
      </w:r>
      <w:r w:rsidR="007118CC">
        <w:rPr>
          <w:rFonts w:ascii="Arial" w:hAnsi="Arial" w:cs="Arial"/>
          <w:sz w:val="22"/>
          <w:szCs w:val="22"/>
        </w:rPr>
        <w:t xml:space="preserve"> </w:t>
      </w:r>
      <w:r w:rsidR="00C31326">
        <w:rPr>
          <w:rFonts w:ascii="Arial" w:hAnsi="Arial" w:cs="Arial"/>
          <w:sz w:val="22"/>
          <w:szCs w:val="22"/>
        </w:rPr>
        <w:t>General Data Protection Regulations</w:t>
      </w:r>
      <w:r w:rsidR="00D24934" w:rsidRPr="00D24934">
        <w:rPr>
          <w:rFonts w:ascii="Arial" w:hAnsi="Arial" w:cs="Arial"/>
          <w:sz w:val="22"/>
          <w:szCs w:val="22"/>
        </w:rPr>
        <w:t xml:space="preserve"> </w:t>
      </w:r>
      <w:r w:rsidR="00C31326">
        <w:rPr>
          <w:rFonts w:ascii="Arial" w:hAnsi="Arial" w:cs="Arial"/>
          <w:sz w:val="22"/>
          <w:szCs w:val="22"/>
        </w:rPr>
        <w:t>(</w:t>
      </w:r>
      <w:r w:rsidR="00651645">
        <w:rPr>
          <w:rFonts w:ascii="Arial" w:hAnsi="Arial" w:cs="Arial"/>
          <w:sz w:val="22"/>
          <w:szCs w:val="22"/>
        </w:rPr>
        <w:t xml:space="preserve">UK </w:t>
      </w:r>
      <w:r w:rsidR="00C31326">
        <w:rPr>
          <w:rFonts w:ascii="Arial" w:hAnsi="Arial" w:cs="Arial"/>
          <w:sz w:val="22"/>
          <w:szCs w:val="22"/>
        </w:rPr>
        <w:t>GDPR)</w:t>
      </w:r>
      <w:r w:rsidR="00D24934" w:rsidRPr="00D24934">
        <w:rPr>
          <w:rFonts w:ascii="Arial" w:hAnsi="Arial" w:cs="Arial"/>
          <w:sz w:val="22"/>
          <w:szCs w:val="22"/>
        </w:rPr>
        <w:t>.</w:t>
      </w:r>
      <w:r w:rsidR="000377A8">
        <w:rPr>
          <w:rFonts w:ascii="Arial" w:hAnsi="Arial" w:cs="Arial"/>
          <w:sz w:val="22"/>
          <w:szCs w:val="22"/>
        </w:rPr>
        <w:t xml:space="preserve"> </w:t>
      </w:r>
      <w:r w:rsidR="00D24934" w:rsidRPr="00D24934">
        <w:rPr>
          <w:rFonts w:ascii="Arial" w:hAnsi="Arial" w:cs="Arial"/>
          <w:sz w:val="22"/>
          <w:szCs w:val="22"/>
        </w:rPr>
        <w:t>Th</w:t>
      </w:r>
      <w:r>
        <w:rPr>
          <w:rFonts w:ascii="Arial" w:hAnsi="Arial" w:cs="Arial"/>
          <w:sz w:val="22"/>
          <w:szCs w:val="22"/>
        </w:rPr>
        <w:t>is</w:t>
      </w:r>
      <w:r w:rsidR="00D24934" w:rsidRPr="00D24934">
        <w:rPr>
          <w:rFonts w:ascii="Arial" w:hAnsi="Arial" w:cs="Arial"/>
          <w:sz w:val="22"/>
          <w:szCs w:val="22"/>
        </w:rPr>
        <w:t xml:space="preserve"> Code of Practice has the dual purpose of assisting operators of </w:t>
      </w:r>
      <w:r>
        <w:rPr>
          <w:rFonts w:ascii="Arial" w:hAnsi="Arial" w:cs="Arial"/>
          <w:sz w:val="22"/>
          <w:szCs w:val="22"/>
        </w:rPr>
        <w:t>surveillance technology</w:t>
      </w:r>
      <w:r w:rsidR="00D24934" w:rsidRPr="00D24934">
        <w:rPr>
          <w:rFonts w:ascii="Arial" w:hAnsi="Arial" w:cs="Arial"/>
          <w:sz w:val="22"/>
          <w:szCs w:val="22"/>
        </w:rPr>
        <w:t xml:space="preserve"> to understand their legal obligations while also reassuring the public</w:t>
      </w:r>
      <w:r w:rsidR="001C5591">
        <w:rPr>
          <w:rFonts w:ascii="Arial" w:hAnsi="Arial" w:cs="Arial"/>
          <w:sz w:val="22"/>
          <w:szCs w:val="22"/>
        </w:rPr>
        <w:t xml:space="preserve"> and our patients</w:t>
      </w:r>
      <w:r w:rsidR="00D24934" w:rsidRPr="00D24934">
        <w:rPr>
          <w:rFonts w:ascii="Arial" w:hAnsi="Arial" w:cs="Arial"/>
          <w:sz w:val="22"/>
          <w:szCs w:val="22"/>
        </w:rPr>
        <w:t xml:space="preserve"> about the safeguards that should be in place.</w:t>
      </w:r>
      <w:r w:rsidR="000930ED">
        <w:rPr>
          <w:rFonts w:ascii="Arial" w:hAnsi="Arial" w:cs="Arial"/>
          <w:sz w:val="22"/>
          <w:szCs w:val="22"/>
        </w:rPr>
        <w:t xml:space="preserve"> </w:t>
      </w:r>
    </w:p>
    <w:p w14:paraId="43A3398E" w14:textId="77777777" w:rsidR="00D24934" w:rsidRPr="00D24934" w:rsidRDefault="00D24934" w:rsidP="004948C3">
      <w:pPr>
        <w:ind w:left="720"/>
        <w:jc w:val="both"/>
        <w:rPr>
          <w:rFonts w:ascii="Arial" w:hAnsi="Arial" w:cs="Arial"/>
          <w:sz w:val="22"/>
          <w:szCs w:val="22"/>
        </w:rPr>
      </w:pPr>
    </w:p>
    <w:p w14:paraId="67E3D6DF" w14:textId="77777777" w:rsidR="00D24934" w:rsidRPr="00D24934" w:rsidRDefault="00D24934" w:rsidP="004948C3">
      <w:pPr>
        <w:jc w:val="both"/>
        <w:rPr>
          <w:rFonts w:ascii="Arial" w:hAnsi="Arial" w:cs="Arial"/>
          <w:sz w:val="22"/>
          <w:szCs w:val="22"/>
        </w:rPr>
      </w:pPr>
      <w:r w:rsidRPr="00D24934">
        <w:rPr>
          <w:rFonts w:ascii="Arial" w:hAnsi="Arial" w:cs="Arial"/>
          <w:sz w:val="22"/>
          <w:szCs w:val="22"/>
        </w:rPr>
        <w:t xml:space="preserve">The aim of this policy is to ensure that </w:t>
      </w:r>
      <w:ins w:id="7" w:author="Driver Stephanie (ELCCG)" w:date="2021-06-20T02:10:00Z">
        <w:r w:rsidR="00BC3B45">
          <w:rPr>
            <w:rFonts w:ascii="Arial" w:hAnsi="Arial" w:cs="Arial"/>
            <w:sz w:val="22"/>
            <w:szCs w:val="22"/>
          </w:rPr>
          <w:t xml:space="preserve">Oswald Medical Centre </w:t>
        </w:r>
      </w:ins>
      <w:del w:id="8" w:author="Driver Stephanie (ELCCG)" w:date="2021-06-20T02:10:00Z">
        <w:r w:rsidRPr="00D24934" w:rsidDel="00BC3B45">
          <w:rPr>
            <w:rFonts w:ascii="Arial" w:hAnsi="Arial" w:cs="Arial"/>
            <w:sz w:val="22"/>
            <w:szCs w:val="22"/>
          </w:rPr>
          <w:delText>the</w:delText>
        </w:r>
        <w:r w:rsidR="000377A8" w:rsidDel="00BC3B45">
          <w:rPr>
            <w:rFonts w:ascii="Arial" w:hAnsi="Arial" w:cs="Arial"/>
            <w:sz w:val="22"/>
            <w:szCs w:val="22"/>
          </w:rPr>
          <w:delText xml:space="preserve"> ${PracticeName}</w:delText>
        </w:r>
        <w:r w:rsidRPr="00D24934" w:rsidDel="00BC3B45">
          <w:rPr>
            <w:rFonts w:ascii="Arial" w:hAnsi="Arial" w:cs="Arial"/>
            <w:sz w:val="22"/>
            <w:szCs w:val="22"/>
          </w:rPr>
          <w:delText xml:space="preserve">), </w:delText>
        </w:r>
      </w:del>
      <w:r w:rsidRPr="00D24934">
        <w:rPr>
          <w:rFonts w:ascii="Arial" w:hAnsi="Arial" w:cs="Arial"/>
          <w:sz w:val="22"/>
          <w:szCs w:val="22"/>
        </w:rPr>
        <w:t>operates its CCTV system in accordance with the DPA</w:t>
      </w:r>
      <w:r w:rsidR="00651645">
        <w:rPr>
          <w:rFonts w:ascii="Arial" w:hAnsi="Arial" w:cs="Arial"/>
          <w:sz w:val="22"/>
          <w:szCs w:val="22"/>
        </w:rPr>
        <w:t>18</w:t>
      </w:r>
      <w:r w:rsidRPr="00D24934">
        <w:rPr>
          <w:rFonts w:ascii="Arial" w:hAnsi="Arial" w:cs="Arial"/>
          <w:sz w:val="22"/>
          <w:szCs w:val="22"/>
        </w:rPr>
        <w:t xml:space="preserve"> </w:t>
      </w:r>
      <w:r w:rsidR="008F4260">
        <w:rPr>
          <w:rFonts w:ascii="Arial" w:hAnsi="Arial" w:cs="Arial"/>
          <w:sz w:val="22"/>
          <w:szCs w:val="22"/>
        </w:rPr>
        <w:t>and</w:t>
      </w:r>
      <w:r w:rsidR="00651645">
        <w:rPr>
          <w:rFonts w:ascii="Arial" w:hAnsi="Arial" w:cs="Arial"/>
          <w:sz w:val="22"/>
          <w:szCs w:val="22"/>
        </w:rPr>
        <w:t xml:space="preserve"> UK GDPR </w:t>
      </w:r>
      <w:r w:rsidR="000377A8">
        <w:rPr>
          <w:rFonts w:ascii="Arial" w:hAnsi="Arial" w:cs="Arial"/>
          <w:sz w:val="22"/>
          <w:szCs w:val="22"/>
        </w:rPr>
        <w:t>in</w:t>
      </w:r>
      <w:r w:rsidRPr="00D24934">
        <w:rPr>
          <w:rFonts w:ascii="Arial" w:hAnsi="Arial" w:cs="Arial"/>
          <w:sz w:val="22"/>
          <w:szCs w:val="22"/>
        </w:rPr>
        <w:t xml:space="preserve"> respect of the use of</w:t>
      </w:r>
      <w:r w:rsidR="004B489B">
        <w:rPr>
          <w:rFonts w:ascii="Arial" w:hAnsi="Arial" w:cs="Arial"/>
          <w:sz w:val="22"/>
          <w:szCs w:val="22"/>
        </w:rPr>
        <w:t xml:space="preserve"> surveillance technology</w:t>
      </w:r>
      <w:r w:rsidRPr="00D24934">
        <w:rPr>
          <w:rFonts w:ascii="Arial" w:hAnsi="Arial" w:cs="Arial"/>
          <w:sz w:val="22"/>
          <w:szCs w:val="22"/>
        </w:rPr>
        <w:t>.</w:t>
      </w:r>
      <w:r w:rsidR="004B489B">
        <w:rPr>
          <w:rFonts w:ascii="Arial" w:hAnsi="Arial" w:cs="Arial"/>
          <w:sz w:val="22"/>
          <w:szCs w:val="22"/>
        </w:rPr>
        <w:t xml:space="preserve"> </w:t>
      </w:r>
      <w:r w:rsidR="001C5591">
        <w:rPr>
          <w:rFonts w:ascii="Arial" w:hAnsi="Arial" w:cs="Arial"/>
          <w:sz w:val="22"/>
          <w:szCs w:val="22"/>
        </w:rPr>
        <w:t>We also ensure we adhere to other key legislation, as listed in the Bibliography in section 10 of this document.</w:t>
      </w:r>
      <w:r w:rsidR="004B489B">
        <w:rPr>
          <w:rFonts w:ascii="Arial" w:hAnsi="Arial" w:cs="Arial"/>
          <w:sz w:val="22"/>
          <w:szCs w:val="22"/>
        </w:rPr>
        <w:t xml:space="preserve"> The Care Quality Commission (CQC) and the ICO both regulate activities in relation to surveillance. The CQC ensure any practice or healthcare setting that uses surveillance to help keep people safe or monitor their wellbeing</w:t>
      </w:r>
      <w:r w:rsidR="00E41476">
        <w:rPr>
          <w:rFonts w:ascii="Arial" w:hAnsi="Arial" w:cs="Arial"/>
          <w:sz w:val="22"/>
          <w:szCs w:val="22"/>
        </w:rPr>
        <w:t xml:space="preserve"> would use this as a method of care, and as such must meet the regulations as stipulated under the Health and Social Care Act (2012).  The ICO regulate information collected about people so the practice recordings of anybody entering and using the services of our practice must meet the regulations as stipulated by the ICO.</w:t>
      </w:r>
    </w:p>
    <w:p w14:paraId="2AB7247F" w14:textId="77777777" w:rsidR="004B489B" w:rsidRDefault="004B489B" w:rsidP="004948C3">
      <w:pPr>
        <w:ind w:left="720"/>
        <w:jc w:val="both"/>
        <w:rPr>
          <w:rFonts w:ascii="Arial" w:hAnsi="Arial" w:cs="Arial"/>
          <w:sz w:val="22"/>
          <w:szCs w:val="22"/>
        </w:rPr>
      </w:pPr>
    </w:p>
    <w:p w14:paraId="4EFFDCCD" w14:textId="77777777" w:rsidR="0025650C" w:rsidRPr="00305F57" w:rsidRDefault="00651645" w:rsidP="004948C3">
      <w:pPr>
        <w:jc w:val="both"/>
        <w:rPr>
          <w:rFonts w:ascii="Arial" w:hAnsi="Arial" w:cs="Arial"/>
          <w:sz w:val="22"/>
          <w:szCs w:val="22"/>
        </w:rPr>
      </w:pPr>
      <w:r w:rsidRPr="00651645">
        <w:rPr>
          <w:rFonts w:ascii="Arial" w:hAnsi="Arial" w:cs="Arial"/>
          <w:sz w:val="22"/>
          <w:szCs w:val="22"/>
        </w:rPr>
        <w:t>This</w:t>
      </w:r>
      <w:r>
        <w:rPr>
          <w:rFonts w:ascii="Arial" w:hAnsi="Arial" w:cs="Arial"/>
          <w:sz w:val="22"/>
          <w:szCs w:val="22"/>
        </w:rPr>
        <w:t xml:space="preserve"> </w:t>
      </w:r>
      <w:r w:rsidR="00DD2B5F">
        <w:rPr>
          <w:rFonts w:ascii="Arial" w:hAnsi="Arial" w:cs="Arial"/>
          <w:sz w:val="22"/>
          <w:szCs w:val="22"/>
        </w:rPr>
        <w:t>p</w:t>
      </w:r>
      <w:r>
        <w:rPr>
          <w:rFonts w:ascii="Arial" w:hAnsi="Arial" w:cs="Arial"/>
          <w:sz w:val="22"/>
          <w:szCs w:val="22"/>
        </w:rPr>
        <w:t>olicy</w:t>
      </w:r>
      <w:r w:rsidRPr="00651645">
        <w:rPr>
          <w:rFonts w:ascii="Arial" w:hAnsi="Arial" w:cs="Arial"/>
          <w:sz w:val="22"/>
          <w:szCs w:val="22"/>
        </w:rPr>
        <w:t xml:space="preserve"> also reflects the wider regulatory environment. When using, or intending to use surveillance systems, </w:t>
      </w:r>
      <w:r w:rsidR="00B9675A">
        <w:rPr>
          <w:rFonts w:ascii="Arial" w:hAnsi="Arial" w:cs="Arial"/>
          <w:sz w:val="22"/>
          <w:szCs w:val="22"/>
        </w:rPr>
        <w:t xml:space="preserve">the Practice also </w:t>
      </w:r>
      <w:r w:rsidRPr="00651645">
        <w:rPr>
          <w:rFonts w:ascii="Arial" w:hAnsi="Arial" w:cs="Arial"/>
          <w:sz w:val="22"/>
          <w:szCs w:val="22"/>
        </w:rPr>
        <w:t>consider</w:t>
      </w:r>
      <w:r w:rsidR="00B9675A">
        <w:rPr>
          <w:rFonts w:ascii="Arial" w:hAnsi="Arial" w:cs="Arial"/>
          <w:sz w:val="22"/>
          <w:szCs w:val="22"/>
        </w:rPr>
        <w:t>s</w:t>
      </w:r>
      <w:r w:rsidRPr="00651645">
        <w:rPr>
          <w:rFonts w:ascii="Arial" w:hAnsi="Arial" w:cs="Arial"/>
          <w:sz w:val="22"/>
          <w:szCs w:val="22"/>
        </w:rPr>
        <w:t xml:space="preserve"> their obligations in relation to the Freedom of Information Act 2000 (FOIA), the P</w:t>
      </w:r>
      <w:r>
        <w:rPr>
          <w:rFonts w:ascii="Arial" w:hAnsi="Arial" w:cs="Arial"/>
          <w:sz w:val="22"/>
          <w:szCs w:val="22"/>
        </w:rPr>
        <w:t xml:space="preserve">rotection of Freedoms </w:t>
      </w:r>
      <w:r w:rsidRPr="00651645">
        <w:rPr>
          <w:rFonts w:ascii="Arial" w:hAnsi="Arial" w:cs="Arial"/>
          <w:sz w:val="22"/>
          <w:szCs w:val="22"/>
        </w:rPr>
        <w:t>A</w:t>
      </w:r>
      <w:r w:rsidR="00DD2B5F">
        <w:rPr>
          <w:rFonts w:ascii="Arial" w:hAnsi="Arial" w:cs="Arial"/>
          <w:sz w:val="22"/>
          <w:szCs w:val="22"/>
        </w:rPr>
        <w:t xml:space="preserve">ct </w:t>
      </w:r>
      <w:r w:rsidR="001F711F">
        <w:rPr>
          <w:rFonts w:ascii="Arial" w:hAnsi="Arial" w:cs="Arial"/>
          <w:sz w:val="22"/>
          <w:szCs w:val="22"/>
        </w:rPr>
        <w:t xml:space="preserve">2012 </w:t>
      </w:r>
      <w:r w:rsidR="00DD2B5F">
        <w:rPr>
          <w:rFonts w:ascii="Arial" w:hAnsi="Arial" w:cs="Arial"/>
          <w:sz w:val="22"/>
          <w:szCs w:val="22"/>
        </w:rPr>
        <w:t>(POFA)</w:t>
      </w:r>
      <w:r w:rsidRPr="00651645">
        <w:rPr>
          <w:rFonts w:ascii="Arial" w:hAnsi="Arial" w:cs="Arial"/>
          <w:sz w:val="22"/>
          <w:szCs w:val="22"/>
        </w:rPr>
        <w:t>, the Human Rights Act 1998 (HRA) and the Surveillance Camera Code of Practice issued under the Protection of Freedoms Act (POFA code).</w:t>
      </w:r>
      <w:r w:rsidR="00B9675A">
        <w:rPr>
          <w:rFonts w:ascii="Arial" w:hAnsi="Arial" w:cs="Arial"/>
          <w:sz w:val="22"/>
          <w:szCs w:val="22"/>
        </w:rPr>
        <w:t xml:space="preserve"> </w:t>
      </w:r>
      <w:r w:rsidR="004B489B">
        <w:rPr>
          <w:rFonts w:ascii="Arial" w:hAnsi="Arial" w:cs="Arial"/>
          <w:sz w:val="22"/>
          <w:szCs w:val="22"/>
        </w:rPr>
        <w:t>Aside</w:t>
      </w:r>
      <w:r w:rsidR="00D24934" w:rsidRPr="00D24934">
        <w:rPr>
          <w:rFonts w:ascii="Arial" w:hAnsi="Arial" w:cs="Arial"/>
          <w:sz w:val="22"/>
          <w:szCs w:val="22"/>
        </w:rPr>
        <w:t xml:space="preserve"> </w:t>
      </w:r>
      <w:r w:rsidR="004B489B">
        <w:rPr>
          <w:rFonts w:ascii="Arial" w:hAnsi="Arial" w:cs="Arial"/>
          <w:sz w:val="22"/>
          <w:szCs w:val="22"/>
        </w:rPr>
        <w:t>of</w:t>
      </w:r>
      <w:r w:rsidR="00D24934" w:rsidRPr="00D24934">
        <w:rPr>
          <w:rFonts w:ascii="Arial" w:hAnsi="Arial" w:cs="Arial"/>
          <w:sz w:val="22"/>
          <w:szCs w:val="22"/>
        </w:rPr>
        <w:t xml:space="preserve"> considering compliance with the principles of the DPA</w:t>
      </w:r>
      <w:r w:rsidR="008F4260">
        <w:rPr>
          <w:rFonts w:ascii="Arial" w:hAnsi="Arial" w:cs="Arial"/>
          <w:sz w:val="22"/>
          <w:szCs w:val="22"/>
        </w:rPr>
        <w:t xml:space="preserve"> and </w:t>
      </w:r>
      <w:r w:rsidR="00B9675A">
        <w:rPr>
          <w:rFonts w:ascii="Arial" w:hAnsi="Arial" w:cs="Arial"/>
          <w:sz w:val="22"/>
          <w:szCs w:val="22"/>
        </w:rPr>
        <w:t xml:space="preserve">UK </w:t>
      </w:r>
      <w:r w:rsidR="008F4260">
        <w:rPr>
          <w:rFonts w:ascii="Arial" w:hAnsi="Arial" w:cs="Arial"/>
          <w:sz w:val="22"/>
          <w:szCs w:val="22"/>
        </w:rPr>
        <w:t>GDPR</w:t>
      </w:r>
      <w:r w:rsidR="00D24934" w:rsidRPr="00D24934">
        <w:rPr>
          <w:rFonts w:ascii="Arial" w:hAnsi="Arial" w:cs="Arial"/>
          <w:sz w:val="22"/>
          <w:szCs w:val="22"/>
        </w:rPr>
        <w:t xml:space="preserve">, </w:t>
      </w:r>
      <w:r w:rsidR="001A6002">
        <w:rPr>
          <w:rFonts w:ascii="Arial" w:hAnsi="Arial" w:cs="Arial"/>
          <w:sz w:val="22"/>
          <w:szCs w:val="22"/>
        </w:rPr>
        <w:t>the practice when using</w:t>
      </w:r>
      <w:r w:rsidR="00D24934" w:rsidRPr="00D24934">
        <w:rPr>
          <w:rFonts w:ascii="Arial" w:hAnsi="Arial" w:cs="Arial"/>
          <w:sz w:val="22"/>
          <w:szCs w:val="22"/>
        </w:rPr>
        <w:t xml:space="preserve"> </w:t>
      </w:r>
      <w:r w:rsidR="004B489B">
        <w:rPr>
          <w:rFonts w:ascii="Arial" w:hAnsi="Arial" w:cs="Arial"/>
          <w:sz w:val="22"/>
          <w:szCs w:val="22"/>
        </w:rPr>
        <w:t>surveillance technology</w:t>
      </w:r>
      <w:r w:rsidR="00D24934" w:rsidRPr="00D24934">
        <w:rPr>
          <w:rFonts w:ascii="Arial" w:hAnsi="Arial" w:cs="Arial"/>
          <w:sz w:val="22"/>
          <w:szCs w:val="22"/>
        </w:rPr>
        <w:t xml:space="preserve">, will </w:t>
      </w:r>
      <w:r w:rsidR="001A6002">
        <w:rPr>
          <w:rFonts w:ascii="Arial" w:hAnsi="Arial" w:cs="Arial"/>
          <w:sz w:val="22"/>
          <w:szCs w:val="22"/>
        </w:rPr>
        <w:t>ensure they pre-</w:t>
      </w:r>
      <w:r w:rsidR="00D24934" w:rsidRPr="00D24934">
        <w:rPr>
          <w:rFonts w:ascii="Arial" w:hAnsi="Arial" w:cs="Arial"/>
          <w:sz w:val="22"/>
          <w:szCs w:val="22"/>
        </w:rPr>
        <w:t>determine two issues:</w:t>
      </w:r>
    </w:p>
    <w:p w14:paraId="48C674F2" w14:textId="77777777" w:rsidR="00D24934" w:rsidRDefault="00D24934" w:rsidP="004948C3">
      <w:pPr>
        <w:autoSpaceDE w:val="0"/>
        <w:autoSpaceDN w:val="0"/>
        <w:adjustRightInd w:val="0"/>
        <w:ind w:left="720"/>
        <w:jc w:val="both"/>
        <w:rPr>
          <w:rFonts w:ascii="Arial" w:hAnsi="Arial" w:cs="Arial"/>
          <w:sz w:val="22"/>
          <w:szCs w:val="22"/>
          <w:lang w:eastAsia="en-GB"/>
        </w:rPr>
      </w:pPr>
    </w:p>
    <w:p w14:paraId="008144E7" w14:textId="77777777" w:rsidR="006A1A41" w:rsidRDefault="00883486" w:rsidP="004948C3">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1. </w:t>
      </w:r>
      <w:r w:rsidR="00D24934" w:rsidRPr="00C63FCA">
        <w:rPr>
          <w:rFonts w:ascii="Arial" w:hAnsi="Arial" w:cs="Arial"/>
          <w:sz w:val="22"/>
          <w:szCs w:val="22"/>
          <w:lang w:eastAsia="en-GB"/>
        </w:rPr>
        <w:t xml:space="preserve">The type of personal data being processed </w:t>
      </w:r>
      <w:r w:rsidR="00E41476">
        <w:rPr>
          <w:rFonts w:ascii="Arial" w:hAnsi="Arial" w:cs="Arial"/>
          <w:sz w:val="22"/>
          <w:szCs w:val="22"/>
          <w:lang w:eastAsia="en-GB"/>
        </w:rPr>
        <w:t>as the DPA18/</w:t>
      </w:r>
      <w:r w:rsidR="00B9675A">
        <w:rPr>
          <w:rFonts w:ascii="Arial" w:hAnsi="Arial" w:cs="Arial"/>
          <w:sz w:val="22"/>
          <w:szCs w:val="22"/>
          <w:lang w:eastAsia="en-GB"/>
        </w:rPr>
        <w:t xml:space="preserve">UK </w:t>
      </w:r>
      <w:r w:rsidR="00E41476">
        <w:rPr>
          <w:rFonts w:ascii="Arial" w:hAnsi="Arial" w:cs="Arial"/>
          <w:sz w:val="22"/>
          <w:szCs w:val="22"/>
          <w:lang w:eastAsia="en-GB"/>
        </w:rPr>
        <w:t xml:space="preserve">GDPR make it permissible for </w:t>
      </w:r>
      <w:r w:rsidR="004307E5" w:rsidRPr="00C63FCA">
        <w:rPr>
          <w:rFonts w:ascii="Arial" w:hAnsi="Arial" w:cs="Arial"/>
          <w:b/>
          <w:sz w:val="22"/>
          <w:szCs w:val="22"/>
          <w:lang w:eastAsia="en-GB"/>
        </w:rPr>
        <w:t>Special categories of personal data</w:t>
      </w:r>
      <w:r w:rsidR="004307E5" w:rsidRPr="00C63FCA">
        <w:rPr>
          <w:rFonts w:ascii="Arial" w:hAnsi="Arial" w:cs="Arial"/>
          <w:sz w:val="22"/>
          <w:szCs w:val="22"/>
          <w:lang w:eastAsia="en-GB"/>
        </w:rPr>
        <w:t xml:space="preserve"> </w:t>
      </w:r>
      <w:r w:rsidR="00E41476">
        <w:rPr>
          <w:rFonts w:ascii="Arial" w:hAnsi="Arial" w:cs="Arial"/>
          <w:sz w:val="22"/>
          <w:szCs w:val="22"/>
          <w:lang w:eastAsia="en-GB"/>
        </w:rPr>
        <w:t>to be</w:t>
      </w:r>
      <w:r w:rsidR="004307E5" w:rsidRPr="00C63FCA">
        <w:rPr>
          <w:rFonts w:ascii="Arial" w:hAnsi="Arial" w:cs="Arial"/>
          <w:sz w:val="22"/>
          <w:szCs w:val="22"/>
          <w:lang w:eastAsia="en-GB"/>
        </w:rPr>
        <w:t xml:space="preserve"> processed. </w:t>
      </w:r>
    </w:p>
    <w:p w14:paraId="7A3D155A" w14:textId="77777777" w:rsidR="006A1A41" w:rsidRDefault="006A1A41" w:rsidP="004948C3">
      <w:pPr>
        <w:autoSpaceDE w:val="0"/>
        <w:autoSpaceDN w:val="0"/>
        <w:adjustRightInd w:val="0"/>
        <w:ind w:left="1211"/>
        <w:jc w:val="both"/>
        <w:rPr>
          <w:rFonts w:ascii="Arial" w:hAnsi="Arial" w:cs="Arial"/>
          <w:sz w:val="22"/>
          <w:szCs w:val="22"/>
          <w:lang w:eastAsia="en-GB"/>
        </w:rPr>
      </w:pPr>
    </w:p>
    <w:p w14:paraId="146909D2" w14:textId="77777777" w:rsidR="001A6002" w:rsidRDefault="004307E5" w:rsidP="004948C3">
      <w:pPr>
        <w:autoSpaceDE w:val="0"/>
        <w:autoSpaceDN w:val="0"/>
        <w:adjustRightInd w:val="0"/>
        <w:jc w:val="both"/>
        <w:rPr>
          <w:rFonts w:ascii="Arial" w:hAnsi="Arial" w:cs="Arial"/>
          <w:sz w:val="22"/>
          <w:szCs w:val="22"/>
          <w:lang w:eastAsia="en-GB"/>
        </w:rPr>
      </w:pPr>
      <w:r w:rsidRPr="006A1A41">
        <w:rPr>
          <w:rFonts w:ascii="Arial" w:hAnsi="Arial" w:cs="Arial"/>
          <w:sz w:val="22"/>
          <w:szCs w:val="22"/>
          <w:lang w:eastAsia="en-GB"/>
        </w:rPr>
        <w:t>P</w:t>
      </w:r>
      <w:r w:rsidR="00D24934" w:rsidRPr="006A1A41">
        <w:rPr>
          <w:rFonts w:ascii="Arial" w:hAnsi="Arial" w:cs="Arial"/>
          <w:sz w:val="22"/>
          <w:szCs w:val="22"/>
          <w:lang w:eastAsia="en-GB"/>
        </w:rPr>
        <w:t xml:space="preserve">ersonal data which falls within the definition of </w:t>
      </w:r>
      <w:r w:rsidRPr="006A1A41">
        <w:rPr>
          <w:rFonts w:ascii="Arial" w:hAnsi="Arial" w:cs="Arial"/>
          <w:sz w:val="22"/>
          <w:szCs w:val="22"/>
          <w:lang w:eastAsia="en-GB"/>
        </w:rPr>
        <w:t>“Special Category”</w:t>
      </w:r>
      <w:r w:rsidR="00D24934" w:rsidRPr="006A1A41">
        <w:rPr>
          <w:rFonts w:ascii="Arial" w:hAnsi="Arial" w:cs="Arial"/>
          <w:sz w:val="22"/>
          <w:szCs w:val="22"/>
          <w:lang w:eastAsia="en-GB"/>
        </w:rPr>
        <w:t xml:space="preserve"> as defined by </w:t>
      </w:r>
      <w:r w:rsidR="007622D7" w:rsidRPr="006A1A41">
        <w:rPr>
          <w:rFonts w:ascii="Arial" w:hAnsi="Arial" w:cs="Arial"/>
          <w:sz w:val="22"/>
          <w:szCs w:val="22"/>
          <w:lang w:eastAsia="en-GB"/>
        </w:rPr>
        <w:t>Chapter</w:t>
      </w:r>
      <w:r w:rsidR="00D24934" w:rsidRPr="006A1A41">
        <w:rPr>
          <w:rFonts w:ascii="Arial" w:hAnsi="Arial" w:cs="Arial"/>
          <w:sz w:val="22"/>
          <w:szCs w:val="22"/>
          <w:lang w:eastAsia="en-GB"/>
        </w:rPr>
        <w:t xml:space="preserve"> 2 </w:t>
      </w:r>
      <w:r w:rsidR="000377A8" w:rsidRPr="006A1A41">
        <w:rPr>
          <w:rFonts w:ascii="Arial" w:hAnsi="Arial" w:cs="Arial"/>
          <w:sz w:val="22"/>
          <w:szCs w:val="22"/>
          <w:lang w:eastAsia="en-GB"/>
        </w:rPr>
        <w:t>A</w:t>
      </w:r>
      <w:r w:rsidRPr="006A1A41">
        <w:rPr>
          <w:rFonts w:ascii="Arial" w:hAnsi="Arial" w:cs="Arial"/>
          <w:sz w:val="22"/>
          <w:szCs w:val="22"/>
          <w:lang w:eastAsia="en-GB"/>
        </w:rPr>
        <w:t xml:space="preserve">rticle 9 of </w:t>
      </w:r>
      <w:r w:rsidR="00D24934" w:rsidRPr="006A1A41">
        <w:rPr>
          <w:rFonts w:ascii="Arial" w:hAnsi="Arial" w:cs="Arial"/>
          <w:sz w:val="22"/>
          <w:szCs w:val="22"/>
          <w:lang w:eastAsia="en-GB"/>
        </w:rPr>
        <w:t>GDPR</w:t>
      </w:r>
      <w:r w:rsidR="001A6002">
        <w:rPr>
          <w:rFonts w:ascii="Arial" w:hAnsi="Arial" w:cs="Arial"/>
          <w:sz w:val="22"/>
          <w:szCs w:val="22"/>
          <w:lang w:eastAsia="en-GB"/>
        </w:rPr>
        <w:t xml:space="preserve"> </w:t>
      </w:r>
      <w:r w:rsidRPr="006A1A41">
        <w:rPr>
          <w:rFonts w:ascii="Arial" w:hAnsi="Arial" w:cs="Arial"/>
          <w:sz w:val="22"/>
          <w:szCs w:val="22"/>
          <w:lang w:eastAsia="en-GB"/>
        </w:rPr>
        <w:t>must meet the following precept:</w:t>
      </w:r>
    </w:p>
    <w:p w14:paraId="1CAA8081" w14:textId="77777777" w:rsidR="001A6002" w:rsidRDefault="001A6002" w:rsidP="004948C3">
      <w:pPr>
        <w:autoSpaceDE w:val="0"/>
        <w:autoSpaceDN w:val="0"/>
        <w:adjustRightInd w:val="0"/>
        <w:ind w:left="1211"/>
        <w:jc w:val="both"/>
        <w:rPr>
          <w:rFonts w:ascii="Arial" w:hAnsi="Arial" w:cs="Arial"/>
          <w:sz w:val="22"/>
          <w:szCs w:val="22"/>
          <w:lang w:eastAsia="en-GB"/>
        </w:rPr>
      </w:pPr>
    </w:p>
    <w:p w14:paraId="541085B7" w14:textId="77777777" w:rsidR="004307E5" w:rsidRDefault="00E41476" w:rsidP="004948C3">
      <w:pPr>
        <w:autoSpaceDE w:val="0"/>
        <w:autoSpaceDN w:val="0"/>
        <w:adjustRightInd w:val="0"/>
        <w:jc w:val="both"/>
        <w:rPr>
          <w:rFonts w:ascii="Arial" w:hAnsi="Arial" w:cs="Arial"/>
          <w:sz w:val="22"/>
          <w:szCs w:val="22"/>
          <w:lang w:eastAsia="en-GB"/>
        </w:rPr>
      </w:pPr>
      <w:r w:rsidRPr="006A1A41">
        <w:rPr>
          <w:rFonts w:ascii="Arial" w:hAnsi="Arial" w:cs="Arial"/>
          <w:sz w:val="22"/>
          <w:szCs w:val="22"/>
          <w:lang w:eastAsia="en-GB"/>
        </w:rPr>
        <w:t>“</w:t>
      </w:r>
      <w:r w:rsidR="004307E5" w:rsidRPr="006A1A41">
        <w:rPr>
          <w:rFonts w:ascii="Arial" w:hAnsi="Arial" w:cs="Arial"/>
          <w:i/>
          <w:sz w:val="22"/>
          <w:szCs w:val="22"/>
          <w:lang w:eastAsia="en-GB"/>
        </w:rPr>
        <w:t xml:space="preserve">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This, </w:t>
      </w:r>
      <w:r w:rsidR="000377A8" w:rsidRPr="006A1A41">
        <w:rPr>
          <w:rFonts w:ascii="Arial" w:hAnsi="Arial" w:cs="Arial"/>
          <w:i/>
          <w:sz w:val="22"/>
          <w:szCs w:val="22"/>
          <w:lang w:eastAsia="en-GB"/>
        </w:rPr>
        <w:t>however,</w:t>
      </w:r>
      <w:r w:rsidR="004307E5" w:rsidRPr="006A1A41">
        <w:rPr>
          <w:rFonts w:ascii="Arial" w:hAnsi="Arial" w:cs="Arial"/>
          <w:i/>
          <w:sz w:val="22"/>
          <w:szCs w:val="22"/>
          <w:lang w:eastAsia="en-GB"/>
        </w:rPr>
        <w:t xml:space="preserve"> shall not apply in the foll</w:t>
      </w:r>
      <w:r w:rsidR="005B4207" w:rsidRPr="006A1A41">
        <w:rPr>
          <w:rFonts w:ascii="Arial" w:hAnsi="Arial" w:cs="Arial"/>
          <w:i/>
          <w:sz w:val="22"/>
          <w:szCs w:val="22"/>
          <w:lang w:eastAsia="en-GB"/>
        </w:rPr>
        <w:t>o</w:t>
      </w:r>
      <w:r w:rsidR="004307E5" w:rsidRPr="006A1A41">
        <w:rPr>
          <w:rFonts w:ascii="Arial" w:hAnsi="Arial" w:cs="Arial"/>
          <w:i/>
          <w:sz w:val="22"/>
          <w:szCs w:val="22"/>
          <w:lang w:eastAsia="en-GB"/>
        </w:rPr>
        <w:t>w</w:t>
      </w:r>
      <w:r w:rsidR="005B4207" w:rsidRPr="006A1A41">
        <w:rPr>
          <w:rFonts w:ascii="Arial" w:hAnsi="Arial" w:cs="Arial"/>
          <w:i/>
          <w:sz w:val="22"/>
          <w:szCs w:val="22"/>
          <w:lang w:eastAsia="en-GB"/>
        </w:rPr>
        <w:t>i</w:t>
      </w:r>
      <w:r w:rsidR="004307E5" w:rsidRPr="006A1A41">
        <w:rPr>
          <w:rFonts w:ascii="Arial" w:hAnsi="Arial" w:cs="Arial"/>
          <w:i/>
          <w:sz w:val="22"/>
          <w:szCs w:val="22"/>
          <w:lang w:eastAsia="en-GB"/>
        </w:rPr>
        <w:t>ng cases</w:t>
      </w:r>
      <w:r w:rsidR="005B4207" w:rsidRPr="006A1A41">
        <w:rPr>
          <w:rFonts w:ascii="Arial" w:hAnsi="Arial" w:cs="Arial"/>
          <w:i/>
          <w:sz w:val="22"/>
          <w:szCs w:val="22"/>
          <w:lang w:eastAsia="en-GB"/>
        </w:rPr>
        <w:t>:</w:t>
      </w:r>
      <w:r w:rsidR="004307E5" w:rsidRPr="006A1A41">
        <w:rPr>
          <w:rFonts w:ascii="Arial" w:hAnsi="Arial" w:cs="Arial"/>
          <w:sz w:val="22"/>
          <w:szCs w:val="22"/>
          <w:lang w:eastAsia="en-GB"/>
        </w:rPr>
        <w:t xml:space="preserve"> </w:t>
      </w:r>
    </w:p>
    <w:p w14:paraId="18E6A7CE" w14:textId="77777777" w:rsidR="006A1A41" w:rsidRPr="006A1A41" w:rsidRDefault="006A1A41" w:rsidP="004948C3">
      <w:pPr>
        <w:autoSpaceDE w:val="0"/>
        <w:autoSpaceDN w:val="0"/>
        <w:adjustRightInd w:val="0"/>
        <w:ind w:left="1211"/>
        <w:jc w:val="both"/>
        <w:rPr>
          <w:rFonts w:ascii="Arial" w:hAnsi="Arial" w:cs="Arial"/>
          <w:sz w:val="22"/>
          <w:szCs w:val="22"/>
          <w:lang w:eastAsia="en-GB"/>
        </w:rPr>
      </w:pPr>
    </w:p>
    <w:p w14:paraId="63C05A02" w14:textId="77777777" w:rsidR="00D24934" w:rsidRPr="00C639F1" w:rsidRDefault="005B4207" w:rsidP="004948C3">
      <w:pPr>
        <w:pStyle w:val="Header"/>
        <w:numPr>
          <w:ilvl w:val="0"/>
          <w:numId w:val="5"/>
        </w:numPr>
        <w:tabs>
          <w:tab w:val="clear" w:pos="4153"/>
          <w:tab w:val="clear" w:pos="8306"/>
        </w:tabs>
        <w:jc w:val="both"/>
        <w:rPr>
          <w:rFonts w:cs="Arial"/>
          <w:sz w:val="22"/>
          <w:szCs w:val="22"/>
        </w:rPr>
      </w:pPr>
      <w:r>
        <w:rPr>
          <w:rFonts w:cs="Arial"/>
          <w:sz w:val="22"/>
          <w:szCs w:val="22"/>
          <w:lang w:val="en-GB"/>
        </w:rPr>
        <w:t xml:space="preserve">Data subject has given explicit </w:t>
      </w:r>
      <w:r w:rsidR="00B52BFA">
        <w:rPr>
          <w:rFonts w:cs="Arial"/>
          <w:sz w:val="22"/>
          <w:szCs w:val="22"/>
          <w:lang w:val="en-GB"/>
        </w:rPr>
        <w:t>consent.</w:t>
      </w:r>
    </w:p>
    <w:p w14:paraId="6549E633" w14:textId="77777777" w:rsidR="00D24934" w:rsidRPr="00C639F1" w:rsidRDefault="00E7598C" w:rsidP="004948C3">
      <w:pPr>
        <w:pStyle w:val="Header"/>
        <w:numPr>
          <w:ilvl w:val="0"/>
          <w:numId w:val="5"/>
        </w:numPr>
        <w:tabs>
          <w:tab w:val="clear" w:pos="4153"/>
          <w:tab w:val="clear" w:pos="8306"/>
        </w:tabs>
        <w:jc w:val="both"/>
        <w:rPr>
          <w:rFonts w:cs="Arial"/>
          <w:sz w:val="22"/>
          <w:szCs w:val="22"/>
        </w:rPr>
      </w:pPr>
      <w:r>
        <w:rPr>
          <w:rFonts w:cs="Arial"/>
          <w:sz w:val="22"/>
          <w:szCs w:val="22"/>
          <w:lang w:val="en-GB"/>
        </w:rPr>
        <w:t xml:space="preserve">Specific circumstances related to employment and social </w:t>
      </w:r>
      <w:r w:rsidR="00B52BFA">
        <w:rPr>
          <w:rFonts w:cs="Arial"/>
          <w:sz w:val="22"/>
          <w:szCs w:val="22"/>
          <w:lang w:val="en-GB"/>
        </w:rPr>
        <w:t>security.</w:t>
      </w:r>
    </w:p>
    <w:p w14:paraId="5F112CCF" w14:textId="77777777" w:rsidR="00D24934" w:rsidRPr="00C639F1" w:rsidRDefault="00E7598C" w:rsidP="004948C3">
      <w:pPr>
        <w:pStyle w:val="Header"/>
        <w:numPr>
          <w:ilvl w:val="0"/>
          <w:numId w:val="5"/>
        </w:numPr>
        <w:tabs>
          <w:tab w:val="clear" w:pos="4153"/>
          <w:tab w:val="clear" w:pos="8306"/>
        </w:tabs>
        <w:jc w:val="both"/>
        <w:rPr>
          <w:rFonts w:cs="Arial"/>
          <w:sz w:val="22"/>
          <w:szCs w:val="22"/>
        </w:rPr>
      </w:pPr>
      <w:r>
        <w:rPr>
          <w:rFonts w:cs="Arial"/>
          <w:sz w:val="22"/>
          <w:szCs w:val="22"/>
          <w:lang w:val="en-GB"/>
        </w:rPr>
        <w:t xml:space="preserve">Protecting the rights of the subject or other person when subject is incapable of giving </w:t>
      </w:r>
      <w:r w:rsidR="00B52BFA">
        <w:rPr>
          <w:rFonts w:cs="Arial"/>
          <w:sz w:val="22"/>
          <w:szCs w:val="22"/>
          <w:lang w:val="en-GB"/>
        </w:rPr>
        <w:t>consent</w:t>
      </w:r>
      <w:r w:rsidR="00B52BFA" w:rsidRPr="00C639F1">
        <w:rPr>
          <w:rFonts w:cs="Arial"/>
          <w:sz w:val="22"/>
          <w:szCs w:val="22"/>
        </w:rPr>
        <w:t>.</w:t>
      </w:r>
    </w:p>
    <w:p w14:paraId="30F0EBD3" w14:textId="77777777" w:rsidR="00D24934" w:rsidRPr="00C639F1" w:rsidRDefault="00E7598C" w:rsidP="004948C3">
      <w:pPr>
        <w:pStyle w:val="Header"/>
        <w:numPr>
          <w:ilvl w:val="0"/>
          <w:numId w:val="5"/>
        </w:numPr>
        <w:tabs>
          <w:tab w:val="clear" w:pos="4153"/>
          <w:tab w:val="clear" w:pos="8306"/>
        </w:tabs>
        <w:jc w:val="both"/>
        <w:rPr>
          <w:rFonts w:cs="Arial"/>
          <w:sz w:val="22"/>
          <w:szCs w:val="22"/>
        </w:rPr>
      </w:pPr>
      <w:r>
        <w:rPr>
          <w:rFonts w:cs="Arial"/>
          <w:sz w:val="22"/>
          <w:szCs w:val="22"/>
          <w:lang w:val="en-GB"/>
        </w:rPr>
        <w:t xml:space="preserve">Processing data manifestly made public by the </w:t>
      </w:r>
      <w:r w:rsidR="00B52BFA">
        <w:rPr>
          <w:rFonts w:cs="Arial"/>
          <w:sz w:val="22"/>
          <w:szCs w:val="22"/>
          <w:lang w:val="en-GB"/>
        </w:rPr>
        <w:t>subject</w:t>
      </w:r>
      <w:r w:rsidR="00B52BFA" w:rsidRPr="00C639F1">
        <w:rPr>
          <w:rFonts w:cs="Arial"/>
          <w:sz w:val="22"/>
          <w:szCs w:val="22"/>
        </w:rPr>
        <w:t>.</w:t>
      </w:r>
    </w:p>
    <w:p w14:paraId="2593C356" w14:textId="77777777" w:rsidR="00D24934" w:rsidRPr="00C639F1" w:rsidRDefault="00E7598C" w:rsidP="004948C3">
      <w:pPr>
        <w:pStyle w:val="Header"/>
        <w:numPr>
          <w:ilvl w:val="0"/>
          <w:numId w:val="5"/>
        </w:numPr>
        <w:tabs>
          <w:tab w:val="clear" w:pos="4153"/>
          <w:tab w:val="clear" w:pos="8306"/>
        </w:tabs>
        <w:jc w:val="both"/>
        <w:rPr>
          <w:rFonts w:cs="Arial"/>
          <w:sz w:val="22"/>
          <w:szCs w:val="22"/>
        </w:rPr>
      </w:pPr>
      <w:r>
        <w:rPr>
          <w:rFonts w:cs="Arial"/>
          <w:sz w:val="22"/>
          <w:szCs w:val="22"/>
          <w:lang w:val="en-GB"/>
        </w:rPr>
        <w:t xml:space="preserve">In defence of a legal claim when courts are acting in their judicial </w:t>
      </w:r>
      <w:r w:rsidR="00B52BFA">
        <w:rPr>
          <w:rFonts w:cs="Arial"/>
          <w:sz w:val="22"/>
          <w:szCs w:val="22"/>
          <w:lang w:val="en-GB"/>
        </w:rPr>
        <w:t>capacity</w:t>
      </w:r>
      <w:r w:rsidR="00B52BFA" w:rsidRPr="00C639F1">
        <w:rPr>
          <w:rFonts w:cs="Arial"/>
          <w:sz w:val="22"/>
          <w:szCs w:val="22"/>
        </w:rPr>
        <w:t>.</w:t>
      </w:r>
    </w:p>
    <w:p w14:paraId="30B9913C" w14:textId="77777777" w:rsidR="00D24934" w:rsidRPr="00C639F1" w:rsidRDefault="00B52BFA" w:rsidP="004948C3">
      <w:pPr>
        <w:pStyle w:val="Header"/>
        <w:numPr>
          <w:ilvl w:val="0"/>
          <w:numId w:val="5"/>
        </w:numPr>
        <w:tabs>
          <w:tab w:val="clear" w:pos="4153"/>
          <w:tab w:val="clear" w:pos="8306"/>
        </w:tabs>
        <w:jc w:val="both"/>
        <w:rPr>
          <w:rFonts w:cs="Arial"/>
          <w:sz w:val="22"/>
          <w:szCs w:val="22"/>
        </w:rPr>
      </w:pPr>
      <w:r>
        <w:rPr>
          <w:rFonts w:cs="Arial"/>
          <w:sz w:val="22"/>
          <w:szCs w:val="22"/>
          <w:lang w:val="en-GB"/>
        </w:rPr>
        <w:t>Substantial public interest</w:t>
      </w:r>
      <w:r w:rsidR="00EB5A57">
        <w:rPr>
          <w:rFonts w:cs="Arial"/>
          <w:sz w:val="22"/>
          <w:szCs w:val="22"/>
          <w:lang w:val="en-GB"/>
        </w:rPr>
        <w:t xml:space="preserve"> provided this is proportionate to the aim </w:t>
      </w:r>
      <w:r>
        <w:rPr>
          <w:rFonts w:cs="Arial"/>
          <w:sz w:val="22"/>
          <w:szCs w:val="22"/>
          <w:lang w:val="en-GB"/>
        </w:rPr>
        <w:t>pursued.</w:t>
      </w:r>
    </w:p>
    <w:p w14:paraId="5A058037" w14:textId="77777777" w:rsidR="00D24934" w:rsidRPr="00C639F1" w:rsidRDefault="00567A82" w:rsidP="004948C3">
      <w:pPr>
        <w:pStyle w:val="Header"/>
        <w:numPr>
          <w:ilvl w:val="0"/>
          <w:numId w:val="5"/>
        </w:numPr>
        <w:tabs>
          <w:tab w:val="clear" w:pos="4153"/>
          <w:tab w:val="clear" w:pos="8306"/>
        </w:tabs>
        <w:jc w:val="both"/>
        <w:rPr>
          <w:rFonts w:cs="Arial"/>
          <w:sz w:val="22"/>
          <w:szCs w:val="22"/>
        </w:rPr>
      </w:pPr>
      <w:r>
        <w:rPr>
          <w:rFonts w:cs="Arial"/>
          <w:sz w:val="22"/>
          <w:szCs w:val="22"/>
          <w:lang w:val="en-GB"/>
        </w:rPr>
        <w:t xml:space="preserve">Processing for the purposes of preventative or occupational medicine, subject to set </w:t>
      </w:r>
      <w:r w:rsidR="00B52BFA">
        <w:rPr>
          <w:rFonts w:cs="Arial"/>
          <w:sz w:val="22"/>
          <w:szCs w:val="22"/>
          <w:lang w:val="en-GB"/>
        </w:rPr>
        <w:t>safeguards.</w:t>
      </w:r>
      <w:r>
        <w:rPr>
          <w:rFonts w:cs="Arial"/>
          <w:sz w:val="22"/>
          <w:szCs w:val="22"/>
          <w:lang w:val="en-GB"/>
        </w:rPr>
        <w:t xml:space="preserve"> </w:t>
      </w:r>
    </w:p>
    <w:p w14:paraId="20149A85" w14:textId="77777777" w:rsidR="00D24934" w:rsidRPr="00C639F1" w:rsidRDefault="00567A82" w:rsidP="004948C3">
      <w:pPr>
        <w:pStyle w:val="Header"/>
        <w:numPr>
          <w:ilvl w:val="0"/>
          <w:numId w:val="5"/>
        </w:numPr>
        <w:tabs>
          <w:tab w:val="clear" w:pos="4153"/>
          <w:tab w:val="clear" w:pos="8306"/>
        </w:tabs>
        <w:jc w:val="both"/>
        <w:rPr>
          <w:rFonts w:cs="Arial"/>
          <w:sz w:val="22"/>
          <w:szCs w:val="22"/>
        </w:rPr>
      </w:pPr>
      <w:r>
        <w:rPr>
          <w:rFonts w:cs="Arial"/>
          <w:sz w:val="22"/>
          <w:szCs w:val="22"/>
          <w:lang w:val="en-GB"/>
        </w:rPr>
        <w:t xml:space="preserve">Public interest </w:t>
      </w:r>
      <w:proofErr w:type="gramStart"/>
      <w:r>
        <w:rPr>
          <w:rFonts w:cs="Arial"/>
          <w:sz w:val="22"/>
          <w:szCs w:val="22"/>
          <w:lang w:val="en-GB"/>
        </w:rPr>
        <w:t>in the area of</w:t>
      </w:r>
      <w:proofErr w:type="gramEnd"/>
      <w:r>
        <w:rPr>
          <w:rFonts w:cs="Arial"/>
          <w:sz w:val="22"/>
          <w:szCs w:val="22"/>
          <w:lang w:val="en-GB"/>
        </w:rPr>
        <w:t xml:space="preserve"> public health</w:t>
      </w:r>
    </w:p>
    <w:p w14:paraId="5178A04E" w14:textId="77777777" w:rsidR="00D24934" w:rsidRDefault="00567A82" w:rsidP="004948C3">
      <w:pPr>
        <w:pStyle w:val="Header"/>
        <w:numPr>
          <w:ilvl w:val="0"/>
          <w:numId w:val="5"/>
        </w:numPr>
        <w:tabs>
          <w:tab w:val="clear" w:pos="4153"/>
          <w:tab w:val="clear" w:pos="8306"/>
        </w:tabs>
        <w:jc w:val="both"/>
        <w:rPr>
          <w:rFonts w:cs="Arial"/>
          <w:sz w:val="22"/>
          <w:szCs w:val="22"/>
          <w:lang w:val="en-GB"/>
        </w:rPr>
      </w:pPr>
      <w:r w:rsidRPr="00C63FCA">
        <w:rPr>
          <w:rFonts w:cs="Arial"/>
          <w:sz w:val="22"/>
          <w:szCs w:val="22"/>
          <w:lang w:val="en-GB"/>
        </w:rPr>
        <w:t>Research purposes in accordance with article 89(1), which is proportionate to the aim pu</w:t>
      </w:r>
      <w:r w:rsidR="000930ED" w:rsidRPr="00C63FCA">
        <w:rPr>
          <w:rFonts w:cs="Arial"/>
          <w:sz w:val="22"/>
          <w:szCs w:val="22"/>
          <w:lang w:val="en-GB"/>
        </w:rPr>
        <w:t>r</w:t>
      </w:r>
      <w:r w:rsidRPr="00C63FCA">
        <w:rPr>
          <w:rFonts w:cs="Arial"/>
          <w:sz w:val="22"/>
          <w:szCs w:val="22"/>
          <w:lang w:val="en-GB"/>
        </w:rPr>
        <w:t>sued.</w:t>
      </w:r>
    </w:p>
    <w:p w14:paraId="1BAAAED3" w14:textId="77777777" w:rsidR="00E41476" w:rsidRPr="00C63FCA" w:rsidRDefault="00E41476" w:rsidP="00B9675A">
      <w:pPr>
        <w:pStyle w:val="Header"/>
        <w:tabs>
          <w:tab w:val="clear" w:pos="4153"/>
          <w:tab w:val="clear" w:pos="8306"/>
        </w:tabs>
        <w:jc w:val="both"/>
        <w:rPr>
          <w:rFonts w:cs="Arial"/>
          <w:sz w:val="22"/>
          <w:szCs w:val="22"/>
          <w:lang w:val="en-GB"/>
        </w:rPr>
      </w:pPr>
    </w:p>
    <w:p w14:paraId="7E0189FF" w14:textId="77777777" w:rsidR="00D24934" w:rsidRDefault="00883486" w:rsidP="00B9675A">
      <w:pPr>
        <w:pStyle w:val="ListParagraph"/>
        <w:ind w:left="0"/>
        <w:jc w:val="both"/>
        <w:rPr>
          <w:rFonts w:ascii="Arial" w:hAnsi="Arial" w:cs="Arial"/>
          <w:sz w:val="22"/>
          <w:szCs w:val="22"/>
        </w:rPr>
      </w:pPr>
      <w:r>
        <w:rPr>
          <w:rFonts w:ascii="Arial" w:hAnsi="Arial" w:cs="Arial"/>
          <w:sz w:val="22"/>
          <w:szCs w:val="22"/>
        </w:rPr>
        <w:t xml:space="preserve">2. </w:t>
      </w:r>
      <w:r w:rsidR="00D24934" w:rsidRPr="00BE6C7D">
        <w:rPr>
          <w:rFonts w:ascii="Arial" w:hAnsi="Arial" w:cs="Arial"/>
          <w:sz w:val="22"/>
          <w:szCs w:val="22"/>
        </w:rPr>
        <w:t xml:space="preserve">The </w:t>
      </w:r>
      <w:r w:rsidR="00D24934" w:rsidRPr="00BE6C7D">
        <w:rPr>
          <w:rFonts w:ascii="Arial" w:hAnsi="Arial" w:cs="Arial"/>
          <w:b/>
          <w:sz w:val="22"/>
          <w:szCs w:val="22"/>
        </w:rPr>
        <w:t>purpose(s)</w:t>
      </w:r>
      <w:r w:rsidR="00D24934" w:rsidRPr="00BE6C7D">
        <w:rPr>
          <w:rFonts w:ascii="Arial" w:hAnsi="Arial" w:cs="Arial"/>
          <w:sz w:val="22"/>
          <w:szCs w:val="22"/>
        </w:rPr>
        <w:t xml:space="preserve"> for which both personal and sensitive personal data is being processed.  The data must be:</w:t>
      </w:r>
    </w:p>
    <w:p w14:paraId="1C18086E" w14:textId="77777777" w:rsidR="00F00505" w:rsidRPr="00BE6C7D" w:rsidRDefault="00F00505" w:rsidP="004948C3">
      <w:pPr>
        <w:pStyle w:val="ListParagraph"/>
        <w:ind w:left="0"/>
        <w:jc w:val="both"/>
        <w:rPr>
          <w:rFonts w:ascii="Arial" w:hAnsi="Arial" w:cs="Arial"/>
          <w:sz w:val="22"/>
          <w:szCs w:val="22"/>
        </w:rPr>
      </w:pPr>
    </w:p>
    <w:p w14:paraId="61082320" w14:textId="77777777" w:rsidR="00D24934" w:rsidRPr="00540741" w:rsidRDefault="00EE3B7A" w:rsidP="009514FF">
      <w:pPr>
        <w:pStyle w:val="ListParagraph"/>
        <w:numPr>
          <w:ilvl w:val="0"/>
          <w:numId w:val="13"/>
        </w:numPr>
        <w:jc w:val="both"/>
        <w:rPr>
          <w:rFonts w:ascii="Arial" w:hAnsi="Arial" w:cs="Arial"/>
          <w:sz w:val="22"/>
          <w:szCs w:val="22"/>
        </w:rPr>
      </w:pPr>
      <w:r>
        <w:rPr>
          <w:rFonts w:ascii="Arial" w:hAnsi="Arial" w:cs="Arial"/>
          <w:sz w:val="22"/>
          <w:szCs w:val="22"/>
        </w:rPr>
        <w:t>F</w:t>
      </w:r>
      <w:r w:rsidR="00D24934" w:rsidRPr="00540741">
        <w:rPr>
          <w:rFonts w:ascii="Arial" w:hAnsi="Arial" w:cs="Arial"/>
          <w:sz w:val="22"/>
          <w:szCs w:val="22"/>
        </w:rPr>
        <w:t xml:space="preserve">airly and lawfully </w:t>
      </w:r>
      <w:r w:rsidR="00B52BFA" w:rsidRPr="00540741">
        <w:rPr>
          <w:rFonts w:ascii="Arial" w:hAnsi="Arial" w:cs="Arial"/>
          <w:sz w:val="22"/>
          <w:szCs w:val="22"/>
        </w:rPr>
        <w:t>processed.</w:t>
      </w:r>
    </w:p>
    <w:p w14:paraId="10386130" w14:textId="77777777" w:rsidR="00D24934" w:rsidRPr="00540741" w:rsidRDefault="00567A82" w:rsidP="009514FF">
      <w:pPr>
        <w:pStyle w:val="ListParagraph"/>
        <w:numPr>
          <w:ilvl w:val="0"/>
          <w:numId w:val="13"/>
        </w:numPr>
        <w:jc w:val="both"/>
        <w:rPr>
          <w:rFonts w:ascii="Arial" w:hAnsi="Arial" w:cs="Arial"/>
          <w:sz w:val="22"/>
          <w:szCs w:val="22"/>
        </w:rPr>
      </w:pPr>
      <w:r>
        <w:rPr>
          <w:rFonts w:ascii="Arial" w:hAnsi="Arial" w:cs="Arial"/>
          <w:sz w:val="22"/>
          <w:szCs w:val="22"/>
        </w:rPr>
        <w:t xml:space="preserve">Collected for a specified, </w:t>
      </w:r>
      <w:r w:rsidR="00B52BFA">
        <w:rPr>
          <w:rFonts w:ascii="Arial" w:hAnsi="Arial" w:cs="Arial"/>
          <w:sz w:val="22"/>
          <w:szCs w:val="22"/>
        </w:rPr>
        <w:t>explicit,</w:t>
      </w:r>
      <w:r>
        <w:rPr>
          <w:rFonts w:ascii="Arial" w:hAnsi="Arial" w:cs="Arial"/>
          <w:sz w:val="22"/>
          <w:szCs w:val="22"/>
        </w:rPr>
        <w:t xml:space="preserve"> and legitimate </w:t>
      </w:r>
      <w:r w:rsidR="00B52BFA">
        <w:rPr>
          <w:rFonts w:ascii="Arial" w:hAnsi="Arial" w:cs="Arial"/>
          <w:sz w:val="22"/>
          <w:szCs w:val="22"/>
        </w:rPr>
        <w:t>Purpose.</w:t>
      </w:r>
    </w:p>
    <w:p w14:paraId="5DF52AC1" w14:textId="77777777" w:rsidR="00D24934" w:rsidRPr="00540741" w:rsidRDefault="00EE3B7A" w:rsidP="009514FF">
      <w:pPr>
        <w:pStyle w:val="ListParagraph"/>
        <w:numPr>
          <w:ilvl w:val="0"/>
          <w:numId w:val="13"/>
        </w:numPr>
        <w:jc w:val="both"/>
        <w:rPr>
          <w:rFonts w:ascii="Arial" w:hAnsi="Arial" w:cs="Arial"/>
          <w:sz w:val="22"/>
          <w:szCs w:val="22"/>
        </w:rPr>
      </w:pPr>
      <w:r>
        <w:rPr>
          <w:rFonts w:ascii="Arial" w:hAnsi="Arial" w:cs="Arial"/>
          <w:sz w:val="22"/>
          <w:szCs w:val="22"/>
        </w:rPr>
        <w:t>A</w:t>
      </w:r>
      <w:r w:rsidR="00D24934" w:rsidRPr="00540741">
        <w:rPr>
          <w:rFonts w:ascii="Arial" w:hAnsi="Arial" w:cs="Arial"/>
          <w:sz w:val="22"/>
          <w:szCs w:val="22"/>
        </w:rPr>
        <w:t xml:space="preserve">dequate, </w:t>
      </w:r>
      <w:r w:rsidR="00B52BFA" w:rsidRPr="00540741">
        <w:rPr>
          <w:rFonts w:ascii="Arial" w:hAnsi="Arial" w:cs="Arial"/>
          <w:sz w:val="22"/>
          <w:szCs w:val="22"/>
        </w:rPr>
        <w:t>relevant,</w:t>
      </w:r>
      <w:r w:rsidR="00D24934" w:rsidRPr="00540741">
        <w:rPr>
          <w:rFonts w:ascii="Arial" w:hAnsi="Arial" w:cs="Arial"/>
          <w:sz w:val="22"/>
          <w:szCs w:val="22"/>
        </w:rPr>
        <w:t xml:space="preserve"> and </w:t>
      </w:r>
      <w:r w:rsidR="00567A82">
        <w:rPr>
          <w:rFonts w:ascii="Arial" w:hAnsi="Arial" w:cs="Arial"/>
          <w:sz w:val="22"/>
          <w:szCs w:val="22"/>
        </w:rPr>
        <w:t xml:space="preserve">limited to what is </w:t>
      </w:r>
      <w:r w:rsidR="00B52BFA">
        <w:rPr>
          <w:rFonts w:ascii="Arial" w:hAnsi="Arial" w:cs="Arial"/>
          <w:sz w:val="22"/>
          <w:szCs w:val="22"/>
        </w:rPr>
        <w:t>necessary</w:t>
      </w:r>
      <w:r w:rsidR="00B52BFA" w:rsidRPr="00540741">
        <w:rPr>
          <w:rFonts w:ascii="Arial" w:hAnsi="Arial" w:cs="Arial"/>
          <w:sz w:val="22"/>
          <w:szCs w:val="22"/>
        </w:rPr>
        <w:t>.</w:t>
      </w:r>
      <w:r w:rsidR="00D24934" w:rsidRPr="00540741">
        <w:rPr>
          <w:rFonts w:ascii="Arial" w:hAnsi="Arial" w:cs="Arial"/>
          <w:sz w:val="22"/>
          <w:szCs w:val="22"/>
        </w:rPr>
        <w:t xml:space="preserve"> </w:t>
      </w:r>
    </w:p>
    <w:p w14:paraId="2176106C" w14:textId="77777777" w:rsidR="00D24934" w:rsidRPr="00540741" w:rsidRDefault="00EE3B7A" w:rsidP="009514FF">
      <w:pPr>
        <w:pStyle w:val="ListParagraph"/>
        <w:numPr>
          <w:ilvl w:val="0"/>
          <w:numId w:val="13"/>
        </w:numPr>
        <w:jc w:val="both"/>
        <w:rPr>
          <w:rFonts w:ascii="Arial" w:hAnsi="Arial" w:cs="Arial"/>
          <w:sz w:val="22"/>
          <w:szCs w:val="22"/>
        </w:rPr>
      </w:pPr>
      <w:r>
        <w:rPr>
          <w:rFonts w:ascii="Arial" w:hAnsi="Arial" w:cs="Arial"/>
          <w:sz w:val="22"/>
          <w:szCs w:val="22"/>
        </w:rPr>
        <w:t>A</w:t>
      </w:r>
      <w:r w:rsidR="00D24934" w:rsidRPr="00540741">
        <w:rPr>
          <w:rFonts w:ascii="Arial" w:hAnsi="Arial" w:cs="Arial"/>
          <w:sz w:val="22"/>
          <w:szCs w:val="22"/>
        </w:rPr>
        <w:t>ccurate</w:t>
      </w:r>
      <w:r w:rsidR="00567A82">
        <w:rPr>
          <w:rFonts w:ascii="Arial" w:hAnsi="Arial" w:cs="Arial"/>
          <w:sz w:val="22"/>
          <w:szCs w:val="22"/>
        </w:rPr>
        <w:t xml:space="preserve"> and where necessary, kept up to </w:t>
      </w:r>
      <w:r w:rsidR="00B52BFA">
        <w:rPr>
          <w:rFonts w:ascii="Arial" w:hAnsi="Arial" w:cs="Arial"/>
          <w:sz w:val="22"/>
          <w:szCs w:val="22"/>
        </w:rPr>
        <w:t>date</w:t>
      </w:r>
      <w:r w:rsidR="00B52BFA" w:rsidRPr="00540741">
        <w:rPr>
          <w:rFonts w:ascii="Arial" w:hAnsi="Arial" w:cs="Arial"/>
          <w:sz w:val="22"/>
          <w:szCs w:val="22"/>
        </w:rPr>
        <w:t>.</w:t>
      </w:r>
    </w:p>
    <w:p w14:paraId="4960BEB3" w14:textId="77777777" w:rsidR="00D24934" w:rsidRPr="00BE6C7D" w:rsidRDefault="00EE3B7A" w:rsidP="009514FF">
      <w:pPr>
        <w:pStyle w:val="ListParagraph"/>
        <w:numPr>
          <w:ilvl w:val="0"/>
          <w:numId w:val="13"/>
        </w:numPr>
        <w:jc w:val="both"/>
        <w:rPr>
          <w:rFonts w:ascii="Arial" w:hAnsi="Arial" w:cs="Arial"/>
          <w:sz w:val="22"/>
          <w:szCs w:val="22"/>
        </w:rPr>
      </w:pPr>
      <w:r>
        <w:rPr>
          <w:rFonts w:ascii="Arial" w:hAnsi="Arial" w:cs="Arial"/>
          <w:sz w:val="22"/>
          <w:szCs w:val="22"/>
        </w:rPr>
        <w:t>N</w:t>
      </w:r>
      <w:r w:rsidR="00D24934" w:rsidRPr="00540741">
        <w:rPr>
          <w:rFonts w:ascii="Arial" w:hAnsi="Arial" w:cs="Arial"/>
          <w:sz w:val="22"/>
          <w:szCs w:val="22"/>
        </w:rPr>
        <w:t xml:space="preserve">ot kept for longer than is </w:t>
      </w:r>
      <w:r w:rsidR="00B52BFA" w:rsidRPr="00540741">
        <w:rPr>
          <w:rFonts w:ascii="Arial" w:hAnsi="Arial" w:cs="Arial"/>
          <w:sz w:val="22"/>
          <w:szCs w:val="22"/>
        </w:rPr>
        <w:t>necessary</w:t>
      </w:r>
      <w:r w:rsidR="00B52BFA">
        <w:rPr>
          <w:rFonts w:ascii="Arial" w:hAnsi="Arial" w:cs="Arial"/>
          <w:sz w:val="22"/>
          <w:szCs w:val="22"/>
        </w:rPr>
        <w:t>.</w:t>
      </w:r>
    </w:p>
    <w:p w14:paraId="1F80AD19" w14:textId="77777777" w:rsidR="00D24934" w:rsidRPr="00540741" w:rsidRDefault="00567A82" w:rsidP="009514FF">
      <w:pPr>
        <w:pStyle w:val="ListParagraph"/>
        <w:numPr>
          <w:ilvl w:val="0"/>
          <w:numId w:val="13"/>
        </w:numPr>
        <w:jc w:val="both"/>
        <w:rPr>
          <w:rFonts w:ascii="Arial" w:hAnsi="Arial" w:cs="Arial"/>
          <w:sz w:val="22"/>
          <w:szCs w:val="22"/>
        </w:rPr>
      </w:pPr>
      <w:r>
        <w:rPr>
          <w:rFonts w:ascii="Arial" w:hAnsi="Arial" w:cs="Arial"/>
          <w:sz w:val="22"/>
          <w:szCs w:val="22"/>
        </w:rPr>
        <w:t xml:space="preserve">Kept in a form which permits identification of data subjects for no longer than is </w:t>
      </w:r>
      <w:r w:rsidR="00B52BFA">
        <w:rPr>
          <w:rFonts w:ascii="Arial" w:hAnsi="Arial" w:cs="Arial"/>
          <w:sz w:val="22"/>
          <w:szCs w:val="22"/>
        </w:rPr>
        <w:t>necessary</w:t>
      </w:r>
      <w:r w:rsidR="00B52BFA" w:rsidRPr="00540741">
        <w:rPr>
          <w:rFonts w:ascii="Arial" w:hAnsi="Arial" w:cs="Arial"/>
          <w:sz w:val="22"/>
          <w:szCs w:val="22"/>
        </w:rPr>
        <w:t>.</w:t>
      </w:r>
    </w:p>
    <w:p w14:paraId="267D6A48" w14:textId="77777777" w:rsidR="00D24934" w:rsidRPr="000930ED" w:rsidRDefault="00567A82" w:rsidP="009514FF">
      <w:pPr>
        <w:pStyle w:val="ListParagraph"/>
        <w:numPr>
          <w:ilvl w:val="0"/>
          <w:numId w:val="13"/>
        </w:numPr>
        <w:jc w:val="both"/>
        <w:rPr>
          <w:rFonts w:ascii="Arial" w:hAnsi="Arial" w:cs="Arial"/>
          <w:sz w:val="22"/>
          <w:szCs w:val="22"/>
        </w:rPr>
      </w:pPr>
      <w:r w:rsidRPr="000930ED">
        <w:rPr>
          <w:rFonts w:ascii="Arial" w:hAnsi="Arial" w:cs="Arial"/>
          <w:sz w:val="22"/>
          <w:szCs w:val="22"/>
        </w:rPr>
        <w:t>Processed in a manner</w:t>
      </w:r>
      <w:r w:rsidR="000930ED" w:rsidRPr="000930ED">
        <w:rPr>
          <w:rFonts w:ascii="Arial" w:hAnsi="Arial" w:cs="Arial"/>
          <w:sz w:val="22"/>
          <w:szCs w:val="22"/>
        </w:rPr>
        <w:t xml:space="preserve"> that ensures appropriate security of the personal </w:t>
      </w:r>
      <w:r w:rsidR="00B52BFA" w:rsidRPr="000930ED">
        <w:rPr>
          <w:rFonts w:ascii="Arial" w:hAnsi="Arial" w:cs="Arial"/>
          <w:sz w:val="22"/>
          <w:szCs w:val="22"/>
        </w:rPr>
        <w:t>data.</w:t>
      </w:r>
    </w:p>
    <w:p w14:paraId="34630999" w14:textId="77777777" w:rsidR="000377A8" w:rsidRDefault="000377A8" w:rsidP="004948C3">
      <w:pPr>
        <w:autoSpaceDE w:val="0"/>
        <w:autoSpaceDN w:val="0"/>
        <w:adjustRightInd w:val="0"/>
        <w:jc w:val="both"/>
        <w:rPr>
          <w:rFonts w:ascii="Arial" w:hAnsi="Arial" w:cs="Arial"/>
          <w:sz w:val="22"/>
          <w:szCs w:val="22"/>
          <w:lang w:eastAsia="en-GB"/>
        </w:rPr>
      </w:pPr>
    </w:p>
    <w:p w14:paraId="56740A52" w14:textId="77777777" w:rsidR="002D4303" w:rsidRDefault="002D4303" w:rsidP="004948C3">
      <w:p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The I</w:t>
      </w:r>
      <w:r w:rsidR="00EE3B7A">
        <w:rPr>
          <w:rFonts w:ascii="Arial" w:hAnsi="Arial" w:cs="Arial"/>
          <w:sz w:val="22"/>
          <w:szCs w:val="22"/>
          <w:lang w:eastAsia="en-GB"/>
        </w:rPr>
        <w:t>CO</w:t>
      </w:r>
      <w:r w:rsidRPr="002D4303">
        <w:rPr>
          <w:rFonts w:ascii="Arial" w:hAnsi="Arial" w:cs="Arial"/>
          <w:sz w:val="22"/>
          <w:szCs w:val="22"/>
          <w:lang w:eastAsia="en-GB"/>
        </w:rPr>
        <w:t xml:space="preserve"> will </w:t>
      </w:r>
      <w:r w:rsidR="00B52BFA" w:rsidRPr="002D4303">
        <w:rPr>
          <w:rFonts w:ascii="Arial" w:hAnsi="Arial" w:cs="Arial"/>
          <w:sz w:val="22"/>
          <w:szCs w:val="22"/>
          <w:lang w:eastAsia="en-GB"/>
        </w:rPr>
        <w:t>consider</w:t>
      </w:r>
      <w:r w:rsidRPr="002D4303">
        <w:rPr>
          <w:rFonts w:ascii="Arial" w:hAnsi="Arial" w:cs="Arial"/>
          <w:sz w:val="22"/>
          <w:szCs w:val="22"/>
          <w:lang w:eastAsia="en-GB"/>
        </w:rPr>
        <w:t xml:space="preserve"> the extent to which </w:t>
      </w:r>
      <w:r w:rsidR="00EE3B7A">
        <w:rPr>
          <w:rFonts w:ascii="Arial" w:hAnsi="Arial" w:cs="Arial"/>
          <w:sz w:val="22"/>
          <w:szCs w:val="22"/>
          <w:lang w:eastAsia="en-GB"/>
        </w:rPr>
        <w:t>${PracticeName}</w:t>
      </w:r>
      <w:r w:rsidRPr="002D4303">
        <w:rPr>
          <w:rFonts w:ascii="Arial" w:hAnsi="Arial" w:cs="Arial"/>
          <w:sz w:val="22"/>
          <w:szCs w:val="22"/>
          <w:lang w:eastAsia="en-GB"/>
        </w:rPr>
        <w:t xml:space="preserve"> has used </w:t>
      </w:r>
      <w:r w:rsidR="00EE3B7A">
        <w:rPr>
          <w:rFonts w:ascii="Arial" w:hAnsi="Arial" w:cs="Arial"/>
          <w:sz w:val="22"/>
          <w:szCs w:val="22"/>
          <w:lang w:eastAsia="en-GB"/>
        </w:rPr>
        <w:t xml:space="preserve">surveillance technology </w:t>
      </w:r>
      <w:r w:rsidRPr="002D4303">
        <w:rPr>
          <w:rFonts w:ascii="Arial" w:hAnsi="Arial" w:cs="Arial"/>
          <w:sz w:val="22"/>
          <w:szCs w:val="22"/>
          <w:lang w:eastAsia="en-GB"/>
        </w:rPr>
        <w:t xml:space="preserve">in relation to compliance with the CCTV Code of Practice when determining whether the </w:t>
      </w:r>
      <w:r w:rsidR="00EE3B7A">
        <w:rPr>
          <w:rFonts w:ascii="Arial" w:hAnsi="Arial" w:cs="Arial"/>
          <w:sz w:val="22"/>
          <w:szCs w:val="22"/>
          <w:lang w:eastAsia="en-GB"/>
        </w:rPr>
        <w:t>practice</w:t>
      </w:r>
      <w:r w:rsidRPr="002D4303">
        <w:rPr>
          <w:rFonts w:ascii="Arial" w:hAnsi="Arial" w:cs="Arial"/>
          <w:sz w:val="22"/>
          <w:szCs w:val="22"/>
          <w:lang w:eastAsia="en-GB"/>
        </w:rPr>
        <w:t xml:space="preserve"> has fulfilled its legal obligations when exercising their powers of enforcement.</w:t>
      </w:r>
    </w:p>
    <w:p w14:paraId="3CBCE087" w14:textId="77777777" w:rsidR="00C63FCA" w:rsidRDefault="00C63FCA" w:rsidP="004948C3">
      <w:pPr>
        <w:autoSpaceDE w:val="0"/>
        <w:autoSpaceDN w:val="0"/>
        <w:adjustRightInd w:val="0"/>
        <w:ind w:left="720"/>
        <w:jc w:val="both"/>
        <w:rPr>
          <w:rFonts w:ascii="Arial" w:hAnsi="Arial" w:cs="Arial"/>
          <w:sz w:val="22"/>
          <w:szCs w:val="22"/>
          <w:lang w:eastAsia="en-GB"/>
        </w:rPr>
      </w:pPr>
    </w:p>
    <w:p w14:paraId="34FE74BC" w14:textId="77777777" w:rsidR="00C63FCA" w:rsidRPr="002D4303" w:rsidRDefault="00C63FCA" w:rsidP="004948C3">
      <w:pPr>
        <w:autoSpaceDE w:val="0"/>
        <w:autoSpaceDN w:val="0"/>
        <w:adjustRightInd w:val="0"/>
        <w:jc w:val="both"/>
        <w:rPr>
          <w:rFonts w:ascii="Arial" w:hAnsi="Arial" w:cs="Arial"/>
          <w:sz w:val="22"/>
          <w:szCs w:val="22"/>
          <w:lang w:eastAsia="en-GB"/>
        </w:rPr>
      </w:pPr>
      <w:r w:rsidRPr="004B489B">
        <w:rPr>
          <w:rFonts w:ascii="Arial" w:hAnsi="Arial" w:cs="Arial"/>
          <w:sz w:val="22"/>
          <w:szCs w:val="22"/>
          <w:lang w:eastAsia="en-GB"/>
        </w:rPr>
        <w:t>It is the policy of</w:t>
      </w:r>
      <w:r w:rsidR="00EE3B7A">
        <w:rPr>
          <w:rFonts w:ascii="Arial" w:hAnsi="Arial" w:cs="Arial"/>
          <w:sz w:val="22"/>
          <w:szCs w:val="22"/>
          <w:lang w:eastAsia="en-GB"/>
        </w:rPr>
        <w:t xml:space="preserve"> ${PracticeName}</w:t>
      </w:r>
      <w:r w:rsidRPr="004B489B">
        <w:rPr>
          <w:rFonts w:ascii="Arial" w:hAnsi="Arial" w:cs="Arial"/>
          <w:sz w:val="22"/>
          <w:szCs w:val="22"/>
          <w:lang w:eastAsia="en-GB"/>
        </w:rPr>
        <w:t xml:space="preserve"> that no one will be discriminated against on grounds of </w:t>
      </w:r>
      <w:r w:rsidRPr="004B489B">
        <w:rPr>
          <w:rFonts w:ascii="Arial" w:hAnsi="Arial" w:cs="Arial"/>
          <w:color w:val="231F20"/>
          <w:sz w:val="22"/>
          <w:szCs w:val="22"/>
          <w:lang w:eastAsia="en-GB"/>
        </w:rPr>
        <w:t>age, disability, gender</w:t>
      </w:r>
      <w:r w:rsidR="00EE3B7A">
        <w:rPr>
          <w:rFonts w:ascii="Arial" w:hAnsi="Arial" w:cs="Arial"/>
          <w:color w:val="231F20"/>
          <w:sz w:val="22"/>
          <w:szCs w:val="22"/>
          <w:lang w:eastAsia="en-GB"/>
        </w:rPr>
        <w:t xml:space="preserve">, gender </w:t>
      </w:r>
      <w:r w:rsidRPr="004B489B">
        <w:rPr>
          <w:rFonts w:ascii="Arial" w:hAnsi="Arial" w:cs="Arial"/>
          <w:color w:val="231F20"/>
          <w:sz w:val="22"/>
          <w:szCs w:val="22"/>
          <w:lang w:eastAsia="en-GB"/>
        </w:rPr>
        <w:t xml:space="preserve">reassignment, marriage and civil partnership, pregnancy and maternity, race, religion or belief, </w:t>
      </w:r>
      <w:r w:rsidR="00B52BFA" w:rsidRPr="004B489B">
        <w:rPr>
          <w:rFonts w:ascii="Arial" w:hAnsi="Arial" w:cs="Arial"/>
          <w:color w:val="231F20"/>
          <w:sz w:val="22"/>
          <w:szCs w:val="22"/>
          <w:lang w:eastAsia="en-GB"/>
        </w:rPr>
        <w:t>sex,</w:t>
      </w:r>
      <w:r w:rsidRPr="004B489B">
        <w:rPr>
          <w:rFonts w:ascii="Arial" w:hAnsi="Arial" w:cs="Arial"/>
          <w:color w:val="231F20"/>
          <w:sz w:val="22"/>
          <w:szCs w:val="22"/>
          <w:lang w:eastAsia="en-GB"/>
        </w:rPr>
        <w:t xml:space="preserve"> or sexual orientation</w:t>
      </w:r>
      <w:r w:rsidRPr="004B489B">
        <w:rPr>
          <w:rFonts w:ascii="Arial" w:hAnsi="Arial" w:cs="Arial"/>
          <w:sz w:val="22"/>
          <w:szCs w:val="22"/>
          <w:lang w:eastAsia="en-GB"/>
        </w:rPr>
        <w:t xml:space="preserve">. </w:t>
      </w:r>
      <w:r w:rsidR="00EE3B7A">
        <w:rPr>
          <w:rFonts w:ascii="Arial" w:hAnsi="Arial" w:cs="Arial"/>
          <w:sz w:val="22"/>
          <w:szCs w:val="22"/>
          <w:lang w:eastAsia="en-GB"/>
        </w:rPr>
        <w:t>${PracticeName}</w:t>
      </w:r>
      <w:r w:rsidRPr="004B489B">
        <w:rPr>
          <w:rFonts w:ascii="Arial" w:hAnsi="Arial" w:cs="Arial"/>
          <w:sz w:val="22"/>
          <w:szCs w:val="22"/>
          <w:lang w:eastAsia="en-GB"/>
        </w:rPr>
        <w:t xml:space="preserve"> will provide interpretation services or documentation in other mediums as requested and necessary to ensure natural justice and equality of access. </w:t>
      </w:r>
    </w:p>
    <w:p w14:paraId="20D11409" w14:textId="77777777" w:rsidR="002D4303" w:rsidRDefault="002D4303" w:rsidP="004948C3">
      <w:pPr>
        <w:autoSpaceDE w:val="0"/>
        <w:autoSpaceDN w:val="0"/>
        <w:adjustRightInd w:val="0"/>
        <w:ind w:left="720"/>
        <w:jc w:val="both"/>
        <w:rPr>
          <w:rFonts w:ascii="Arial" w:hAnsi="Arial" w:cs="Arial"/>
          <w:sz w:val="22"/>
          <w:szCs w:val="22"/>
          <w:lang w:eastAsia="en-GB"/>
        </w:rPr>
      </w:pPr>
    </w:p>
    <w:p w14:paraId="0FFA588B" w14:textId="77777777" w:rsidR="002D4303" w:rsidRDefault="00B52BFA" w:rsidP="004948C3">
      <w:pPr>
        <w:autoSpaceDE w:val="0"/>
        <w:autoSpaceDN w:val="0"/>
        <w:adjustRightInd w:val="0"/>
        <w:jc w:val="both"/>
        <w:rPr>
          <w:rFonts w:ascii="Arial" w:hAnsi="Arial" w:cs="Arial"/>
          <w:b/>
          <w:sz w:val="22"/>
          <w:szCs w:val="22"/>
          <w:lang w:eastAsia="en-GB"/>
        </w:rPr>
      </w:pPr>
      <w:r>
        <w:rPr>
          <w:rFonts w:ascii="Arial" w:hAnsi="Arial" w:cs="Arial"/>
          <w:b/>
          <w:sz w:val="22"/>
          <w:szCs w:val="22"/>
          <w:lang w:eastAsia="en-GB"/>
        </w:rPr>
        <w:t>2</w:t>
      </w:r>
      <w:r w:rsidRPr="002D4303">
        <w:rPr>
          <w:rFonts w:ascii="Arial" w:hAnsi="Arial" w:cs="Arial"/>
          <w:b/>
          <w:sz w:val="22"/>
          <w:szCs w:val="22"/>
          <w:lang w:eastAsia="en-GB"/>
        </w:rPr>
        <w:t xml:space="preserve"> </w:t>
      </w:r>
      <w:r w:rsidR="00682B05">
        <w:rPr>
          <w:rFonts w:ascii="Arial" w:hAnsi="Arial" w:cs="Arial"/>
          <w:b/>
          <w:sz w:val="22"/>
          <w:szCs w:val="22"/>
          <w:lang w:eastAsia="en-GB"/>
        </w:rPr>
        <w:t xml:space="preserve">Surveillance Technology including Closed Circuit Television </w:t>
      </w:r>
      <w:r w:rsidR="002D4303" w:rsidRPr="002D4303">
        <w:rPr>
          <w:rFonts w:ascii="Arial" w:hAnsi="Arial" w:cs="Arial"/>
          <w:b/>
          <w:sz w:val="22"/>
          <w:szCs w:val="22"/>
          <w:lang w:eastAsia="en-GB"/>
        </w:rPr>
        <w:t>(CCTV)</w:t>
      </w:r>
    </w:p>
    <w:p w14:paraId="1223739D" w14:textId="77777777" w:rsidR="00682B05" w:rsidRPr="002D4303" w:rsidRDefault="00682B05" w:rsidP="004948C3">
      <w:pPr>
        <w:autoSpaceDE w:val="0"/>
        <w:autoSpaceDN w:val="0"/>
        <w:adjustRightInd w:val="0"/>
        <w:ind w:left="360"/>
        <w:jc w:val="both"/>
        <w:rPr>
          <w:rFonts w:ascii="Arial" w:hAnsi="Arial" w:cs="Arial"/>
          <w:b/>
          <w:sz w:val="22"/>
          <w:szCs w:val="22"/>
          <w:lang w:eastAsia="en-GB"/>
        </w:rPr>
      </w:pPr>
    </w:p>
    <w:p w14:paraId="7516FA77" w14:textId="77777777" w:rsidR="002D4303" w:rsidRPr="002D4303" w:rsidRDefault="002D4303" w:rsidP="004948C3">
      <w:pPr>
        <w:autoSpaceDE w:val="0"/>
        <w:autoSpaceDN w:val="0"/>
        <w:adjustRightInd w:val="0"/>
        <w:jc w:val="both"/>
        <w:rPr>
          <w:rFonts w:ascii="Arial" w:hAnsi="Arial" w:cs="Arial"/>
          <w:sz w:val="22"/>
          <w:szCs w:val="22"/>
          <w:lang w:eastAsia="en-GB"/>
        </w:rPr>
      </w:pPr>
      <w:del w:id="9" w:author="Driver Stephanie (ELCCG)" w:date="2021-06-20T02:11:00Z">
        <w:r w:rsidRPr="002D4303" w:rsidDel="00BC3B45">
          <w:rPr>
            <w:rFonts w:ascii="Arial" w:hAnsi="Arial" w:cs="Arial"/>
            <w:sz w:val="22"/>
            <w:szCs w:val="22"/>
            <w:lang w:eastAsia="en-GB"/>
          </w:rPr>
          <w:delText xml:space="preserve">The </w:delText>
        </w:r>
        <w:r w:rsidR="004B489B" w:rsidDel="00BC3B45">
          <w:rPr>
            <w:rFonts w:ascii="Arial" w:hAnsi="Arial" w:cs="Arial"/>
            <w:sz w:val="22"/>
            <w:szCs w:val="22"/>
            <w:lang w:eastAsia="en-GB"/>
          </w:rPr>
          <w:delText>${PracticeName}</w:delText>
        </w:r>
      </w:del>
      <w:ins w:id="10" w:author="Driver Stephanie (ELCCG)" w:date="2021-06-20T02:11:00Z">
        <w:r w:rsidR="00BC3B45">
          <w:rPr>
            <w:rFonts w:ascii="Arial" w:hAnsi="Arial" w:cs="Arial"/>
            <w:sz w:val="22"/>
            <w:szCs w:val="22"/>
            <w:lang w:eastAsia="en-GB"/>
          </w:rPr>
          <w:t>Oswald Medical Centre</w:t>
        </w:r>
      </w:ins>
      <w:r w:rsidRPr="002D4303">
        <w:rPr>
          <w:rFonts w:ascii="Arial" w:hAnsi="Arial" w:cs="Arial"/>
          <w:sz w:val="22"/>
          <w:szCs w:val="22"/>
          <w:lang w:eastAsia="en-GB"/>
        </w:rPr>
        <w:t xml:space="preserve"> has notified the ICO that we intend to use</w:t>
      </w:r>
      <w:r w:rsidR="00EE3B7A">
        <w:rPr>
          <w:rFonts w:ascii="Arial" w:hAnsi="Arial" w:cs="Arial"/>
          <w:sz w:val="22"/>
          <w:szCs w:val="22"/>
          <w:lang w:eastAsia="en-GB"/>
        </w:rPr>
        <w:t xml:space="preserve"> surveillance technology</w:t>
      </w:r>
      <w:r w:rsidRPr="002D4303">
        <w:rPr>
          <w:rFonts w:ascii="Arial" w:hAnsi="Arial" w:cs="Arial"/>
          <w:sz w:val="22"/>
          <w:szCs w:val="22"/>
          <w:lang w:eastAsia="en-GB"/>
        </w:rPr>
        <w:t xml:space="preserve"> on site for the purposes of:</w:t>
      </w:r>
    </w:p>
    <w:p w14:paraId="0D939C6C" w14:textId="77777777" w:rsidR="002D4303" w:rsidRPr="002D4303" w:rsidRDefault="002D4303" w:rsidP="004948C3">
      <w:pPr>
        <w:autoSpaceDE w:val="0"/>
        <w:autoSpaceDN w:val="0"/>
        <w:adjustRightInd w:val="0"/>
        <w:ind w:left="720"/>
        <w:jc w:val="both"/>
        <w:rPr>
          <w:rFonts w:ascii="Arial" w:hAnsi="Arial" w:cs="Arial"/>
          <w:sz w:val="22"/>
          <w:szCs w:val="22"/>
          <w:lang w:eastAsia="en-GB"/>
        </w:rPr>
      </w:pPr>
    </w:p>
    <w:p w14:paraId="72E49201" w14:textId="77777777" w:rsidR="002D4303" w:rsidRPr="002D4303" w:rsidRDefault="002D4303" w:rsidP="004948C3">
      <w:pPr>
        <w:numPr>
          <w:ilvl w:val="0"/>
          <w:numId w:val="7"/>
        </w:num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Prevention or detection of crime or disorder</w:t>
      </w:r>
    </w:p>
    <w:p w14:paraId="45C22819" w14:textId="77777777" w:rsidR="002D4303" w:rsidRPr="003B369D" w:rsidRDefault="002D4303" w:rsidP="004948C3">
      <w:pPr>
        <w:numPr>
          <w:ilvl w:val="0"/>
          <w:numId w:val="7"/>
        </w:num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Apprehension and prosecution of offend</w:t>
      </w:r>
      <w:r w:rsidR="00584004">
        <w:rPr>
          <w:rFonts w:ascii="Arial" w:hAnsi="Arial" w:cs="Arial"/>
          <w:sz w:val="22"/>
          <w:szCs w:val="22"/>
          <w:lang w:eastAsia="en-GB"/>
        </w:rPr>
        <w:t>ers (including use of images as</w:t>
      </w:r>
      <w:r w:rsidR="003B369D">
        <w:rPr>
          <w:rFonts w:ascii="Arial" w:hAnsi="Arial" w:cs="Arial"/>
          <w:sz w:val="22"/>
          <w:szCs w:val="22"/>
          <w:lang w:eastAsia="en-GB"/>
        </w:rPr>
        <w:t xml:space="preserve"> </w:t>
      </w:r>
      <w:r w:rsidRPr="003B369D">
        <w:rPr>
          <w:rFonts w:ascii="Arial" w:hAnsi="Arial" w:cs="Arial"/>
          <w:sz w:val="22"/>
          <w:szCs w:val="22"/>
          <w:lang w:eastAsia="en-GB"/>
        </w:rPr>
        <w:t>evidence in criminal proceedings)</w:t>
      </w:r>
    </w:p>
    <w:p w14:paraId="44892B1D" w14:textId="77777777" w:rsidR="002D4303" w:rsidRPr="002D4303" w:rsidRDefault="002D4303" w:rsidP="004948C3">
      <w:pPr>
        <w:numPr>
          <w:ilvl w:val="0"/>
          <w:numId w:val="7"/>
        </w:num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Interest of public and employee Health and Safety</w:t>
      </w:r>
    </w:p>
    <w:p w14:paraId="5D47BDD1" w14:textId="77777777" w:rsidR="00EE3B7A" w:rsidRPr="00EE3B7A" w:rsidRDefault="002D4303" w:rsidP="004948C3">
      <w:pPr>
        <w:numPr>
          <w:ilvl w:val="0"/>
          <w:numId w:val="7"/>
        </w:num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Protection of public health</w:t>
      </w:r>
    </w:p>
    <w:p w14:paraId="2449E34E" w14:textId="77777777" w:rsidR="002D4303" w:rsidRPr="002D4303" w:rsidRDefault="002D4303" w:rsidP="004948C3">
      <w:pPr>
        <w:autoSpaceDE w:val="0"/>
        <w:autoSpaceDN w:val="0"/>
        <w:adjustRightInd w:val="0"/>
        <w:ind w:left="720"/>
        <w:jc w:val="both"/>
        <w:rPr>
          <w:rFonts w:ascii="Arial" w:hAnsi="Arial" w:cs="Arial"/>
          <w:sz w:val="22"/>
          <w:szCs w:val="22"/>
          <w:lang w:eastAsia="en-GB"/>
        </w:rPr>
      </w:pPr>
    </w:p>
    <w:p w14:paraId="41A1DBC9" w14:textId="77777777" w:rsidR="002D4303" w:rsidRPr="002D4303" w:rsidRDefault="002D4303" w:rsidP="004948C3">
      <w:p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 xml:space="preserve">Responsibility for the control of the images obtained from the </w:t>
      </w:r>
      <w:r w:rsidR="00EE3B7A">
        <w:rPr>
          <w:rFonts w:ascii="Arial" w:hAnsi="Arial" w:cs="Arial"/>
          <w:sz w:val="22"/>
          <w:szCs w:val="22"/>
          <w:lang w:eastAsia="en-GB"/>
        </w:rPr>
        <w:t xml:space="preserve">surveillance technology </w:t>
      </w:r>
      <w:r w:rsidRPr="002D4303">
        <w:rPr>
          <w:rFonts w:ascii="Arial" w:hAnsi="Arial" w:cs="Arial"/>
          <w:sz w:val="22"/>
          <w:szCs w:val="22"/>
          <w:lang w:eastAsia="en-GB"/>
        </w:rPr>
        <w:t xml:space="preserve">and how they can be used lies with the </w:t>
      </w:r>
      <w:r w:rsidR="009514FF">
        <w:rPr>
          <w:rFonts w:ascii="Arial" w:hAnsi="Arial" w:cs="Arial"/>
          <w:sz w:val="22"/>
          <w:szCs w:val="22"/>
          <w:lang w:eastAsia="en-GB"/>
        </w:rPr>
        <w:t>Practice Manager (or equivalent).</w:t>
      </w:r>
    </w:p>
    <w:p w14:paraId="79798D8D" w14:textId="77777777" w:rsidR="002D4303" w:rsidRDefault="002D4303" w:rsidP="004948C3">
      <w:pPr>
        <w:autoSpaceDE w:val="0"/>
        <w:autoSpaceDN w:val="0"/>
        <w:adjustRightInd w:val="0"/>
        <w:ind w:left="720"/>
        <w:jc w:val="both"/>
        <w:rPr>
          <w:rFonts w:ascii="Arial" w:hAnsi="Arial" w:cs="Arial"/>
          <w:sz w:val="22"/>
          <w:szCs w:val="22"/>
          <w:lang w:eastAsia="en-GB"/>
        </w:rPr>
      </w:pPr>
    </w:p>
    <w:p w14:paraId="47384AC4" w14:textId="77777777" w:rsidR="002D4303" w:rsidRPr="002D4303" w:rsidRDefault="009D5167" w:rsidP="004948C3">
      <w:pPr>
        <w:autoSpaceDE w:val="0"/>
        <w:autoSpaceDN w:val="0"/>
        <w:adjustRightInd w:val="0"/>
        <w:jc w:val="both"/>
        <w:rPr>
          <w:rFonts w:ascii="Arial" w:hAnsi="Arial" w:cs="Arial"/>
          <w:b/>
          <w:sz w:val="22"/>
          <w:szCs w:val="22"/>
          <w:lang w:eastAsia="en-GB"/>
        </w:rPr>
      </w:pPr>
      <w:bookmarkStart w:id="11" w:name="_Toc486222384"/>
      <w:r>
        <w:rPr>
          <w:rFonts w:ascii="Arial" w:hAnsi="Arial" w:cs="Arial"/>
          <w:b/>
          <w:sz w:val="22"/>
          <w:szCs w:val="22"/>
          <w:lang w:eastAsia="en-GB"/>
        </w:rPr>
        <w:t>2</w:t>
      </w:r>
      <w:r w:rsidR="002D4303" w:rsidRPr="002D4303">
        <w:rPr>
          <w:rFonts w:ascii="Arial" w:hAnsi="Arial" w:cs="Arial"/>
          <w:b/>
          <w:sz w:val="22"/>
          <w:szCs w:val="22"/>
          <w:lang w:eastAsia="en-GB"/>
        </w:rPr>
        <w:t>.1   Initial Assessment Procedures</w:t>
      </w:r>
      <w:bookmarkEnd w:id="11"/>
    </w:p>
    <w:p w14:paraId="55991473" w14:textId="77777777" w:rsidR="00EE3B7A" w:rsidRDefault="00EE3B7A" w:rsidP="004948C3">
      <w:pPr>
        <w:autoSpaceDE w:val="0"/>
        <w:autoSpaceDN w:val="0"/>
        <w:adjustRightInd w:val="0"/>
        <w:ind w:left="720"/>
        <w:jc w:val="both"/>
        <w:rPr>
          <w:rFonts w:ascii="Arial" w:hAnsi="Arial" w:cs="Arial"/>
          <w:sz w:val="22"/>
          <w:szCs w:val="22"/>
          <w:lang w:eastAsia="en-GB"/>
        </w:rPr>
      </w:pPr>
    </w:p>
    <w:p w14:paraId="6CB2520C" w14:textId="77777777" w:rsidR="002D4303" w:rsidRDefault="002D4303" w:rsidP="004948C3">
      <w:p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 xml:space="preserve">Prior to any </w:t>
      </w:r>
      <w:r w:rsidR="00EE3B7A">
        <w:rPr>
          <w:rFonts w:ascii="Arial" w:hAnsi="Arial" w:cs="Arial"/>
          <w:sz w:val="22"/>
          <w:szCs w:val="22"/>
          <w:lang w:eastAsia="en-GB"/>
        </w:rPr>
        <w:t>surveillance technology</w:t>
      </w:r>
      <w:r w:rsidRPr="002D4303">
        <w:rPr>
          <w:rFonts w:ascii="Arial" w:hAnsi="Arial" w:cs="Arial"/>
          <w:sz w:val="22"/>
          <w:szCs w:val="22"/>
          <w:lang w:eastAsia="en-GB"/>
        </w:rPr>
        <w:t xml:space="preserve"> </w:t>
      </w:r>
      <w:r w:rsidR="009514FF" w:rsidRPr="002D4303">
        <w:rPr>
          <w:rFonts w:ascii="Arial" w:hAnsi="Arial" w:cs="Arial"/>
          <w:sz w:val="22"/>
          <w:szCs w:val="22"/>
          <w:lang w:eastAsia="en-GB"/>
        </w:rPr>
        <w:t>installation,</w:t>
      </w:r>
      <w:r w:rsidRPr="002D4303">
        <w:rPr>
          <w:rFonts w:ascii="Arial" w:hAnsi="Arial" w:cs="Arial"/>
          <w:sz w:val="22"/>
          <w:szCs w:val="22"/>
          <w:lang w:eastAsia="en-GB"/>
        </w:rPr>
        <w:t xml:space="preserve"> </w:t>
      </w:r>
      <w:r w:rsidR="009514FF">
        <w:rPr>
          <w:rFonts w:ascii="Arial" w:hAnsi="Arial" w:cs="Arial"/>
          <w:sz w:val="22"/>
          <w:szCs w:val="22"/>
          <w:lang w:eastAsia="en-GB"/>
        </w:rPr>
        <w:t>the Practice Manager</w:t>
      </w:r>
      <w:r w:rsidRPr="002D4303">
        <w:rPr>
          <w:rFonts w:ascii="Arial" w:hAnsi="Arial" w:cs="Arial"/>
          <w:sz w:val="22"/>
          <w:szCs w:val="22"/>
          <w:lang w:eastAsia="en-GB"/>
        </w:rPr>
        <w:t xml:space="preserve"> will ensure that it is to be used in accordance with </w:t>
      </w:r>
      <w:del w:id="12" w:author="Driver Stephanie (ELCCG)" w:date="2021-06-20T02:11:00Z">
        <w:r w:rsidR="00EE3B7A" w:rsidDel="00BC3B45">
          <w:rPr>
            <w:rFonts w:ascii="Arial" w:hAnsi="Arial" w:cs="Arial"/>
            <w:sz w:val="22"/>
            <w:szCs w:val="22"/>
            <w:lang w:eastAsia="en-GB"/>
          </w:rPr>
          <w:delText>${PracticeName}</w:delText>
        </w:r>
      </w:del>
      <w:ins w:id="13" w:author="Driver Stephanie (ELCCG)" w:date="2021-06-20T02:11:00Z">
        <w:r w:rsidR="00BC3B45">
          <w:rPr>
            <w:rFonts w:ascii="Arial" w:hAnsi="Arial" w:cs="Arial"/>
            <w:sz w:val="22"/>
            <w:szCs w:val="22"/>
            <w:lang w:eastAsia="en-GB"/>
          </w:rPr>
          <w:t xml:space="preserve">Oswald Medical Centre’s </w:t>
        </w:r>
      </w:ins>
      <w:del w:id="14" w:author="Driver Stephanie (ELCCG)" w:date="2021-06-20T02:11:00Z">
        <w:r w:rsidRPr="002D4303" w:rsidDel="00BC3B45">
          <w:rPr>
            <w:rFonts w:ascii="Arial" w:hAnsi="Arial" w:cs="Arial"/>
            <w:sz w:val="22"/>
            <w:szCs w:val="22"/>
            <w:lang w:eastAsia="en-GB"/>
          </w:rPr>
          <w:delText xml:space="preserve"> </w:delText>
        </w:r>
      </w:del>
      <w:r w:rsidRPr="002D4303">
        <w:rPr>
          <w:rFonts w:ascii="Arial" w:hAnsi="Arial" w:cs="Arial"/>
          <w:sz w:val="22"/>
          <w:szCs w:val="22"/>
          <w:lang w:eastAsia="en-GB"/>
        </w:rPr>
        <w:t>registration with the</w:t>
      </w:r>
      <w:r w:rsidR="00EE3B7A">
        <w:rPr>
          <w:rFonts w:ascii="Arial" w:hAnsi="Arial" w:cs="Arial"/>
          <w:sz w:val="22"/>
          <w:szCs w:val="22"/>
          <w:lang w:eastAsia="en-GB"/>
        </w:rPr>
        <w:t xml:space="preserve"> </w:t>
      </w:r>
      <w:r w:rsidRPr="002D4303">
        <w:rPr>
          <w:rFonts w:ascii="Arial" w:hAnsi="Arial" w:cs="Arial"/>
          <w:sz w:val="22"/>
          <w:szCs w:val="22"/>
          <w:lang w:eastAsia="en-GB"/>
        </w:rPr>
        <w:t>ICO, as mentioned in section 2 and complies with the DPA</w:t>
      </w:r>
      <w:r w:rsidR="00EE3B7A">
        <w:rPr>
          <w:rFonts w:ascii="Arial" w:hAnsi="Arial" w:cs="Arial"/>
          <w:sz w:val="22"/>
          <w:szCs w:val="22"/>
          <w:lang w:eastAsia="en-GB"/>
        </w:rPr>
        <w:t>18/</w:t>
      </w:r>
      <w:r w:rsidR="00950B89">
        <w:rPr>
          <w:rFonts w:ascii="Arial" w:hAnsi="Arial" w:cs="Arial"/>
          <w:sz w:val="22"/>
          <w:szCs w:val="22"/>
          <w:lang w:eastAsia="en-GB"/>
        </w:rPr>
        <w:t>UK</w:t>
      </w:r>
      <w:r w:rsidR="00EE3B7A">
        <w:rPr>
          <w:rFonts w:ascii="Arial" w:hAnsi="Arial" w:cs="Arial"/>
          <w:sz w:val="22"/>
          <w:szCs w:val="22"/>
          <w:lang w:eastAsia="en-GB"/>
        </w:rPr>
        <w:t>GDPR</w:t>
      </w:r>
      <w:r w:rsidRPr="002D4303">
        <w:rPr>
          <w:rFonts w:ascii="Arial" w:hAnsi="Arial" w:cs="Arial"/>
          <w:sz w:val="22"/>
          <w:szCs w:val="22"/>
          <w:lang w:eastAsia="en-GB"/>
        </w:rPr>
        <w:t xml:space="preserve"> and CCTV Code of Practice. </w:t>
      </w:r>
    </w:p>
    <w:p w14:paraId="10028123" w14:textId="77777777" w:rsidR="002D4303" w:rsidRPr="002D4303" w:rsidRDefault="002D4303" w:rsidP="004948C3">
      <w:pPr>
        <w:autoSpaceDE w:val="0"/>
        <w:autoSpaceDN w:val="0"/>
        <w:adjustRightInd w:val="0"/>
        <w:jc w:val="both"/>
        <w:rPr>
          <w:rFonts w:ascii="Arial" w:hAnsi="Arial" w:cs="Arial"/>
          <w:sz w:val="22"/>
          <w:szCs w:val="22"/>
          <w:lang w:eastAsia="en-GB"/>
        </w:rPr>
      </w:pPr>
    </w:p>
    <w:p w14:paraId="4B20C90C" w14:textId="77777777" w:rsidR="002D4303" w:rsidRDefault="002D4303" w:rsidP="004948C3">
      <w:p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 xml:space="preserve">The process for approval for </w:t>
      </w:r>
      <w:r w:rsidR="006A1E21">
        <w:rPr>
          <w:rFonts w:ascii="Arial" w:hAnsi="Arial" w:cs="Arial"/>
          <w:sz w:val="22"/>
          <w:szCs w:val="22"/>
          <w:lang w:eastAsia="en-GB"/>
        </w:rPr>
        <w:t>surveillance technology</w:t>
      </w:r>
      <w:r w:rsidRPr="002D4303">
        <w:rPr>
          <w:rFonts w:ascii="Arial" w:hAnsi="Arial" w:cs="Arial"/>
          <w:sz w:val="22"/>
          <w:szCs w:val="22"/>
          <w:lang w:eastAsia="en-GB"/>
        </w:rPr>
        <w:t xml:space="preserve"> is:</w:t>
      </w:r>
    </w:p>
    <w:p w14:paraId="43CDA714" w14:textId="77777777" w:rsidR="000930ED" w:rsidRDefault="000930ED" w:rsidP="004948C3">
      <w:pPr>
        <w:autoSpaceDE w:val="0"/>
        <w:autoSpaceDN w:val="0"/>
        <w:adjustRightInd w:val="0"/>
        <w:ind w:left="720"/>
        <w:jc w:val="both"/>
        <w:rPr>
          <w:rFonts w:ascii="Arial" w:hAnsi="Arial" w:cs="Arial"/>
          <w:sz w:val="22"/>
          <w:szCs w:val="22"/>
          <w:lang w:eastAsia="en-GB"/>
        </w:rPr>
      </w:pPr>
    </w:p>
    <w:p w14:paraId="438F7C50" w14:textId="77777777" w:rsidR="002D4303" w:rsidRPr="002D4303" w:rsidRDefault="006A1E21" w:rsidP="004948C3">
      <w:pPr>
        <w:numPr>
          <w:ilvl w:val="0"/>
          <w:numId w:val="8"/>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N</w:t>
      </w:r>
      <w:r w:rsidR="002D4303" w:rsidRPr="002D4303">
        <w:rPr>
          <w:rFonts w:ascii="Arial" w:hAnsi="Arial" w:cs="Arial"/>
          <w:sz w:val="22"/>
          <w:szCs w:val="22"/>
          <w:lang w:eastAsia="en-GB"/>
        </w:rPr>
        <w:t>eed for</w:t>
      </w:r>
      <w:r>
        <w:rPr>
          <w:rFonts w:ascii="Arial" w:hAnsi="Arial" w:cs="Arial"/>
          <w:sz w:val="22"/>
          <w:szCs w:val="22"/>
          <w:lang w:eastAsia="en-GB"/>
        </w:rPr>
        <w:t xml:space="preserve"> surveillance technology</w:t>
      </w:r>
      <w:r w:rsidR="002D4303" w:rsidRPr="002D4303">
        <w:rPr>
          <w:rFonts w:ascii="Arial" w:hAnsi="Arial" w:cs="Arial"/>
          <w:sz w:val="22"/>
          <w:szCs w:val="22"/>
          <w:lang w:eastAsia="en-GB"/>
        </w:rPr>
        <w:t xml:space="preserve"> </w:t>
      </w:r>
      <w:r w:rsidR="00B52BFA" w:rsidRPr="002D4303">
        <w:rPr>
          <w:rFonts w:ascii="Arial" w:hAnsi="Arial" w:cs="Arial"/>
          <w:sz w:val="22"/>
          <w:szCs w:val="22"/>
          <w:lang w:eastAsia="en-GB"/>
        </w:rPr>
        <w:t>identified.</w:t>
      </w:r>
    </w:p>
    <w:p w14:paraId="72A0DEED" w14:textId="77777777" w:rsidR="002D4303" w:rsidRPr="002D4303" w:rsidRDefault="006A1E21" w:rsidP="004948C3">
      <w:pPr>
        <w:numPr>
          <w:ilvl w:val="0"/>
          <w:numId w:val="8"/>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A</w:t>
      </w:r>
      <w:r w:rsidR="002D4303" w:rsidRPr="002D4303">
        <w:rPr>
          <w:rFonts w:ascii="Arial" w:hAnsi="Arial" w:cs="Arial"/>
          <w:sz w:val="22"/>
          <w:szCs w:val="22"/>
          <w:lang w:eastAsia="en-GB"/>
        </w:rPr>
        <w:t xml:space="preserve">rea assessed by </w:t>
      </w:r>
      <w:r w:rsidR="009514FF">
        <w:rPr>
          <w:rFonts w:ascii="Arial" w:hAnsi="Arial" w:cs="Arial"/>
          <w:sz w:val="22"/>
          <w:szCs w:val="22"/>
          <w:lang w:eastAsia="en-GB"/>
        </w:rPr>
        <w:t xml:space="preserve">the Practice Manager </w:t>
      </w:r>
      <w:r w:rsidR="00EE3B7A">
        <w:rPr>
          <w:rFonts w:ascii="Arial" w:hAnsi="Arial" w:cs="Arial"/>
          <w:sz w:val="22"/>
          <w:szCs w:val="22"/>
          <w:lang w:eastAsia="en-GB"/>
        </w:rPr>
        <w:t xml:space="preserve">and any other relevant personnel with practice </w:t>
      </w:r>
      <w:r w:rsidR="002D4303" w:rsidRPr="002D4303">
        <w:rPr>
          <w:rFonts w:ascii="Arial" w:hAnsi="Arial" w:cs="Arial"/>
          <w:sz w:val="22"/>
          <w:szCs w:val="22"/>
          <w:lang w:eastAsia="en-GB"/>
        </w:rPr>
        <w:t xml:space="preserve">to </w:t>
      </w:r>
      <w:r>
        <w:rPr>
          <w:rFonts w:ascii="Arial" w:hAnsi="Arial" w:cs="Arial"/>
          <w:sz w:val="22"/>
          <w:szCs w:val="22"/>
          <w:lang w:eastAsia="en-GB"/>
        </w:rPr>
        <w:t>ensure</w:t>
      </w:r>
      <w:r w:rsidR="002D4303" w:rsidRPr="002D4303">
        <w:rPr>
          <w:rFonts w:ascii="Arial" w:hAnsi="Arial" w:cs="Arial"/>
          <w:sz w:val="22"/>
          <w:szCs w:val="22"/>
          <w:lang w:eastAsia="en-GB"/>
        </w:rPr>
        <w:t xml:space="preserve"> surveillance is </w:t>
      </w:r>
      <w:r w:rsidR="00B52BFA" w:rsidRPr="002D4303">
        <w:rPr>
          <w:rFonts w:ascii="Arial" w:hAnsi="Arial" w:cs="Arial"/>
          <w:sz w:val="22"/>
          <w:szCs w:val="22"/>
          <w:lang w:eastAsia="en-GB"/>
        </w:rPr>
        <w:t>appropriate.</w:t>
      </w:r>
    </w:p>
    <w:p w14:paraId="20953072" w14:textId="77777777" w:rsidR="002D4303" w:rsidRPr="002D4303" w:rsidRDefault="009514FF" w:rsidP="004948C3">
      <w:pPr>
        <w:numPr>
          <w:ilvl w:val="0"/>
          <w:numId w:val="8"/>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The Practice Manager</w:t>
      </w:r>
      <w:r w:rsidR="00EE3B7A">
        <w:rPr>
          <w:rFonts w:ascii="Arial" w:hAnsi="Arial" w:cs="Arial"/>
          <w:sz w:val="22"/>
          <w:szCs w:val="22"/>
          <w:lang w:eastAsia="en-GB"/>
        </w:rPr>
        <w:t xml:space="preserve"> </w:t>
      </w:r>
      <w:r w:rsidR="002D4303" w:rsidRPr="002D4303">
        <w:rPr>
          <w:rFonts w:ascii="Arial" w:hAnsi="Arial" w:cs="Arial"/>
          <w:sz w:val="22"/>
          <w:szCs w:val="22"/>
          <w:lang w:eastAsia="en-GB"/>
        </w:rPr>
        <w:t xml:space="preserve">ensures a Risk Assessment is </w:t>
      </w:r>
      <w:proofErr w:type="gramStart"/>
      <w:r w:rsidR="002D4303" w:rsidRPr="002D4303">
        <w:rPr>
          <w:rFonts w:ascii="Arial" w:hAnsi="Arial" w:cs="Arial"/>
          <w:sz w:val="22"/>
          <w:szCs w:val="22"/>
          <w:lang w:eastAsia="en-GB"/>
        </w:rPr>
        <w:t>completed</w:t>
      </w:r>
      <w:proofErr w:type="gramEnd"/>
    </w:p>
    <w:p w14:paraId="1670531E" w14:textId="77777777" w:rsidR="002D4303" w:rsidRDefault="002D4303" w:rsidP="004948C3">
      <w:pPr>
        <w:numPr>
          <w:ilvl w:val="0"/>
          <w:numId w:val="8"/>
        </w:numPr>
        <w:autoSpaceDE w:val="0"/>
        <w:autoSpaceDN w:val="0"/>
        <w:adjustRightInd w:val="0"/>
        <w:jc w:val="both"/>
        <w:rPr>
          <w:rFonts w:ascii="Arial" w:hAnsi="Arial" w:cs="Arial"/>
          <w:sz w:val="22"/>
          <w:szCs w:val="22"/>
          <w:lang w:eastAsia="en-GB"/>
        </w:rPr>
      </w:pPr>
      <w:r w:rsidRPr="00EE3B7A">
        <w:rPr>
          <w:rFonts w:ascii="Arial" w:hAnsi="Arial" w:cs="Arial"/>
          <w:sz w:val="22"/>
          <w:szCs w:val="22"/>
          <w:lang w:eastAsia="en-GB"/>
        </w:rPr>
        <w:t xml:space="preserve">Siting of </w:t>
      </w:r>
      <w:r w:rsidR="006A1E21">
        <w:rPr>
          <w:rFonts w:ascii="Arial" w:hAnsi="Arial" w:cs="Arial"/>
          <w:sz w:val="22"/>
          <w:szCs w:val="22"/>
          <w:lang w:eastAsia="en-GB"/>
        </w:rPr>
        <w:t>surveillance technology</w:t>
      </w:r>
      <w:r w:rsidRPr="00EE3B7A">
        <w:rPr>
          <w:rFonts w:ascii="Arial" w:hAnsi="Arial" w:cs="Arial"/>
          <w:sz w:val="22"/>
          <w:szCs w:val="22"/>
          <w:lang w:eastAsia="en-GB"/>
        </w:rPr>
        <w:t xml:space="preserve"> approved by </w:t>
      </w:r>
      <w:r w:rsidR="00AD64B2" w:rsidRPr="00EE3B7A">
        <w:rPr>
          <w:rFonts w:ascii="Arial" w:hAnsi="Arial" w:cs="Arial"/>
          <w:sz w:val="22"/>
          <w:szCs w:val="22"/>
          <w:lang w:eastAsia="en-GB"/>
        </w:rPr>
        <w:t xml:space="preserve">the </w:t>
      </w:r>
      <w:r w:rsidR="009514FF">
        <w:rPr>
          <w:rFonts w:ascii="Arial" w:hAnsi="Arial" w:cs="Arial"/>
          <w:sz w:val="22"/>
          <w:szCs w:val="22"/>
          <w:lang w:eastAsia="en-GB"/>
        </w:rPr>
        <w:t>Practice Manager.</w:t>
      </w:r>
    </w:p>
    <w:p w14:paraId="6E31673C" w14:textId="77777777" w:rsidR="001A6002" w:rsidRDefault="001A6002" w:rsidP="004948C3">
      <w:pPr>
        <w:autoSpaceDE w:val="0"/>
        <w:autoSpaceDN w:val="0"/>
        <w:adjustRightInd w:val="0"/>
        <w:jc w:val="both"/>
        <w:rPr>
          <w:rFonts w:ascii="Arial" w:hAnsi="Arial" w:cs="Arial"/>
          <w:sz w:val="22"/>
          <w:szCs w:val="22"/>
          <w:lang w:eastAsia="en-GB"/>
        </w:rPr>
      </w:pPr>
    </w:p>
    <w:p w14:paraId="7852519E" w14:textId="77777777" w:rsidR="009514FF" w:rsidRDefault="009514FF" w:rsidP="004948C3">
      <w:pPr>
        <w:autoSpaceDE w:val="0"/>
        <w:autoSpaceDN w:val="0"/>
        <w:adjustRightInd w:val="0"/>
        <w:jc w:val="both"/>
        <w:rPr>
          <w:rFonts w:ascii="Arial" w:hAnsi="Arial" w:cs="Arial"/>
          <w:sz w:val="22"/>
          <w:szCs w:val="22"/>
          <w:lang w:eastAsia="en-GB"/>
        </w:rPr>
      </w:pPr>
    </w:p>
    <w:p w14:paraId="09121F1A" w14:textId="77777777" w:rsidR="001A6002" w:rsidRDefault="001A6002" w:rsidP="004948C3">
      <w:pPr>
        <w:autoSpaceDE w:val="0"/>
        <w:autoSpaceDN w:val="0"/>
        <w:adjustRightInd w:val="0"/>
        <w:jc w:val="both"/>
        <w:rPr>
          <w:rFonts w:ascii="Arial" w:hAnsi="Arial" w:cs="Arial"/>
          <w:sz w:val="22"/>
          <w:szCs w:val="22"/>
          <w:lang w:eastAsia="en-GB"/>
        </w:rPr>
      </w:pPr>
      <w:r>
        <w:rPr>
          <w:rFonts w:ascii="Arial" w:hAnsi="Arial" w:cs="Arial"/>
          <w:sz w:val="22"/>
          <w:szCs w:val="22"/>
          <w:lang w:eastAsia="en-GB"/>
        </w:rPr>
        <w:t>It is essential that a Data Protection Impact Assessment</w:t>
      </w:r>
      <w:r w:rsidR="00950B89">
        <w:rPr>
          <w:rFonts w:ascii="Arial" w:hAnsi="Arial" w:cs="Arial"/>
          <w:sz w:val="22"/>
          <w:szCs w:val="22"/>
          <w:lang w:eastAsia="en-GB"/>
        </w:rPr>
        <w:t xml:space="preserve"> (DPIA)</w:t>
      </w:r>
      <w:r>
        <w:rPr>
          <w:rFonts w:ascii="Arial" w:hAnsi="Arial" w:cs="Arial"/>
          <w:sz w:val="22"/>
          <w:szCs w:val="22"/>
          <w:lang w:eastAsia="en-GB"/>
        </w:rPr>
        <w:t xml:space="preserve"> is completed to ensure the risks are clearly identified due to the high-risk nature of processing using surveillance technology, as advocated by the ICO, and legally mandated by</w:t>
      </w:r>
      <w:r w:rsidR="00B9675A">
        <w:rPr>
          <w:rFonts w:ascii="Arial" w:hAnsi="Arial" w:cs="Arial"/>
          <w:sz w:val="22"/>
          <w:szCs w:val="22"/>
          <w:lang w:eastAsia="en-GB"/>
        </w:rPr>
        <w:t xml:space="preserve"> the</w:t>
      </w:r>
      <w:r w:rsidR="004948C3">
        <w:rPr>
          <w:rFonts w:ascii="Arial" w:hAnsi="Arial" w:cs="Arial"/>
          <w:sz w:val="22"/>
          <w:szCs w:val="22"/>
          <w:lang w:eastAsia="en-GB"/>
        </w:rPr>
        <w:t xml:space="preserve"> </w:t>
      </w:r>
      <w:r w:rsidR="00B9675A">
        <w:rPr>
          <w:rFonts w:ascii="Arial" w:hAnsi="Arial" w:cs="Arial"/>
          <w:sz w:val="22"/>
          <w:szCs w:val="22"/>
          <w:lang w:eastAsia="en-GB"/>
        </w:rPr>
        <w:t>DPA18.</w:t>
      </w:r>
      <w:r>
        <w:rPr>
          <w:rFonts w:ascii="Arial" w:hAnsi="Arial" w:cs="Arial"/>
          <w:sz w:val="22"/>
          <w:szCs w:val="22"/>
          <w:lang w:eastAsia="en-GB"/>
        </w:rPr>
        <w:t xml:space="preserve">  The completed document </w:t>
      </w:r>
      <w:r w:rsidR="00950B89" w:rsidRPr="004948C3">
        <w:rPr>
          <w:rFonts w:ascii="Arial" w:hAnsi="Arial" w:cs="Arial"/>
          <w:sz w:val="22"/>
          <w:szCs w:val="22"/>
          <w:u w:val="single"/>
          <w:lang w:eastAsia="en-GB"/>
        </w:rPr>
        <w:t>must</w:t>
      </w:r>
      <w:r w:rsidR="00950B89">
        <w:rPr>
          <w:rFonts w:ascii="Arial" w:hAnsi="Arial" w:cs="Arial"/>
          <w:sz w:val="22"/>
          <w:szCs w:val="22"/>
          <w:lang w:eastAsia="en-GB"/>
        </w:rPr>
        <w:t xml:space="preserve"> </w:t>
      </w:r>
      <w:r>
        <w:rPr>
          <w:rFonts w:ascii="Arial" w:hAnsi="Arial" w:cs="Arial"/>
          <w:sz w:val="22"/>
          <w:szCs w:val="22"/>
          <w:lang w:eastAsia="en-GB"/>
        </w:rPr>
        <w:t xml:space="preserve">be signed by the </w:t>
      </w:r>
      <w:r w:rsidR="004948C3">
        <w:rPr>
          <w:rFonts w:ascii="Arial" w:hAnsi="Arial" w:cs="Arial"/>
          <w:sz w:val="22"/>
          <w:szCs w:val="22"/>
          <w:lang w:eastAsia="en-GB"/>
        </w:rPr>
        <w:t>P</w:t>
      </w:r>
      <w:r>
        <w:rPr>
          <w:rFonts w:ascii="Arial" w:hAnsi="Arial" w:cs="Arial"/>
          <w:sz w:val="22"/>
          <w:szCs w:val="22"/>
          <w:lang w:eastAsia="en-GB"/>
        </w:rPr>
        <w:t>ractice Caldicott Guardian, SIRO</w:t>
      </w:r>
      <w:r w:rsidR="004948C3">
        <w:rPr>
          <w:rFonts w:ascii="Arial" w:hAnsi="Arial" w:cs="Arial"/>
          <w:sz w:val="22"/>
          <w:szCs w:val="22"/>
          <w:lang w:eastAsia="en-GB"/>
        </w:rPr>
        <w:t xml:space="preserve"> (</w:t>
      </w:r>
      <w:r>
        <w:rPr>
          <w:rFonts w:ascii="Arial" w:hAnsi="Arial" w:cs="Arial"/>
          <w:sz w:val="22"/>
          <w:szCs w:val="22"/>
          <w:lang w:eastAsia="en-GB"/>
        </w:rPr>
        <w:t>or</w:t>
      </w:r>
      <w:r w:rsidR="00950B89">
        <w:rPr>
          <w:rFonts w:ascii="Arial" w:hAnsi="Arial" w:cs="Arial"/>
          <w:sz w:val="22"/>
          <w:szCs w:val="22"/>
          <w:lang w:eastAsia="en-GB"/>
        </w:rPr>
        <w:t xml:space="preserve"> the</w:t>
      </w:r>
      <w:r>
        <w:rPr>
          <w:rFonts w:ascii="Arial" w:hAnsi="Arial" w:cs="Arial"/>
          <w:sz w:val="22"/>
          <w:szCs w:val="22"/>
          <w:lang w:eastAsia="en-GB"/>
        </w:rPr>
        <w:t xml:space="preserve"> Information </w:t>
      </w:r>
      <w:r>
        <w:rPr>
          <w:rFonts w:ascii="Arial" w:hAnsi="Arial" w:cs="Arial"/>
          <w:sz w:val="22"/>
          <w:szCs w:val="22"/>
          <w:lang w:eastAsia="en-GB"/>
        </w:rPr>
        <w:lastRenderedPageBreak/>
        <w:t>Governance Lead</w:t>
      </w:r>
      <w:r w:rsidR="004948C3">
        <w:rPr>
          <w:rFonts w:ascii="Arial" w:hAnsi="Arial" w:cs="Arial"/>
          <w:sz w:val="22"/>
          <w:szCs w:val="22"/>
          <w:lang w:eastAsia="en-GB"/>
        </w:rPr>
        <w:t xml:space="preserve"> if applicable) </w:t>
      </w:r>
      <w:r>
        <w:rPr>
          <w:rFonts w:ascii="Arial" w:hAnsi="Arial" w:cs="Arial"/>
          <w:sz w:val="22"/>
          <w:szCs w:val="22"/>
          <w:lang w:eastAsia="en-GB"/>
        </w:rPr>
        <w:t xml:space="preserve">and the </w:t>
      </w:r>
      <w:r w:rsidR="00950B89">
        <w:rPr>
          <w:rFonts w:ascii="Arial" w:hAnsi="Arial" w:cs="Arial"/>
          <w:sz w:val="22"/>
          <w:szCs w:val="22"/>
          <w:lang w:eastAsia="en-GB"/>
        </w:rPr>
        <w:t>P</w:t>
      </w:r>
      <w:r>
        <w:rPr>
          <w:rFonts w:ascii="Arial" w:hAnsi="Arial" w:cs="Arial"/>
          <w:sz w:val="22"/>
          <w:szCs w:val="22"/>
          <w:lang w:eastAsia="en-GB"/>
        </w:rPr>
        <w:t xml:space="preserve">ractice Data Protection Officer.  The fully compliant signed copies must be stored in practice and made available for release via the </w:t>
      </w:r>
      <w:r w:rsidR="004948C3">
        <w:rPr>
          <w:rFonts w:ascii="Arial" w:hAnsi="Arial" w:cs="Arial"/>
          <w:sz w:val="22"/>
          <w:szCs w:val="22"/>
          <w:lang w:eastAsia="en-GB"/>
        </w:rPr>
        <w:t>p</w:t>
      </w:r>
      <w:r>
        <w:rPr>
          <w:rFonts w:ascii="Arial" w:hAnsi="Arial" w:cs="Arial"/>
          <w:sz w:val="22"/>
          <w:szCs w:val="22"/>
          <w:lang w:eastAsia="en-GB"/>
        </w:rPr>
        <w:t>ractice</w:t>
      </w:r>
      <w:r w:rsidR="004948C3">
        <w:rPr>
          <w:rFonts w:ascii="Arial" w:hAnsi="Arial" w:cs="Arial"/>
          <w:sz w:val="22"/>
          <w:szCs w:val="22"/>
          <w:lang w:eastAsia="en-GB"/>
        </w:rPr>
        <w:t xml:space="preserve"> </w:t>
      </w:r>
      <w:r w:rsidR="00340BC7">
        <w:rPr>
          <w:rFonts w:ascii="Arial" w:hAnsi="Arial" w:cs="Arial"/>
          <w:sz w:val="22"/>
          <w:szCs w:val="22"/>
          <w:lang w:eastAsia="en-GB"/>
        </w:rPr>
        <w:t>w</w:t>
      </w:r>
      <w:r>
        <w:rPr>
          <w:rFonts w:ascii="Arial" w:hAnsi="Arial" w:cs="Arial"/>
          <w:sz w:val="22"/>
          <w:szCs w:val="22"/>
          <w:lang w:eastAsia="en-GB"/>
        </w:rPr>
        <w:t>ebsite.</w:t>
      </w:r>
    </w:p>
    <w:p w14:paraId="173FCFEF" w14:textId="77777777" w:rsidR="00584004" w:rsidRPr="002D4303" w:rsidRDefault="00584004" w:rsidP="004948C3">
      <w:pPr>
        <w:autoSpaceDE w:val="0"/>
        <w:autoSpaceDN w:val="0"/>
        <w:adjustRightInd w:val="0"/>
        <w:jc w:val="both"/>
        <w:rPr>
          <w:rFonts w:ascii="Arial" w:hAnsi="Arial" w:cs="Arial"/>
          <w:sz w:val="22"/>
          <w:szCs w:val="22"/>
          <w:lang w:eastAsia="en-GB"/>
        </w:rPr>
      </w:pPr>
    </w:p>
    <w:p w14:paraId="0618D31A" w14:textId="77777777" w:rsidR="002D4303" w:rsidRPr="002D4303" w:rsidRDefault="009D5167" w:rsidP="004948C3">
      <w:pPr>
        <w:autoSpaceDE w:val="0"/>
        <w:autoSpaceDN w:val="0"/>
        <w:adjustRightInd w:val="0"/>
        <w:jc w:val="both"/>
        <w:rPr>
          <w:rFonts w:ascii="Arial" w:hAnsi="Arial" w:cs="Arial"/>
          <w:b/>
          <w:sz w:val="22"/>
          <w:szCs w:val="22"/>
          <w:lang w:eastAsia="en-GB"/>
        </w:rPr>
      </w:pPr>
      <w:r>
        <w:rPr>
          <w:rFonts w:ascii="Arial" w:hAnsi="Arial" w:cs="Arial"/>
          <w:b/>
          <w:sz w:val="22"/>
          <w:szCs w:val="22"/>
          <w:lang w:eastAsia="en-GB"/>
        </w:rPr>
        <w:t>2</w:t>
      </w:r>
      <w:r w:rsidR="002D4303" w:rsidRPr="002D4303">
        <w:rPr>
          <w:rFonts w:ascii="Arial" w:hAnsi="Arial" w:cs="Arial"/>
          <w:b/>
          <w:sz w:val="22"/>
          <w:szCs w:val="22"/>
          <w:lang w:eastAsia="en-GB"/>
        </w:rPr>
        <w:t>.2   Selecting the Cameras and Quality of Image</w:t>
      </w:r>
    </w:p>
    <w:p w14:paraId="016746AB" w14:textId="77777777" w:rsidR="006A1E21" w:rsidRDefault="006A1E21" w:rsidP="004948C3">
      <w:pPr>
        <w:autoSpaceDE w:val="0"/>
        <w:autoSpaceDN w:val="0"/>
        <w:adjustRightInd w:val="0"/>
        <w:ind w:left="720"/>
        <w:jc w:val="both"/>
        <w:rPr>
          <w:rFonts w:ascii="Arial" w:hAnsi="Arial" w:cs="Arial"/>
          <w:sz w:val="22"/>
          <w:szCs w:val="22"/>
          <w:lang w:eastAsia="en-GB"/>
        </w:rPr>
      </w:pPr>
    </w:p>
    <w:p w14:paraId="720EC6C4" w14:textId="77777777" w:rsidR="002D4303" w:rsidRPr="002D4303" w:rsidRDefault="002D4303" w:rsidP="004948C3">
      <w:p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 xml:space="preserve">It is essential that the technical specification of the equipment is carefully considered, to ensure that the images captured are of an appropriate quality for the purposes for which they are being </w:t>
      </w:r>
      <w:r w:rsidR="00B52BFA" w:rsidRPr="002D4303">
        <w:rPr>
          <w:rFonts w:ascii="Arial" w:hAnsi="Arial" w:cs="Arial"/>
          <w:sz w:val="22"/>
          <w:szCs w:val="22"/>
          <w:lang w:eastAsia="en-GB"/>
        </w:rPr>
        <w:t>obtained and</w:t>
      </w:r>
      <w:r w:rsidRPr="002D4303">
        <w:rPr>
          <w:rFonts w:ascii="Arial" w:hAnsi="Arial" w:cs="Arial"/>
          <w:sz w:val="22"/>
          <w:szCs w:val="22"/>
          <w:lang w:eastAsia="en-GB"/>
        </w:rPr>
        <w:t xml:space="preserve"> </w:t>
      </w:r>
      <w:r w:rsidR="00B52BFA" w:rsidRPr="002D4303">
        <w:rPr>
          <w:rFonts w:ascii="Arial" w:hAnsi="Arial" w:cs="Arial"/>
          <w:sz w:val="22"/>
          <w:szCs w:val="22"/>
          <w:lang w:eastAsia="en-GB"/>
        </w:rPr>
        <w:t>follow</w:t>
      </w:r>
      <w:r w:rsidRPr="002D4303">
        <w:rPr>
          <w:rFonts w:ascii="Arial" w:hAnsi="Arial" w:cs="Arial"/>
          <w:sz w:val="22"/>
          <w:szCs w:val="22"/>
          <w:lang w:eastAsia="en-GB"/>
        </w:rPr>
        <w:t xml:space="preserve"> the DPA</w:t>
      </w:r>
      <w:r w:rsidR="006A1E21">
        <w:rPr>
          <w:rFonts w:ascii="Arial" w:hAnsi="Arial" w:cs="Arial"/>
          <w:sz w:val="22"/>
          <w:szCs w:val="22"/>
          <w:lang w:eastAsia="en-GB"/>
        </w:rPr>
        <w:t>18</w:t>
      </w:r>
      <w:r w:rsidR="000930ED">
        <w:rPr>
          <w:rFonts w:ascii="Arial" w:hAnsi="Arial" w:cs="Arial"/>
          <w:sz w:val="22"/>
          <w:szCs w:val="22"/>
          <w:lang w:eastAsia="en-GB"/>
        </w:rPr>
        <w:t>/</w:t>
      </w:r>
      <w:r w:rsidR="00950B89">
        <w:rPr>
          <w:rFonts w:ascii="Arial" w:hAnsi="Arial" w:cs="Arial"/>
          <w:sz w:val="22"/>
          <w:szCs w:val="22"/>
          <w:lang w:eastAsia="en-GB"/>
        </w:rPr>
        <w:t>UK</w:t>
      </w:r>
      <w:r w:rsidR="00B9675A">
        <w:rPr>
          <w:rFonts w:ascii="Arial" w:hAnsi="Arial" w:cs="Arial"/>
          <w:sz w:val="22"/>
          <w:szCs w:val="22"/>
          <w:lang w:eastAsia="en-GB"/>
        </w:rPr>
        <w:t xml:space="preserve"> </w:t>
      </w:r>
      <w:r w:rsidR="000930ED">
        <w:rPr>
          <w:rFonts w:ascii="Arial" w:hAnsi="Arial" w:cs="Arial"/>
          <w:sz w:val="22"/>
          <w:szCs w:val="22"/>
          <w:lang w:eastAsia="en-GB"/>
        </w:rPr>
        <w:t>GDPR</w:t>
      </w:r>
      <w:r w:rsidRPr="002D4303">
        <w:rPr>
          <w:rFonts w:ascii="Arial" w:hAnsi="Arial" w:cs="Arial"/>
          <w:sz w:val="22"/>
          <w:szCs w:val="22"/>
          <w:lang w:eastAsia="en-GB"/>
        </w:rPr>
        <w:t>.</w:t>
      </w:r>
    </w:p>
    <w:p w14:paraId="3BEC3355" w14:textId="77777777" w:rsidR="002D4303" w:rsidRPr="002D4303" w:rsidRDefault="002D4303" w:rsidP="004948C3">
      <w:pPr>
        <w:autoSpaceDE w:val="0"/>
        <w:autoSpaceDN w:val="0"/>
        <w:adjustRightInd w:val="0"/>
        <w:ind w:left="720"/>
        <w:jc w:val="both"/>
        <w:rPr>
          <w:rFonts w:ascii="Arial" w:hAnsi="Arial" w:cs="Arial"/>
          <w:sz w:val="22"/>
          <w:szCs w:val="22"/>
          <w:lang w:eastAsia="en-GB"/>
        </w:rPr>
      </w:pPr>
    </w:p>
    <w:p w14:paraId="6F7A1912" w14:textId="77777777" w:rsidR="002D4303" w:rsidRPr="002D4303" w:rsidRDefault="002D4303" w:rsidP="004948C3">
      <w:p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 xml:space="preserve">The </w:t>
      </w:r>
      <w:r w:rsidR="006A1E21">
        <w:rPr>
          <w:rFonts w:ascii="Arial" w:hAnsi="Arial" w:cs="Arial"/>
          <w:sz w:val="22"/>
          <w:szCs w:val="22"/>
          <w:lang w:eastAsia="en-GB"/>
        </w:rPr>
        <w:t>surveillance technology will</w:t>
      </w:r>
      <w:r w:rsidRPr="002D4303">
        <w:rPr>
          <w:rFonts w:ascii="Arial" w:hAnsi="Arial" w:cs="Arial"/>
          <w:sz w:val="22"/>
          <w:szCs w:val="22"/>
          <w:lang w:eastAsia="en-GB"/>
        </w:rPr>
        <w:t xml:space="preserve"> need to produce images of sufficient size, </w:t>
      </w:r>
      <w:r w:rsidR="00B52BFA" w:rsidRPr="002D4303">
        <w:rPr>
          <w:rFonts w:ascii="Arial" w:hAnsi="Arial" w:cs="Arial"/>
          <w:sz w:val="22"/>
          <w:szCs w:val="22"/>
          <w:lang w:eastAsia="en-GB"/>
        </w:rPr>
        <w:t>resolution,</w:t>
      </w:r>
      <w:r w:rsidRPr="002D4303">
        <w:rPr>
          <w:rFonts w:ascii="Arial" w:hAnsi="Arial" w:cs="Arial"/>
          <w:sz w:val="22"/>
          <w:szCs w:val="22"/>
          <w:lang w:eastAsia="en-GB"/>
        </w:rPr>
        <w:t xml:space="preserve"> and </w:t>
      </w:r>
      <w:r w:rsidR="00977F74" w:rsidRPr="00977F74">
        <w:rPr>
          <w:rFonts w:ascii="Arial" w:hAnsi="Arial" w:cs="Arial"/>
          <w:sz w:val="22"/>
          <w:szCs w:val="22"/>
          <w:lang w:eastAsia="en-GB"/>
        </w:rPr>
        <w:t>clarity</w:t>
      </w:r>
      <w:r w:rsidRPr="00977F74">
        <w:rPr>
          <w:rFonts w:ascii="Arial" w:hAnsi="Arial" w:cs="Arial"/>
          <w:sz w:val="22"/>
          <w:szCs w:val="22"/>
          <w:lang w:eastAsia="en-GB"/>
        </w:rPr>
        <w:t xml:space="preserve"> f</w:t>
      </w:r>
      <w:r w:rsidRPr="002D4303">
        <w:rPr>
          <w:rFonts w:ascii="Arial" w:hAnsi="Arial" w:cs="Arial"/>
          <w:sz w:val="22"/>
          <w:szCs w:val="22"/>
          <w:lang w:eastAsia="en-GB"/>
        </w:rPr>
        <w:t>or its registered use, to ensure that the images produced are as clear as possible and effective for the purpose(s) for which they are intended (as listed in section 2).  For example, if a system has been installed to prevent and detect crime, then it is essential that the images are adequate for that purpose.  To judge the quality of the image necessary for the purpose of its use, the Home Office Scientific Development Branch recommends the use of the following criteria:</w:t>
      </w:r>
    </w:p>
    <w:p w14:paraId="3A20B589" w14:textId="77777777" w:rsidR="002D4303" w:rsidRPr="002D4303" w:rsidRDefault="002D4303" w:rsidP="004948C3">
      <w:pPr>
        <w:autoSpaceDE w:val="0"/>
        <w:autoSpaceDN w:val="0"/>
        <w:adjustRightInd w:val="0"/>
        <w:ind w:left="720"/>
        <w:jc w:val="both"/>
        <w:rPr>
          <w:rFonts w:ascii="Arial" w:hAnsi="Arial" w:cs="Arial"/>
          <w:sz w:val="22"/>
          <w:szCs w:val="22"/>
          <w:lang w:eastAsia="en-GB"/>
        </w:rPr>
      </w:pPr>
    </w:p>
    <w:p w14:paraId="13E11520" w14:textId="77777777" w:rsidR="002D4303" w:rsidRPr="002D4303" w:rsidRDefault="002D4303" w:rsidP="004948C3">
      <w:pPr>
        <w:numPr>
          <w:ilvl w:val="0"/>
          <w:numId w:val="2"/>
        </w:numPr>
        <w:autoSpaceDE w:val="0"/>
        <w:autoSpaceDN w:val="0"/>
        <w:adjustRightInd w:val="0"/>
        <w:jc w:val="both"/>
        <w:rPr>
          <w:rFonts w:ascii="Arial" w:hAnsi="Arial" w:cs="Arial"/>
          <w:sz w:val="22"/>
          <w:szCs w:val="22"/>
          <w:lang w:eastAsia="en-GB"/>
        </w:rPr>
      </w:pPr>
      <w:r w:rsidRPr="002D4303">
        <w:rPr>
          <w:rFonts w:ascii="Arial" w:hAnsi="Arial" w:cs="Arial"/>
          <w:b/>
          <w:sz w:val="22"/>
          <w:szCs w:val="22"/>
          <w:lang w:eastAsia="en-GB"/>
        </w:rPr>
        <w:t>Monitoring –</w:t>
      </w:r>
      <w:r w:rsidRPr="002D4303">
        <w:rPr>
          <w:rFonts w:ascii="Arial" w:hAnsi="Arial" w:cs="Arial"/>
          <w:sz w:val="22"/>
          <w:szCs w:val="22"/>
          <w:lang w:eastAsia="en-GB"/>
        </w:rPr>
        <w:t xml:space="preserve"> to watch</w:t>
      </w:r>
      <w:r w:rsidR="001A6002">
        <w:rPr>
          <w:rFonts w:ascii="Arial" w:hAnsi="Arial" w:cs="Arial"/>
          <w:sz w:val="22"/>
          <w:szCs w:val="22"/>
          <w:lang w:eastAsia="en-GB"/>
        </w:rPr>
        <w:t xml:space="preserve"> the </w:t>
      </w:r>
      <w:r w:rsidRPr="002D4303">
        <w:rPr>
          <w:rFonts w:ascii="Arial" w:hAnsi="Arial" w:cs="Arial"/>
          <w:sz w:val="22"/>
          <w:szCs w:val="22"/>
          <w:lang w:eastAsia="en-GB"/>
        </w:rPr>
        <w:t>movement of people</w:t>
      </w:r>
      <w:r w:rsidR="001A6002">
        <w:rPr>
          <w:rFonts w:ascii="Arial" w:hAnsi="Arial" w:cs="Arial"/>
          <w:sz w:val="22"/>
          <w:szCs w:val="22"/>
          <w:lang w:eastAsia="en-GB"/>
        </w:rPr>
        <w:t xml:space="preserve"> (or traffic)</w:t>
      </w:r>
      <w:r w:rsidRPr="002D4303">
        <w:rPr>
          <w:rFonts w:ascii="Arial" w:hAnsi="Arial" w:cs="Arial"/>
          <w:sz w:val="22"/>
          <w:szCs w:val="22"/>
          <w:lang w:eastAsia="en-GB"/>
        </w:rPr>
        <w:t xml:space="preserve"> where it is not required to pick out individual </w:t>
      </w:r>
      <w:r w:rsidR="00B52BFA" w:rsidRPr="002D4303">
        <w:rPr>
          <w:rFonts w:ascii="Arial" w:hAnsi="Arial" w:cs="Arial"/>
          <w:sz w:val="22"/>
          <w:szCs w:val="22"/>
          <w:lang w:eastAsia="en-GB"/>
        </w:rPr>
        <w:t>figures.</w:t>
      </w:r>
    </w:p>
    <w:p w14:paraId="3CF4239F" w14:textId="77777777" w:rsidR="002D4303" w:rsidRPr="002D4303" w:rsidRDefault="002D4303" w:rsidP="004948C3">
      <w:pPr>
        <w:autoSpaceDE w:val="0"/>
        <w:autoSpaceDN w:val="0"/>
        <w:adjustRightInd w:val="0"/>
        <w:ind w:left="720"/>
        <w:jc w:val="both"/>
        <w:rPr>
          <w:rFonts w:ascii="Arial" w:hAnsi="Arial" w:cs="Arial"/>
          <w:sz w:val="22"/>
          <w:szCs w:val="22"/>
          <w:lang w:eastAsia="en-GB"/>
        </w:rPr>
      </w:pPr>
    </w:p>
    <w:p w14:paraId="7D077109" w14:textId="77777777" w:rsidR="002D4303" w:rsidRPr="002D4303" w:rsidRDefault="002D4303" w:rsidP="004948C3">
      <w:pPr>
        <w:numPr>
          <w:ilvl w:val="0"/>
          <w:numId w:val="2"/>
        </w:numPr>
        <w:autoSpaceDE w:val="0"/>
        <w:autoSpaceDN w:val="0"/>
        <w:adjustRightInd w:val="0"/>
        <w:jc w:val="both"/>
        <w:rPr>
          <w:rFonts w:ascii="Arial" w:hAnsi="Arial" w:cs="Arial"/>
          <w:sz w:val="22"/>
          <w:szCs w:val="22"/>
          <w:lang w:eastAsia="en-GB"/>
        </w:rPr>
      </w:pPr>
      <w:r w:rsidRPr="002D4303">
        <w:rPr>
          <w:rFonts w:ascii="Arial" w:hAnsi="Arial" w:cs="Arial"/>
          <w:b/>
          <w:sz w:val="22"/>
          <w:szCs w:val="22"/>
          <w:lang w:eastAsia="en-GB"/>
        </w:rPr>
        <w:t xml:space="preserve">Detecting – </w:t>
      </w:r>
      <w:r w:rsidRPr="002D4303">
        <w:rPr>
          <w:rFonts w:ascii="Arial" w:hAnsi="Arial" w:cs="Arial"/>
          <w:sz w:val="22"/>
          <w:szCs w:val="22"/>
          <w:lang w:eastAsia="en-GB"/>
        </w:rPr>
        <w:t xml:space="preserve">to detect the presence of a person without the need to see their </w:t>
      </w:r>
      <w:r w:rsidR="00B52BFA" w:rsidRPr="002D4303">
        <w:rPr>
          <w:rFonts w:ascii="Arial" w:hAnsi="Arial" w:cs="Arial"/>
          <w:sz w:val="22"/>
          <w:szCs w:val="22"/>
          <w:lang w:eastAsia="en-GB"/>
        </w:rPr>
        <w:t>face.</w:t>
      </w:r>
    </w:p>
    <w:p w14:paraId="21886427" w14:textId="77777777" w:rsidR="002D4303" w:rsidRPr="002D4303" w:rsidRDefault="002D4303" w:rsidP="004948C3">
      <w:pPr>
        <w:autoSpaceDE w:val="0"/>
        <w:autoSpaceDN w:val="0"/>
        <w:adjustRightInd w:val="0"/>
        <w:jc w:val="both"/>
        <w:rPr>
          <w:rFonts w:ascii="Arial" w:hAnsi="Arial" w:cs="Arial"/>
          <w:sz w:val="22"/>
          <w:szCs w:val="22"/>
          <w:lang w:eastAsia="en-GB"/>
        </w:rPr>
      </w:pPr>
    </w:p>
    <w:p w14:paraId="0876E5A4" w14:textId="77777777" w:rsidR="002D4303" w:rsidRPr="002D4303" w:rsidRDefault="002D4303" w:rsidP="004948C3">
      <w:pPr>
        <w:numPr>
          <w:ilvl w:val="0"/>
          <w:numId w:val="2"/>
        </w:numPr>
        <w:autoSpaceDE w:val="0"/>
        <w:autoSpaceDN w:val="0"/>
        <w:adjustRightInd w:val="0"/>
        <w:jc w:val="both"/>
        <w:rPr>
          <w:rFonts w:ascii="Arial" w:hAnsi="Arial" w:cs="Arial"/>
          <w:b/>
          <w:sz w:val="22"/>
          <w:szCs w:val="22"/>
          <w:lang w:eastAsia="en-GB"/>
        </w:rPr>
      </w:pPr>
      <w:r w:rsidRPr="002D4303">
        <w:rPr>
          <w:rFonts w:ascii="Arial" w:hAnsi="Arial" w:cs="Arial"/>
          <w:b/>
          <w:sz w:val="22"/>
          <w:szCs w:val="22"/>
          <w:lang w:eastAsia="en-GB"/>
        </w:rPr>
        <w:t xml:space="preserve">Recognising – </w:t>
      </w:r>
      <w:r w:rsidRPr="002D4303">
        <w:rPr>
          <w:rFonts w:ascii="Arial" w:hAnsi="Arial" w:cs="Arial"/>
          <w:sz w:val="22"/>
          <w:szCs w:val="22"/>
          <w:lang w:eastAsia="en-GB"/>
        </w:rPr>
        <w:t xml:space="preserve">to recognise someone you </w:t>
      </w:r>
      <w:r w:rsidR="00B52BFA" w:rsidRPr="002D4303">
        <w:rPr>
          <w:rFonts w:ascii="Arial" w:hAnsi="Arial" w:cs="Arial"/>
          <w:sz w:val="22"/>
          <w:szCs w:val="22"/>
          <w:lang w:eastAsia="en-GB"/>
        </w:rPr>
        <w:t>know or</w:t>
      </w:r>
      <w:r w:rsidRPr="002D4303">
        <w:rPr>
          <w:rFonts w:ascii="Arial" w:hAnsi="Arial" w:cs="Arial"/>
          <w:sz w:val="22"/>
          <w:szCs w:val="22"/>
          <w:lang w:eastAsia="en-GB"/>
        </w:rPr>
        <w:t xml:space="preserve"> determine that someone is not known to </w:t>
      </w:r>
      <w:r w:rsidR="00B52BFA" w:rsidRPr="002D4303">
        <w:rPr>
          <w:rFonts w:ascii="Arial" w:hAnsi="Arial" w:cs="Arial"/>
          <w:sz w:val="22"/>
          <w:szCs w:val="22"/>
          <w:lang w:eastAsia="en-GB"/>
        </w:rPr>
        <w:t>you.</w:t>
      </w:r>
    </w:p>
    <w:p w14:paraId="54548444" w14:textId="77777777" w:rsidR="002D4303" w:rsidRPr="002D4303" w:rsidRDefault="002D4303" w:rsidP="004948C3">
      <w:pPr>
        <w:autoSpaceDE w:val="0"/>
        <w:autoSpaceDN w:val="0"/>
        <w:adjustRightInd w:val="0"/>
        <w:jc w:val="both"/>
        <w:rPr>
          <w:rFonts w:ascii="Arial" w:hAnsi="Arial" w:cs="Arial"/>
          <w:b/>
          <w:sz w:val="22"/>
          <w:szCs w:val="22"/>
          <w:lang w:eastAsia="en-GB"/>
        </w:rPr>
      </w:pPr>
    </w:p>
    <w:p w14:paraId="49630DAD" w14:textId="77777777" w:rsidR="002D4303" w:rsidRPr="00172415" w:rsidRDefault="002D4303" w:rsidP="004948C3">
      <w:pPr>
        <w:numPr>
          <w:ilvl w:val="0"/>
          <w:numId w:val="2"/>
        </w:numPr>
        <w:autoSpaceDE w:val="0"/>
        <w:autoSpaceDN w:val="0"/>
        <w:adjustRightInd w:val="0"/>
        <w:jc w:val="both"/>
        <w:rPr>
          <w:rFonts w:ascii="Arial" w:hAnsi="Arial" w:cs="Arial"/>
          <w:b/>
          <w:sz w:val="22"/>
          <w:szCs w:val="22"/>
          <w:lang w:eastAsia="en-GB"/>
        </w:rPr>
      </w:pPr>
      <w:r w:rsidRPr="002D4303">
        <w:rPr>
          <w:rFonts w:ascii="Arial" w:hAnsi="Arial" w:cs="Arial"/>
          <w:b/>
          <w:sz w:val="22"/>
          <w:szCs w:val="22"/>
          <w:lang w:eastAsia="en-GB"/>
        </w:rPr>
        <w:t xml:space="preserve">Identifying – </w:t>
      </w:r>
      <w:r w:rsidRPr="002D4303">
        <w:rPr>
          <w:rFonts w:ascii="Arial" w:hAnsi="Arial" w:cs="Arial"/>
          <w:sz w:val="22"/>
          <w:szCs w:val="22"/>
          <w:lang w:eastAsia="en-GB"/>
        </w:rPr>
        <w:t>to record high quality facial images which can be used in court to prove someone’s identity beyond reasonable doubt.</w:t>
      </w:r>
    </w:p>
    <w:p w14:paraId="7810920A" w14:textId="77777777" w:rsidR="00172415" w:rsidRDefault="00172415" w:rsidP="004948C3">
      <w:pPr>
        <w:autoSpaceDE w:val="0"/>
        <w:autoSpaceDN w:val="0"/>
        <w:adjustRightInd w:val="0"/>
        <w:jc w:val="both"/>
        <w:rPr>
          <w:rFonts w:ascii="Arial" w:hAnsi="Arial" w:cs="Arial"/>
          <w:sz w:val="22"/>
          <w:szCs w:val="22"/>
          <w:lang w:eastAsia="en-GB"/>
        </w:rPr>
      </w:pPr>
    </w:p>
    <w:p w14:paraId="2EBF94ED" w14:textId="77777777" w:rsidR="002D4303" w:rsidRDefault="002D4303" w:rsidP="004948C3">
      <w:p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 xml:space="preserve">Further consideration needs to be given to the suitability of the location where the camera is required </w:t>
      </w:r>
      <w:r w:rsidR="00B52BFA" w:rsidRPr="002D4303">
        <w:rPr>
          <w:rFonts w:ascii="Arial" w:hAnsi="Arial" w:cs="Arial"/>
          <w:sz w:val="22"/>
          <w:szCs w:val="22"/>
          <w:lang w:eastAsia="en-GB"/>
        </w:rPr>
        <w:t>e.g.,</w:t>
      </w:r>
      <w:r w:rsidRPr="002D4303">
        <w:rPr>
          <w:rFonts w:ascii="Arial" w:hAnsi="Arial" w:cs="Arial"/>
          <w:sz w:val="22"/>
          <w:szCs w:val="22"/>
          <w:lang w:eastAsia="en-GB"/>
        </w:rPr>
        <w:t xml:space="preserve"> light levels and size of the area to be viewed by the camera.</w:t>
      </w:r>
    </w:p>
    <w:p w14:paraId="06C1155A" w14:textId="77777777" w:rsidR="001A6002" w:rsidRPr="002D4303" w:rsidRDefault="00172415" w:rsidP="004948C3">
      <w:pPr>
        <w:autoSpaceDE w:val="0"/>
        <w:autoSpaceDN w:val="0"/>
        <w:adjustRightInd w:val="0"/>
        <w:ind w:left="720"/>
        <w:jc w:val="both"/>
        <w:rPr>
          <w:rFonts w:ascii="Arial" w:hAnsi="Arial" w:cs="Arial"/>
          <w:sz w:val="22"/>
          <w:szCs w:val="22"/>
          <w:lang w:eastAsia="en-GB"/>
        </w:rPr>
      </w:pPr>
      <w:r>
        <w:rPr>
          <w:rFonts w:ascii="Arial" w:hAnsi="Arial" w:cs="Arial"/>
          <w:sz w:val="22"/>
          <w:szCs w:val="22"/>
          <w:lang w:eastAsia="en-GB"/>
        </w:rPr>
        <w:tab/>
      </w:r>
    </w:p>
    <w:p w14:paraId="385CDB96" w14:textId="77777777" w:rsidR="002D4303" w:rsidRDefault="002D4303" w:rsidP="004948C3">
      <w:p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 xml:space="preserve">The cameras located within </w:t>
      </w:r>
      <w:r w:rsidR="006A1E21">
        <w:rPr>
          <w:rFonts w:ascii="Arial" w:hAnsi="Arial" w:cs="Arial"/>
          <w:sz w:val="22"/>
          <w:szCs w:val="22"/>
          <w:lang w:eastAsia="en-GB"/>
        </w:rPr>
        <w:t>${PracticeName}</w:t>
      </w:r>
      <w:r w:rsidRPr="002D4303">
        <w:rPr>
          <w:rFonts w:ascii="Arial" w:hAnsi="Arial" w:cs="Arial"/>
          <w:sz w:val="22"/>
          <w:szCs w:val="22"/>
          <w:lang w:eastAsia="en-GB"/>
        </w:rPr>
        <w:t xml:space="preserve"> will only be installed by approved security companies who undertake camera installations and service contracts, </w:t>
      </w:r>
      <w:r w:rsidR="001A6002">
        <w:rPr>
          <w:rFonts w:ascii="Arial" w:hAnsi="Arial" w:cs="Arial"/>
          <w:sz w:val="22"/>
          <w:szCs w:val="22"/>
          <w:lang w:eastAsia="en-GB"/>
        </w:rPr>
        <w:t>and</w:t>
      </w:r>
      <w:r w:rsidRPr="002D4303">
        <w:rPr>
          <w:rFonts w:ascii="Arial" w:hAnsi="Arial" w:cs="Arial"/>
          <w:sz w:val="22"/>
          <w:szCs w:val="22"/>
          <w:lang w:eastAsia="en-GB"/>
        </w:rPr>
        <w:t xml:space="preserve"> the cameras are</w:t>
      </w:r>
      <w:r w:rsidR="001A6002">
        <w:rPr>
          <w:rFonts w:ascii="Arial" w:hAnsi="Arial" w:cs="Arial"/>
          <w:sz w:val="22"/>
          <w:szCs w:val="22"/>
          <w:lang w:eastAsia="en-GB"/>
        </w:rPr>
        <w:t xml:space="preserve"> to be</w:t>
      </w:r>
      <w:r w:rsidRPr="002D4303">
        <w:rPr>
          <w:rFonts w:ascii="Arial" w:hAnsi="Arial" w:cs="Arial"/>
          <w:sz w:val="22"/>
          <w:szCs w:val="22"/>
          <w:lang w:eastAsia="en-GB"/>
        </w:rPr>
        <w:t xml:space="preserve"> serviced every year</w:t>
      </w:r>
      <w:r w:rsidR="001A6002">
        <w:rPr>
          <w:rFonts w:ascii="Arial" w:hAnsi="Arial" w:cs="Arial"/>
          <w:sz w:val="22"/>
          <w:szCs w:val="22"/>
          <w:lang w:eastAsia="en-GB"/>
        </w:rPr>
        <w:t>, with full maintenance logs and relevant certification retained by the practice.</w:t>
      </w:r>
      <w:r w:rsidRPr="002D4303">
        <w:rPr>
          <w:rFonts w:ascii="Arial" w:hAnsi="Arial" w:cs="Arial"/>
          <w:sz w:val="22"/>
          <w:szCs w:val="22"/>
          <w:lang w:eastAsia="en-GB"/>
        </w:rPr>
        <w:t xml:space="preserve"> </w:t>
      </w:r>
    </w:p>
    <w:p w14:paraId="5D60E4AE" w14:textId="77777777" w:rsidR="006A1E21" w:rsidRPr="002D4303" w:rsidRDefault="006A1E21" w:rsidP="004948C3">
      <w:pPr>
        <w:autoSpaceDE w:val="0"/>
        <w:autoSpaceDN w:val="0"/>
        <w:adjustRightInd w:val="0"/>
        <w:ind w:left="720"/>
        <w:jc w:val="both"/>
        <w:rPr>
          <w:rFonts w:ascii="Arial" w:hAnsi="Arial" w:cs="Arial"/>
          <w:sz w:val="22"/>
          <w:szCs w:val="22"/>
          <w:lang w:eastAsia="en-GB"/>
        </w:rPr>
      </w:pPr>
    </w:p>
    <w:p w14:paraId="6931C338" w14:textId="77777777" w:rsidR="002D4303" w:rsidRPr="002D4303" w:rsidRDefault="002D4303" w:rsidP="004948C3">
      <w:pPr>
        <w:autoSpaceDE w:val="0"/>
        <w:autoSpaceDN w:val="0"/>
        <w:adjustRightInd w:val="0"/>
        <w:jc w:val="both"/>
        <w:rPr>
          <w:rFonts w:ascii="Arial" w:hAnsi="Arial" w:cs="Arial"/>
          <w:sz w:val="22"/>
          <w:szCs w:val="22"/>
          <w:lang w:eastAsia="en-GB"/>
        </w:rPr>
      </w:pPr>
      <w:r w:rsidRPr="002D4303">
        <w:rPr>
          <w:rFonts w:ascii="Arial" w:hAnsi="Arial" w:cs="Arial"/>
          <w:sz w:val="22"/>
          <w:szCs w:val="22"/>
          <w:lang w:eastAsia="en-GB"/>
        </w:rPr>
        <w:t xml:space="preserve">Upon installation all equipment is tested to ensure that only the designated areas are </w:t>
      </w:r>
      <w:r w:rsidR="00B52BFA" w:rsidRPr="002D4303">
        <w:rPr>
          <w:rFonts w:ascii="Arial" w:hAnsi="Arial" w:cs="Arial"/>
          <w:sz w:val="22"/>
          <w:szCs w:val="22"/>
          <w:lang w:eastAsia="en-GB"/>
        </w:rPr>
        <w:t>monitored,</w:t>
      </w:r>
      <w:r w:rsidRPr="002D4303">
        <w:rPr>
          <w:rFonts w:ascii="Arial" w:hAnsi="Arial" w:cs="Arial"/>
          <w:sz w:val="22"/>
          <w:szCs w:val="22"/>
          <w:lang w:eastAsia="en-GB"/>
        </w:rPr>
        <w:t xml:space="preserve"> and </w:t>
      </w:r>
      <w:r w:rsidR="00B52BFA" w:rsidRPr="002D4303">
        <w:rPr>
          <w:rFonts w:ascii="Arial" w:hAnsi="Arial" w:cs="Arial"/>
          <w:sz w:val="22"/>
          <w:szCs w:val="22"/>
          <w:lang w:eastAsia="en-GB"/>
        </w:rPr>
        <w:t>high-quality</w:t>
      </w:r>
      <w:r w:rsidRPr="002D4303">
        <w:rPr>
          <w:rFonts w:ascii="Arial" w:hAnsi="Arial" w:cs="Arial"/>
          <w:sz w:val="22"/>
          <w:szCs w:val="22"/>
          <w:lang w:eastAsia="en-GB"/>
        </w:rPr>
        <w:t xml:space="preserve"> pictures are available in live and play</w:t>
      </w:r>
      <w:r w:rsidR="001A6002">
        <w:rPr>
          <w:rFonts w:ascii="Arial" w:hAnsi="Arial" w:cs="Arial"/>
          <w:sz w:val="22"/>
          <w:szCs w:val="22"/>
          <w:lang w:eastAsia="en-GB"/>
        </w:rPr>
        <w:t>-</w:t>
      </w:r>
      <w:r w:rsidRPr="002D4303">
        <w:rPr>
          <w:rFonts w:ascii="Arial" w:hAnsi="Arial" w:cs="Arial"/>
          <w:sz w:val="22"/>
          <w:szCs w:val="22"/>
          <w:lang w:eastAsia="en-GB"/>
        </w:rPr>
        <w:t xml:space="preserve">back mode.  </w:t>
      </w:r>
    </w:p>
    <w:p w14:paraId="351B3DA5" w14:textId="77777777" w:rsidR="002D4303" w:rsidRPr="002D4303" w:rsidRDefault="002D4303" w:rsidP="004948C3">
      <w:pPr>
        <w:autoSpaceDE w:val="0"/>
        <w:autoSpaceDN w:val="0"/>
        <w:adjustRightInd w:val="0"/>
        <w:ind w:left="720"/>
        <w:jc w:val="both"/>
        <w:rPr>
          <w:rFonts w:ascii="Arial" w:hAnsi="Arial" w:cs="Arial"/>
          <w:sz w:val="22"/>
          <w:szCs w:val="22"/>
          <w:lang w:eastAsia="en-GB"/>
        </w:rPr>
      </w:pPr>
    </w:p>
    <w:p w14:paraId="7118B7E8" w14:textId="77777777" w:rsidR="002D4303" w:rsidRDefault="002D4303" w:rsidP="004948C3">
      <w:pPr>
        <w:autoSpaceDE w:val="0"/>
        <w:autoSpaceDN w:val="0"/>
        <w:adjustRightInd w:val="0"/>
        <w:jc w:val="both"/>
        <w:rPr>
          <w:rFonts w:ascii="Arial" w:hAnsi="Arial" w:cs="Arial"/>
          <w:sz w:val="22"/>
          <w:szCs w:val="22"/>
          <w:lang w:eastAsia="en-GB"/>
        </w:rPr>
      </w:pPr>
      <w:r w:rsidRPr="003E48DF">
        <w:rPr>
          <w:rFonts w:ascii="Arial" w:hAnsi="Arial" w:cs="Arial"/>
          <w:sz w:val="22"/>
          <w:szCs w:val="22"/>
          <w:lang w:eastAsia="en-GB"/>
        </w:rPr>
        <w:t xml:space="preserve">The </w:t>
      </w:r>
      <w:r w:rsidR="006A1E21">
        <w:rPr>
          <w:rFonts w:ascii="Arial" w:hAnsi="Arial" w:cs="Arial"/>
          <w:sz w:val="22"/>
          <w:szCs w:val="22"/>
          <w:lang w:eastAsia="en-GB"/>
        </w:rPr>
        <w:t>surveillance technology</w:t>
      </w:r>
      <w:r w:rsidRPr="003E48DF">
        <w:rPr>
          <w:rFonts w:ascii="Arial" w:hAnsi="Arial" w:cs="Arial"/>
          <w:sz w:val="22"/>
          <w:szCs w:val="22"/>
          <w:lang w:eastAsia="en-GB"/>
        </w:rPr>
        <w:t xml:space="preserve"> record </w:t>
      </w:r>
      <w:r w:rsidR="003E48DF" w:rsidRPr="003E48DF">
        <w:rPr>
          <w:rFonts w:ascii="Arial" w:hAnsi="Arial" w:cs="Arial"/>
          <w:sz w:val="22"/>
          <w:szCs w:val="22"/>
          <w:lang w:eastAsia="en-GB"/>
        </w:rPr>
        <w:t>continuously</w:t>
      </w:r>
      <w:r w:rsidRPr="003E48DF">
        <w:rPr>
          <w:rFonts w:ascii="Arial" w:hAnsi="Arial" w:cs="Arial"/>
          <w:sz w:val="22"/>
          <w:szCs w:val="22"/>
          <w:lang w:eastAsia="en-GB"/>
        </w:rPr>
        <w:t xml:space="preserve"> on each system and </w:t>
      </w:r>
      <w:r w:rsidR="003E48DF" w:rsidRPr="003E48DF">
        <w:rPr>
          <w:rFonts w:ascii="Arial" w:hAnsi="Arial" w:cs="Arial"/>
          <w:sz w:val="22"/>
          <w:szCs w:val="22"/>
          <w:lang w:eastAsia="en-GB"/>
        </w:rPr>
        <w:t>are</w:t>
      </w:r>
      <w:r w:rsidRPr="003E48DF">
        <w:rPr>
          <w:rFonts w:ascii="Arial" w:hAnsi="Arial" w:cs="Arial"/>
          <w:sz w:val="22"/>
          <w:szCs w:val="22"/>
          <w:lang w:eastAsia="en-GB"/>
        </w:rPr>
        <w:t xml:space="preserve"> referenced </w:t>
      </w:r>
      <w:r w:rsidR="003E48DF" w:rsidRPr="003E48DF">
        <w:rPr>
          <w:rFonts w:ascii="Arial" w:hAnsi="Arial" w:cs="Arial"/>
          <w:sz w:val="22"/>
          <w:szCs w:val="22"/>
          <w:lang w:eastAsia="en-GB"/>
        </w:rPr>
        <w:t>by camera</w:t>
      </w:r>
      <w:r w:rsidRPr="003E48DF">
        <w:rPr>
          <w:rFonts w:ascii="Arial" w:hAnsi="Arial" w:cs="Arial"/>
          <w:sz w:val="22"/>
          <w:szCs w:val="22"/>
          <w:lang w:eastAsia="en-GB"/>
        </w:rPr>
        <w:t xml:space="preserve"> location, date and time and camera number.</w:t>
      </w:r>
    </w:p>
    <w:p w14:paraId="5C543EBC" w14:textId="77777777" w:rsidR="002D4303" w:rsidRDefault="002D4303" w:rsidP="004948C3">
      <w:pPr>
        <w:autoSpaceDE w:val="0"/>
        <w:autoSpaceDN w:val="0"/>
        <w:adjustRightInd w:val="0"/>
        <w:jc w:val="both"/>
        <w:rPr>
          <w:rFonts w:ascii="Arial" w:hAnsi="Arial" w:cs="Arial"/>
          <w:sz w:val="22"/>
          <w:szCs w:val="22"/>
          <w:lang w:eastAsia="en-GB"/>
        </w:rPr>
      </w:pPr>
    </w:p>
    <w:p w14:paraId="26F78B17" w14:textId="77777777" w:rsidR="002D4303" w:rsidRDefault="009D5167" w:rsidP="004948C3">
      <w:pPr>
        <w:jc w:val="both"/>
        <w:rPr>
          <w:rFonts w:ascii="Arial" w:hAnsi="Arial" w:cs="Arial"/>
          <w:b/>
          <w:sz w:val="22"/>
          <w:szCs w:val="22"/>
        </w:rPr>
      </w:pPr>
      <w:r>
        <w:rPr>
          <w:rFonts w:ascii="Arial" w:hAnsi="Arial" w:cs="Arial"/>
          <w:b/>
          <w:sz w:val="22"/>
          <w:szCs w:val="22"/>
        </w:rPr>
        <w:t>2</w:t>
      </w:r>
      <w:r w:rsidR="00686D57">
        <w:rPr>
          <w:rFonts w:ascii="Arial" w:hAnsi="Arial" w:cs="Arial"/>
          <w:b/>
          <w:sz w:val="22"/>
          <w:szCs w:val="22"/>
        </w:rPr>
        <w:t>.3</w:t>
      </w:r>
      <w:r w:rsidR="002D4303">
        <w:rPr>
          <w:rFonts w:ascii="Arial" w:hAnsi="Arial" w:cs="Arial"/>
          <w:b/>
          <w:sz w:val="22"/>
          <w:szCs w:val="22"/>
        </w:rPr>
        <w:t xml:space="preserve"> Using the </w:t>
      </w:r>
      <w:r w:rsidR="00B52BFA">
        <w:rPr>
          <w:rFonts w:ascii="Arial" w:hAnsi="Arial" w:cs="Arial"/>
          <w:b/>
          <w:sz w:val="22"/>
          <w:szCs w:val="22"/>
        </w:rPr>
        <w:t>equipment.</w:t>
      </w:r>
    </w:p>
    <w:p w14:paraId="019FAE34" w14:textId="77777777" w:rsidR="006A1E21" w:rsidRDefault="002D4303" w:rsidP="004948C3">
      <w:pPr>
        <w:ind w:left="851" w:hanging="567"/>
        <w:jc w:val="both"/>
        <w:rPr>
          <w:rFonts w:ascii="Arial" w:hAnsi="Arial" w:cs="Arial"/>
          <w:b/>
          <w:sz w:val="22"/>
          <w:szCs w:val="22"/>
        </w:rPr>
      </w:pPr>
      <w:r>
        <w:rPr>
          <w:rFonts w:ascii="Arial" w:hAnsi="Arial" w:cs="Arial"/>
          <w:b/>
          <w:sz w:val="22"/>
          <w:szCs w:val="22"/>
        </w:rPr>
        <w:tab/>
      </w:r>
    </w:p>
    <w:p w14:paraId="65EAA0E2" w14:textId="77777777" w:rsidR="002D4303" w:rsidRDefault="002D4303" w:rsidP="004948C3">
      <w:pPr>
        <w:jc w:val="both"/>
        <w:rPr>
          <w:rFonts w:ascii="Arial" w:hAnsi="Arial" w:cs="Arial"/>
          <w:color w:val="000000"/>
          <w:sz w:val="22"/>
          <w:szCs w:val="22"/>
        </w:rPr>
      </w:pPr>
      <w:r w:rsidRPr="00611A8B">
        <w:rPr>
          <w:rFonts w:ascii="Arial" w:hAnsi="Arial" w:cs="Arial"/>
          <w:sz w:val="22"/>
          <w:szCs w:val="22"/>
        </w:rPr>
        <w:t xml:space="preserve">It is important that the </w:t>
      </w:r>
      <w:r w:rsidR="006A1E21">
        <w:rPr>
          <w:rFonts w:ascii="Arial" w:hAnsi="Arial" w:cs="Arial"/>
          <w:sz w:val="22"/>
          <w:szCs w:val="22"/>
        </w:rPr>
        <w:t>surveillance technology</w:t>
      </w:r>
      <w:r w:rsidRPr="00611A8B">
        <w:rPr>
          <w:rFonts w:ascii="Arial" w:hAnsi="Arial" w:cs="Arial"/>
          <w:sz w:val="22"/>
          <w:szCs w:val="22"/>
        </w:rPr>
        <w:t xml:space="preserve"> used produces images of a suitable quality for the purpose for which the system was installed.</w:t>
      </w:r>
      <w:r>
        <w:rPr>
          <w:rFonts w:ascii="Arial" w:hAnsi="Arial" w:cs="Arial"/>
          <w:sz w:val="22"/>
          <w:szCs w:val="22"/>
        </w:rPr>
        <w:t xml:space="preserve"> </w:t>
      </w:r>
      <w:r w:rsidRPr="002D4303">
        <w:rPr>
          <w:rFonts w:ascii="Arial" w:hAnsi="Arial" w:cs="Arial"/>
          <w:color w:val="000000"/>
          <w:sz w:val="22"/>
          <w:szCs w:val="22"/>
        </w:rPr>
        <w:t xml:space="preserve">The cameras installed at </w:t>
      </w:r>
      <w:r w:rsidR="006A1E21">
        <w:rPr>
          <w:rFonts w:ascii="Arial" w:hAnsi="Arial" w:cs="Arial"/>
          <w:color w:val="000000"/>
          <w:sz w:val="22"/>
          <w:szCs w:val="22"/>
        </w:rPr>
        <w:t>${PracticeName}</w:t>
      </w:r>
      <w:r w:rsidRPr="002D4303">
        <w:rPr>
          <w:rFonts w:ascii="Arial" w:hAnsi="Arial" w:cs="Arial"/>
          <w:color w:val="000000"/>
          <w:sz w:val="22"/>
          <w:szCs w:val="22"/>
        </w:rPr>
        <w:t xml:space="preserve"> are used for the purposes described in section 2 and </w:t>
      </w:r>
      <w:r w:rsidR="006A1E21">
        <w:rPr>
          <w:rFonts w:ascii="Arial" w:hAnsi="Arial" w:cs="Arial"/>
          <w:color w:val="000000"/>
          <w:sz w:val="22"/>
          <w:szCs w:val="22"/>
        </w:rPr>
        <w:t xml:space="preserve">are </w:t>
      </w:r>
      <w:r w:rsidRPr="002D4303">
        <w:rPr>
          <w:rFonts w:ascii="Arial" w:hAnsi="Arial" w:cs="Arial"/>
          <w:color w:val="000000"/>
          <w:sz w:val="22"/>
          <w:szCs w:val="22"/>
        </w:rPr>
        <w:t xml:space="preserve">accessed by authorised personnel only. </w:t>
      </w:r>
    </w:p>
    <w:p w14:paraId="752AED71" w14:textId="77777777" w:rsidR="006A1A41" w:rsidRPr="002D4303" w:rsidRDefault="006A1A41" w:rsidP="004948C3">
      <w:pPr>
        <w:ind w:left="851" w:hanging="131"/>
        <w:jc w:val="both"/>
        <w:rPr>
          <w:rFonts w:ascii="Arial" w:hAnsi="Arial" w:cs="Arial"/>
          <w:color w:val="000000"/>
          <w:sz w:val="22"/>
          <w:szCs w:val="22"/>
        </w:rPr>
      </w:pPr>
    </w:p>
    <w:p w14:paraId="0AE41093" w14:textId="77777777" w:rsidR="009514FF" w:rsidRDefault="009514FF" w:rsidP="004948C3">
      <w:pPr>
        <w:jc w:val="both"/>
        <w:rPr>
          <w:rFonts w:ascii="Arial" w:hAnsi="Arial" w:cs="Arial"/>
          <w:color w:val="000000"/>
          <w:sz w:val="22"/>
          <w:szCs w:val="22"/>
        </w:rPr>
      </w:pPr>
    </w:p>
    <w:p w14:paraId="6A5C8914" w14:textId="77777777" w:rsidR="009514FF" w:rsidRDefault="009514FF" w:rsidP="004948C3">
      <w:pPr>
        <w:jc w:val="both"/>
        <w:rPr>
          <w:rFonts w:ascii="Arial" w:hAnsi="Arial" w:cs="Arial"/>
          <w:color w:val="000000"/>
          <w:sz w:val="22"/>
          <w:szCs w:val="22"/>
        </w:rPr>
      </w:pPr>
    </w:p>
    <w:p w14:paraId="7B03AE83" w14:textId="77777777" w:rsidR="00584004" w:rsidRDefault="002D4303" w:rsidP="004948C3">
      <w:pPr>
        <w:jc w:val="both"/>
        <w:rPr>
          <w:rFonts w:ascii="Arial" w:hAnsi="Arial" w:cs="Arial"/>
          <w:color w:val="000000"/>
          <w:sz w:val="22"/>
          <w:szCs w:val="22"/>
        </w:rPr>
      </w:pPr>
      <w:r w:rsidRPr="002D4303">
        <w:rPr>
          <w:rFonts w:ascii="Arial" w:hAnsi="Arial" w:cs="Arial"/>
          <w:color w:val="000000"/>
          <w:sz w:val="22"/>
          <w:szCs w:val="22"/>
        </w:rPr>
        <w:t xml:space="preserve">The compression rate for the system is based on the ‘weight’ of cameras per recording server. </w:t>
      </w:r>
      <w:r w:rsidR="00B52BFA">
        <w:rPr>
          <w:rFonts w:ascii="Arial" w:hAnsi="Arial" w:cs="Arial"/>
          <w:color w:val="000000"/>
          <w:sz w:val="22"/>
          <w:szCs w:val="22"/>
        </w:rPr>
        <w:t>The</w:t>
      </w:r>
      <w:r w:rsidRPr="002D4303">
        <w:rPr>
          <w:rFonts w:ascii="Arial" w:hAnsi="Arial" w:cs="Arial"/>
          <w:color w:val="000000"/>
          <w:sz w:val="22"/>
          <w:szCs w:val="22"/>
        </w:rPr>
        <w:t xml:space="preserve"> cameras are serviced by the contractor every year and a record of the service is </w:t>
      </w:r>
      <w:r w:rsidR="006A1E21">
        <w:rPr>
          <w:rFonts w:ascii="Arial" w:hAnsi="Arial" w:cs="Arial"/>
          <w:color w:val="000000"/>
          <w:sz w:val="22"/>
          <w:szCs w:val="22"/>
        </w:rPr>
        <w:t>retained by the practice with logs stored in line with the NHS Records Management Code of Practice 2020</w:t>
      </w:r>
      <w:r w:rsidRPr="002D4303">
        <w:rPr>
          <w:rFonts w:ascii="Arial" w:hAnsi="Arial" w:cs="Arial"/>
          <w:color w:val="000000"/>
          <w:sz w:val="22"/>
          <w:szCs w:val="22"/>
        </w:rPr>
        <w:t>.</w:t>
      </w:r>
    </w:p>
    <w:p w14:paraId="574AC728" w14:textId="77777777" w:rsidR="00883486" w:rsidRPr="002D4303" w:rsidRDefault="00883486" w:rsidP="004948C3">
      <w:pPr>
        <w:jc w:val="both"/>
        <w:rPr>
          <w:rFonts w:ascii="Arial" w:hAnsi="Arial" w:cs="Arial"/>
          <w:color w:val="000000"/>
          <w:sz w:val="22"/>
          <w:szCs w:val="22"/>
        </w:rPr>
      </w:pPr>
    </w:p>
    <w:p w14:paraId="6AC73533" w14:textId="77777777" w:rsidR="002D4303" w:rsidRDefault="002D4303" w:rsidP="004948C3">
      <w:pPr>
        <w:autoSpaceDE w:val="0"/>
        <w:autoSpaceDN w:val="0"/>
        <w:adjustRightInd w:val="0"/>
        <w:ind w:left="720"/>
        <w:jc w:val="both"/>
        <w:rPr>
          <w:rFonts w:ascii="Arial" w:hAnsi="Arial" w:cs="Arial"/>
          <w:sz w:val="22"/>
          <w:szCs w:val="22"/>
          <w:lang w:eastAsia="en-GB"/>
        </w:rPr>
      </w:pPr>
    </w:p>
    <w:p w14:paraId="7750E667" w14:textId="77777777" w:rsidR="002D4303" w:rsidRDefault="009D5167" w:rsidP="004948C3">
      <w:pPr>
        <w:jc w:val="both"/>
        <w:rPr>
          <w:rFonts w:ascii="Arial" w:hAnsi="Arial" w:cs="Arial"/>
          <w:b/>
          <w:sz w:val="22"/>
          <w:szCs w:val="22"/>
        </w:rPr>
      </w:pPr>
      <w:r>
        <w:rPr>
          <w:rFonts w:ascii="Arial" w:hAnsi="Arial" w:cs="Arial"/>
          <w:b/>
          <w:sz w:val="22"/>
          <w:szCs w:val="22"/>
        </w:rPr>
        <w:t>2</w:t>
      </w:r>
      <w:r w:rsidR="00686D57">
        <w:rPr>
          <w:rFonts w:ascii="Arial" w:hAnsi="Arial" w:cs="Arial"/>
          <w:b/>
          <w:sz w:val="22"/>
          <w:szCs w:val="22"/>
        </w:rPr>
        <w:t>.4</w:t>
      </w:r>
      <w:r w:rsidR="002D4303" w:rsidRPr="002D4303">
        <w:rPr>
          <w:rFonts w:ascii="Arial" w:hAnsi="Arial" w:cs="Arial"/>
          <w:b/>
          <w:sz w:val="22"/>
          <w:szCs w:val="22"/>
        </w:rPr>
        <w:t xml:space="preserve"> </w:t>
      </w:r>
      <w:r w:rsidR="00682B05">
        <w:rPr>
          <w:rFonts w:ascii="Arial" w:hAnsi="Arial" w:cs="Arial"/>
          <w:b/>
          <w:sz w:val="22"/>
          <w:szCs w:val="22"/>
        </w:rPr>
        <w:t>S</w:t>
      </w:r>
      <w:r w:rsidR="002D4303" w:rsidRPr="002D4303">
        <w:rPr>
          <w:rFonts w:ascii="Arial" w:hAnsi="Arial" w:cs="Arial"/>
          <w:b/>
          <w:sz w:val="22"/>
          <w:szCs w:val="22"/>
        </w:rPr>
        <w:t xml:space="preserve">iting the </w:t>
      </w:r>
      <w:r w:rsidR="00682B05">
        <w:rPr>
          <w:rFonts w:ascii="Arial" w:hAnsi="Arial" w:cs="Arial"/>
          <w:b/>
          <w:sz w:val="22"/>
          <w:szCs w:val="22"/>
        </w:rPr>
        <w:t>Surveillance Technology/CCTV Cameras</w:t>
      </w:r>
      <w:r w:rsidR="00B52BFA" w:rsidRPr="002D4303">
        <w:rPr>
          <w:rFonts w:ascii="Arial" w:hAnsi="Arial" w:cs="Arial"/>
          <w:b/>
          <w:sz w:val="22"/>
          <w:szCs w:val="22"/>
        </w:rPr>
        <w:t>.</w:t>
      </w:r>
    </w:p>
    <w:p w14:paraId="75A3E770" w14:textId="77777777" w:rsidR="00682B05" w:rsidRPr="002D4303" w:rsidRDefault="00682B05" w:rsidP="004948C3">
      <w:pPr>
        <w:ind w:left="360"/>
        <w:jc w:val="both"/>
        <w:rPr>
          <w:rFonts w:ascii="Arial" w:hAnsi="Arial" w:cs="Arial"/>
          <w:b/>
          <w:sz w:val="22"/>
          <w:szCs w:val="22"/>
        </w:rPr>
      </w:pPr>
    </w:p>
    <w:p w14:paraId="2BF2B4CA" w14:textId="77777777" w:rsidR="002D4303" w:rsidRDefault="00172415" w:rsidP="004948C3">
      <w:pPr>
        <w:jc w:val="both"/>
        <w:rPr>
          <w:rFonts w:ascii="Arial" w:hAnsi="Arial" w:cs="Arial"/>
          <w:color w:val="000000"/>
          <w:sz w:val="22"/>
          <w:szCs w:val="22"/>
        </w:rPr>
      </w:pPr>
      <w:bookmarkStart w:id="15" w:name="_Toc458574659"/>
      <w:bookmarkStart w:id="16" w:name="_Toc458574815"/>
      <w:bookmarkStart w:id="17" w:name="_Toc458931434"/>
      <w:bookmarkStart w:id="18" w:name="_Toc459604331"/>
      <w:bookmarkStart w:id="19" w:name="_Toc459604370"/>
      <w:bookmarkStart w:id="20" w:name="_Toc459604515"/>
      <w:bookmarkStart w:id="21" w:name="_Toc459605141"/>
      <w:bookmarkStart w:id="22" w:name="_Toc463769245"/>
      <w:bookmarkStart w:id="23" w:name="_Toc471880572"/>
      <w:bookmarkStart w:id="24" w:name="_Toc486222388"/>
      <w:r>
        <w:rPr>
          <w:rFonts w:ascii="Arial" w:hAnsi="Arial" w:cs="Arial"/>
          <w:color w:val="000000"/>
          <w:sz w:val="22"/>
          <w:szCs w:val="22"/>
        </w:rPr>
        <w:t>Appropriate and industry specification s</w:t>
      </w:r>
      <w:r w:rsidR="002D4303" w:rsidRPr="002D4303">
        <w:rPr>
          <w:rFonts w:ascii="Arial" w:hAnsi="Arial" w:cs="Arial"/>
          <w:color w:val="000000"/>
          <w:sz w:val="22"/>
          <w:szCs w:val="22"/>
        </w:rPr>
        <w:t>ignage</w:t>
      </w:r>
      <w:r>
        <w:rPr>
          <w:rFonts w:ascii="Arial" w:hAnsi="Arial" w:cs="Arial"/>
          <w:color w:val="000000"/>
          <w:sz w:val="22"/>
          <w:szCs w:val="22"/>
        </w:rPr>
        <w:t xml:space="preserve"> must be</w:t>
      </w:r>
      <w:r w:rsidR="002D4303" w:rsidRPr="002D4303">
        <w:rPr>
          <w:rFonts w:ascii="Arial" w:hAnsi="Arial" w:cs="Arial"/>
          <w:color w:val="000000"/>
          <w:sz w:val="22"/>
          <w:szCs w:val="22"/>
        </w:rPr>
        <w:t xml:space="preserve"> erected at entrance points to </w:t>
      </w:r>
      <w:r w:rsidR="006A1E21">
        <w:rPr>
          <w:rFonts w:ascii="Arial" w:hAnsi="Arial" w:cs="Arial"/>
          <w:color w:val="000000"/>
          <w:sz w:val="22"/>
          <w:szCs w:val="22"/>
        </w:rPr>
        <w:t>${PracticeName}</w:t>
      </w:r>
      <w:r w:rsidR="002D4303" w:rsidRPr="002D4303">
        <w:rPr>
          <w:rFonts w:ascii="Arial" w:hAnsi="Arial" w:cs="Arial"/>
          <w:color w:val="000000"/>
          <w:sz w:val="22"/>
          <w:szCs w:val="22"/>
        </w:rPr>
        <w:t xml:space="preserve"> and throughout the site, to ensure staff</w:t>
      </w:r>
      <w:r w:rsidR="006A1E21">
        <w:rPr>
          <w:rFonts w:ascii="Arial" w:hAnsi="Arial" w:cs="Arial"/>
          <w:color w:val="000000"/>
          <w:sz w:val="22"/>
          <w:szCs w:val="22"/>
        </w:rPr>
        <w:t xml:space="preserve">, patients and </w:t>
      </w:r>
      <w:r w:rsidR="002D4303" w:rsidRPr="002D4303">
        <w:rPr>
          <w:rFonts w:ascii="Arial" w:hAnsi="Arial" w:cs="Arial"/>
          <w:color w:val="000000"/>
          <w:sz w:val="22"/>
          <w:szCs w:val="22"/>
        </w:rPr>
        <w:t>visitors</w:t>
      </w:r>
      <w:r>
        <w:rPr>
          <w:rFonts w:ascii="Arial" w:hAnsi="Arial" w:cs="Arial"/>
          <w:color w:val="000000"/>
          <w:sz w:val="22"/>
          <w:szCs w:val="22"/>
        </w:rPr>
        <w:t xml:space="preserve"> to the practice</w:t>
      </w:r>
      <w:r w:rsidR="002D4303" w:rsidRPr="002D4303">
        <w:rPr>
          <w:rFonts w:ascii="Arial" w:hAnsi="Arial" w:cs="Arial"/>
          <w:color w:val="000000"/>
          <w:sz w:val="22"/>
          <w:szCs w:val="22"/>
        </w:rPr>
        <w:t xml:space="preserve"> are aware that they are entering an area which is covered by CCTV surveillance equipment. The signs </w:t>
      </w:r>
      <w:r w:rsidR="006A1A41">
        <w:rPr>
          <w:rFonts w:ascii="Arial" w:hAnsi="Arial" w:cs="Arial"/>
          <w:color w:val="000000"/>
          <w:sz w:val="22"/>
          <w:szCs w:val="22"/>
        </w:rPr>
        <w:t xml:space="preserve">must </w:t>
      </w:r>
      <w:r w:rsidR="002D4303" w:rsidRPr="002D4303">
        <w:rPr>
          <w:rFonts w:ascii="Arial" w:hAnsi="Arial" w:cs="Arial"/>
          <w:color w:val="000000"/>
          <w:sz w:val="22"/>
          <w:szCs w:val="22"/>
        </w:rPr>
        <w:t>include details of the:</w:t>
      </w:r>
    </w:p>
    <w:p w14:paraId="190E8207" w14:textId="77777777" w:rsidR="001A6002" w:rsidRPr="002D4303" w:rsidRDefault="001A6002" w:rsidP="004948C3">
      <w:pPr>
        <w:ind w:left="360"/>
        <w:jc w:val="both"/>
        <w:rPr>
          <w:rFonts w:ascii="Arial" w:hAnsi="Arial" w:cs="Arial"/>
          <w:color w:val="000000"/>
          <w:sz w:val="22"/>
          <w:szCs w:val="22"/>
        </w:rPr>
      </w:pPr>
    </w:p>
    <w:p w14:paraId="5C9EF572" w14:textId="77777777" w:rsidR="002D4303" w:rsidRPr="002D4303" w:rsidRDefault="002D4303" w:rsidP="004948C3">
      <w:pPr>
        <w:numPr>
          <w:ilvl w:val="0"/>
          <w:numId w:val="9"/>
        </w:numPr>
        <w:jc w:val="both"/>
        <w:rPr>
          <w:rFonts w:ascii="Arial" w:hAnsi="Arial" w:cs="Arial"/>
          <w:color w:val="000000"/>
          <w:sz w:val="22"/>
          <w:szCs w:val="22"/>
        </w:rPr>
      </w:pPr>
      <w:r w:rsidRPr="002D4303">
        <w:rPr>
          <w:rFonts w:ascii="Arial" w:hAnsi="Arial" w:cs="Arial"/>
          <w:color w:val="000000"/>
          <w:sz w:val="22"/>
          <w:szCs w:val="22"/>
        </w:rPr>
        <w:t xml:space="preserve">Name of the </w:t>
      </w:r>
      <w:r w:rsidR="00682B05">
        <w:rPr>
          <w:rFonts w:ascii="Arial" w:hAnsi="Arial" w:cs="Arial"/>
          <w:color w:val="000000"/>
          <w:sz w:val="22"/>
          <w:szCs w:val="22"/>
        </w:rPr>
        <w:t>practice</w:t>
      </w:r>
    </w:p>
    <w:p w14:paraId="593B0B60" w14:textId="77777777" w:rsidR="002D4303" w:rsidRPr="002D4303" w:rsidRDefault="002D4303" w:rsidP="004948C3">
      <w:pPr>
        <w:numPr>
          <w:ilvl w:val="0"/>
          <w:numId w:val="9"/>
        </w:numPr>
        <w:jc w:val="both"/>
        <w:rPr>
          <w:rFonts w:ascii="Arial" w:hAnsi="Arial" w:cs="Arial"/>
          <w:color w:val="000000"/>
          <w:sz w:val="22"/>
          <w:szCs w:val="22"/>
        </w:rPr>
      </w:pPr>
      <w:r w:rsidRPr="002D4303">
        <w:rPr>
          <w:rFonts w:ascii="Arial" w:hAnsi="Arial" w:cs="Arial"/>
          <w:color w:val="000000"/>
          <w:sz w:val="22"/>
          <w:szCs w:val="22"/>
        </w:rPr>
        <w:t>Purpose of the surveillance</w:t>
      </w:r>
    </w:p>
    <w:p w14:paraId="49305078" w14:textId="77777777" w:rsidR="002D4303" w:rsidRPr="009C4CAE" w:rsidRDefault="002D4303" w:rsidP="004948C3">
      <w:pPr>
        <w:numPr>
          <w:ilvl w:val="0"/>
          <w:numId w:val="9"/>
        </w:numPr>
        <w:jc w:val="both"/>
        <w:rPr>
          <w:rFonts w:ascii="Arial" w:hAnsi="Arial" w:cs="Arial"/>
          <w:sz w:val="22"/>
          <w:szCs w:val="22"/>
          <w:rPrChange w:id="25" w:author="Katy Morson" w:date="2023-10-18T09:39:00Z">
            <w:rPr>
              <w:rFonts w:ascii="Arial" w:hAnsi="Arial" w:cs="Arial"/>
              <w:color w:val="00B050"/>
              <w:sz w:val="22"/>
              <w:szCs w:val="22"/>
            </w:rPr>
          </w:rPrChange>
        </w:rPr>
      </w:pPr>
      <w:r w:rsidRPr="002D4303">
        <w:rPr>
          <w:rFonts w:ascii="Arial" w:hAnsi="Arial" w:cs="Arial"/>
          <w:color w:val="000000"/>
          <w:sz w:val="22"/>
          <w:szCs w:val="22"/>
        </w:rPr>
        <w:t>Contact details of the appropriate person if there are any queries</w:t>
      </w:r>
      <w:r w:rsidRPr="009C4CAE">
        <w:rPr>
          <w:rFonts w:ascii="Arial" w:hAnsi="Arial" w:cs="Arial"/>
          <w:sz w:val="22"/>
          <w:szCs w:val="22"/>
          <w:rPrChange w:id="26" w:author="Katy Morson" w:date="2023-10-18T09:39:00Z">
            <w:rPr>
              <w:rFonts w:ascii="Arial" w:hAnsi="Arial" w:cs="Arial"/>
              <w:color w:val="00B050"/>
              <w:sz w:val="22"/>
              <w:szCs w:val="22"/>
            </w:rPr>
          </w:rPrChange>
        </w:rPr>
        <w:t>.</w:t>
      </w:r>
    </w:p>
    <w:p w14:paraId="5D8BE954" w14:textId="77777777" w:rsidR="001A6002" w:rsidRDefault="001A6002" w:rsidP="00494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Pr>
          <w:rFonts w:ascii="Arial" w:hAnsi="Arial" w:cs="Arial"/>
          <w:snapToGrid w:val="0"/>
          <w:color w:val="000000"/>
          <w:sz w:val="22"/>
          <w:szCs w:val="22"/>
        </w:rPr>
        <w:t xml:space="preserve">      </w:t>
      </w:r>
    </w:p>
    <w:p w14:paraId="5B831E45" w14:textId="77777777" w:rsidR="002D4303" w:rsidRDefault="002D4303" w:rsidP="00494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sidRPr="002D4303">
        <w:rPr>
          <w:rFonts w:ascii="Arial" w:hAnsi="Arial" w:cs="Arial"/>
          <w:snapToGrid w:val="0"/>
          <w:color w:val="000000"/>
          <w:sz w:val="22"/>
          <w:szCs w:val="22"/>
        </w:rPr>
        <w:t xml:space="preserve">When siting a </w:t>
      </w:r>
      <w:r w:rsidR="00B52BFA" w:rsidRPr="002D4303">
        <w:rPr>
          <w:rFonts w:ascii="Arial" w:hAnsi="Arial" w:cs="Arial"/>
          <w:snapToGrid w:val="0"/>
          <w:color w:val="000000"/>
          <w:sz w:val="22"/>
          <w:szCs w:val="22"/>
        </w:rPr>
        <w:t>camera,</w:t>
      </w:r>
      <w:r w:rsidRPr="002D4303">
        <w:rPr>
          <w:rFonts w:ascii="Arial" w:hAnsi="Arial" w:cs="Arial"/>
          <w:snapToGrid w:val="0"/>
          <w:color w:val="000000"/>
          <w:sz w:val="22"/>
          <w:szCs w:val="22"/>
        </w:rPr>
        <w:t xml:space="preserve"> it is important to consider:</w:t>
      </w:r>
    </w:p>
    <w:p w14:paraId="502D2657" w14:textId="77777777" w:rsidR="001A6002" w:rsidRPr="002D4303" w:rsidRDefault="001A6002" w:rsidP="00494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p>
    <w:p w14:paraId="6F24B94F" w14:textId="77777777" w:rsidR="002D4303" w:rsidRPr="002D4303" w:rsidRDefault="002D4303" w:rsidP="004948C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napToGrid w:val="0"/>
          <w:color w:val="000000"/>
          <w:sz w:val="22"/>
          <w:szCs w:val="22"/>
        </w:rPr>
      </w:pPr>
      <w:r w:rsidRPr="002D4303">
        <w:rPr>
          <w:rFonts w:ascii="Arial" w:hAnsi="Arial" w:cs="Arial"/>
          <w:snapToGrid w:val="0"/>
          <w:color w:val="000000"/>
          <w:sz w:val="22"/>
          <w:szCs w:val="22"/>
        </w:rPr>
        <w:t>Location</w:t>
      </w:r>
    </w:p>
    <w:p w14:paraId="6EE60681" w14:textId="77777777" w:rsidR="002D4303" w:rsidRPr="002D4303" w:rsidRDefault="002D4303" w:rsidP="004948C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napToGrid w:val="0"/>
          <w:color w:val="000000"/>
          <w:sz w:val="22"/>
          <w:szCs w:val="22"/>
        </w:rPr>
      </w:pPr>
      <w:r w:rsidRPr="002D4303">
        <w:rPr>
          <w:rFonts w:ascii="Arial" w:hAnsi="Arial" w:cs="Arial"/>
          <w:snapToGrid w:val="0"/>
          <w:color w:val="000000"/>
          <w:sz w:val="22"/>
          <w:szCs w:val="22"/>
        </w:rPr>
        <w:t>Height</w:t>
      </w:r>
    </w:p>
    <w:p w14:paraId="099477FB" w14:textId="77777777" w:rsidR="002D4303" w:rsidRPr="002D4303" w:rsidRDefault="002D4303" w:rsidP="004948C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napToGrid w:val="0"/>
          <w:color w:val="000000"/>
          <w:sz w:val="22"/>
          <w:szCs w:val="22"/>
        </w:rPr>
      </w:pPr>
      <w:r w:rsidRPr="002D4303">
        <w:rPr>
          <w:rFonts w:ascii="Arial" w:hAnsi="Arial" w:cs="Arial"/>
          <w:snapToGrid w:val="0"/>
          <w:color w:val="000000"/>
          <w:sz w:val="22"/>
          <w:szCs w:val="22"/>
        </w:rPr>
        <w:t>Light</w:t>
      </w:r>
    </w:p>
    <w:p w14:paraId="1FCB8811" w14:textId="77777777" w:rsidR="002D4303" w:rsidRPr="002D4303" w:rsidRDefault="002D4303" w:rsidP="004948C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napToGrid w:val="0"/>
          <w:color w:val="000000"/>
          <w:sz w:val="22"/>
          <w:szCs w:val="22"/>
        </w:rPr>
      </w:pPr>
      <w:r w:rsidRPr="002D4303">
        <w:rPr>
          <w:rFonts w:ascii="Arial" w:hAnsi="Arial" w:cs="Arial"/>
          <w:snapToGrid w:val="0"/>
          <w:color w:val="000000"/>
          <w:sz w:val="22"/>
          <w:szCs w:val="22"/>
        </w:rPr>
        <w:t xml:space="preserve">Size of area requiring </w:t>
      </w:r>
      <w:r w:rsidR="00B52BFA" w:rsidRPr="002D4303">
        <w:rPr>
          <w:rFonts w:ascii="Arial" w:hAnsi="Arial" w:cs="Arial"/>
          <w:snapToGrid w:val="0"/>
          <w:color w:val="000000"/>
          <w:sz w:val="22"/>
          <w:szCs w:val="22"/>
        </w:rPr>
        <w:t>monitoring</w:t>
      </w:r>
      <w:r w:rsidR="00172415">
        <w:rPr>
          <w:rFonts w:ascii="Arial" w:hAnsi="Arial" w:cs="Arial"/>
          <w:snapToGrid w:val="0"/>
          <w:color w:val="000000"/>
          <w:sz w:val="22"/>
          <w:szCs w:val="22"/>
        </w:rPr>
        <w:t>.</w:t>
      </w:r>
    </w:p>
    <w:p w14:paraId="5E2FAA46" w14:textId="77777777" w:rsidR="002D4303" w:rsidRPr="002D4303" w:rsidRDefault="002D4303" w:rsidP="004948C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napToGrid w:val="0"/>
          <w:color w:val="000000"/>
          <w:sz w:val="22"/>
          <w:szCs w:val="22"/>
        </w:rPr>
      </w:pPr>
      <w:r w:rsidRPr="002D4303">
        <w:rPr>
          <w:rFonts w:ascii="Arial" w:hAnsi="Arial" w:cs="Arial"/>
          <w:snapToGrid w:val="0"/>
          <w:color w:val="000000"/>
          <w:sz w:val="22"/>
          <w:szCs w:val="22"/>
        </w:rPr>
        <w:t xml:space="preserve">It is secure and protected from </w:t>
      </w:r>
      <w:r w:rsidR="00B52BFA" w:rsidRPr="002D4303">
        <w:rPr>
          <w:rFonts w:ascii="Arial" w:hAnsi="Arial" w:cs="Arial"/>
          <w:snapToGrid w:val="0"/>
          <w:color w:val="000000"/>
          <w:sz w:val="22"/>
          <w:szCs w:val="22"/>
        </w:rPr>
        <w:t>vandalism</w:t>
      </w:r>
      <w:r w:rsidR="00172415">
        <w:rPr>
          <w:rFonts w:ascii="Arial" w:hAnsi="Arial" w:cs="Arial"/>
          <w:snapToGrid w:val="0"/>
          <w:color w:val="000000"/>
          <w:sz w:val="22"/>
          <w:szCs w:val="22"/>
        </w:rPr>
        <w:t>.</w:t>
      </w:r>
    </w:p>
    <w:p w14:paraId="65A41ED0" w14:textId="77777777" w:rsidR="002D4303" w:rsidRPr="002D4303" w:rsidRDefault="002D4303" w:rsidP="004948C3">
      <w:pPr>
        <w:widowControl w:val="0"/>
        <w:numPr>
          <w:ilvl w:val="0"/>
          <w:numId w:val="10"/>
        </w:num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napToGrid w:val="0"/>
          <w:color w:val="000000"/>
          <w:sz w:val="22"/>
          <w:szCs w:val="22"/>
        </w:rPr>
      </w:pPr>
      <w:r w:rsidRPr="002D4303">
        <w:rPr>
          <w:rFonts w:ascii="Arial" w:hAnsi="Arial" w:cs="Arial"/>
          <w:snapToGrid w:val="0"/>
          <w:color w:val="000000"/>
          <w:sz w:val="22"/>
          <w:szCs w:val="22"/>
        </w:rPr>
        <w:t>If a camera is positioned outside, that is it not obscured by the growth of foliage in spring/</w:t>
      </w:r>
      <w:r w:rsidR="00B52BFA" w:rsidRPr="002D4303">
        <w:rPr>
          <w:rFonts w:ascii="Arial" w:hAnsi="Arial" w:cs="Arial"/>
          <w:snapToGrid w:val="0"/>
          <w:color w:val="000000"/>
          <w:sz w:val="22"/>
          <w:szCs w:val="22"/>
        </w:rPr>
        <w:t>summer.</w:t>
      </w:r>
    </w:p>
    <w:p w14:paraId="643EF42B" w14:textId="77777777" w:rsidR="002D4303" w:rsidRPr="002D4303" w:rsidRDefault="00172415" w:rsidP="004948C3">
      <w:pPr>
        <w:widowControl w:val="0"/>
        <w:numPr>
          <w:ilvl w:val="0"/>
          <w:numId w:val="10"/>
        </w:num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napToGrid w:val="0"/>
          <w:color w:val="000000"/>
          <w:sz w:val="22"/>
          <w:szCs w:val="22"/>
        </w:rPr>
      </w:pPr>
      <w:r>
        <w:rPr>
          <w:rFonts w:ascii="Arial" w:hAnsi="Arial" w:cs="Arial"/>
          <w:snapToGrid w:val="0"/>
          <w:color w:val="000000"/>
          <w:sz w:val="22"/>
          <w:szCs w:val="22"/>
        </w:rPr>
        <w:t>T</w:t>
      </w:r>
      <w:r w:rsidR="002D4303" w:rsidRPr="002D4303">
        <w:rPr>
          <w:rFonts w:ascii="Arial" w:hAnsi="Arial" w:cs="Arial"/>
          <w:snapToGrid w:val="0"/>
          <w:color w:val="000000"/>
          <w:sz w:val="22"/>
          <w:szCs w:val="22"/>
        </w:rPr>
        <w:t xml:space="preserve">he camera is appropriate for the type of image </w:t>
      </w:r>
      <w:r w:rsidR="00B52BFA" w:rsidRPr="002D4303">
        <w:rPr>
          <w:rFonts w:ascii="Arial" w:hAnsi="Arial" w:cs="Arial"/>
          <w:snapToGrid w:val="0"/>
          <w:color w:val="000000"/>
          <w:sz w:val="22"/>
          <w:szCs w:val="22"/>
        </w:rPr>
        <w:t>required.</w:t>
      </w:r>
    </w:p>
    <w:p w14:paraId="5E29F0F5" w14:textId="77777777" w:rsidR="002D4303" w:rsidRPr="002D4303" w:rsidRDefault="002D4303" w:rsidP="004948C3">
      <w:pPr>
        <w:ind w:left="851"/>
        <w:jc w:val="both"/>
        <w:rPr>
          <w:rFonts w:ascii="Arial" w:hAnsi="Arial" w:cs="Arial"/>
          <w:color w:val="000000"/>
          <w:sz w:val="22"/>
          <w:szCs w:val="22"/>
        </w:rPr>
      </w:pPr>
    </w:p>
    <w:bookmarkEnd w:id="15"/>
    <w:bookmarkEnd w:id="16"/>
    <w:bookmarkEnd w:id="17"/>
    <w:bookmarkEnd w:id="18"/>
    <w:bookmarkEnd w:id="19"/>
    <w:bookmarkEnd w:id="20"/>
    <w:bookmarkEnd w:id="21"/>
    <w:bookmarkEnd w:id="22"/>
    <w:bookmarkEnd w:id="23"/>
    <w:bookmarkEnd w:id="24"/>
    <w:p w14:paraId="0A0DD0F5" w14:textId="77777777" w:rsidR="002D4303" w:rsidRPr="002D4303" w:rsidRDefault="00682B05" w:rsidP="004948C3">
      <w:pPr>
        <w:jc w:val="both"/>
        <w:rPr>
          <w:rFonts w:ascii="Arial" w:hAnsi="Arial" w:cs="Arial"/>
          <w:sz w:val="22"/>
          <w:szCs w:val="22"/>
        </w:rPr>
      </w:pPr>
      <w:del w:id="27" w:author="Driver Stephanie (ELCCG)" w:date="2021-06-20T02:12:00Z">
        <w:r w:rsidDel="00BC3B45">
          <w:rPr>
            <w:rFonts w:ascii="Arial" w:hAnsi="Arial" w:cs="Arial"/>
            <w:sz w:val="22"/>
            <w:szCs w:val="22"/>
          </w:rPr>
          <w:delText>{PracticeName}</w:delText>
        </w:r>
      </w:del>
      <w:ins w:id="28" w:author="Driver Stephanie (ELCCG)" w:date="2021-06-20T02:12:00Z">
        <w:r w:rsidR="00BC3B45">
          <w:rPr>
            <w:rFonts w:ascii="Arial" w:hAnsi="Arial" w:cs="Arial"/>
            <w:sz w:val="22"/>
            <w:szCs w:val="22"/>
          </w:rPr>
          <w:t xml:space="preserve">Oswald Medical Centre </w:t>
        </w:r>
      </w:ins>
      <w:r w:rsidR="002D4303" w:rsidRPr="002D4303">
        <w:rPr>
          <w:rFonts w:ascii="Arial" w:hAnsi="Arial" w:cs="Arial"/>
          <w:sz w:val="22"/>
          <w:szCs w:val="22"/>
        </w:rPr>
        <w:t xml:space="preserve">has </w:t>
      </w:r>
      <w:r>
        <w:rPr>
          <w:rFonts w:ascii="Arial" w:hAnsi="Arial" w:cs="Arial"/>
          <w:sz w:val="22"/>
          <w:szCs w:val="22"/>
        </w:rPr>
        <w:t>the following</w:t>
      </w:r>
      <w:r w:rsidR="002D4303" w:rsidRPr="002D4303">
        <w:rPr>
          <w:rFonts w:ascii="Arial" w:hAnsi="Arial" w:cs="Arial"/>
          <w:sz w:val="22"/>
          <w:szCs w:val="22"/>
        </w:rPr>
        <w:t xml:space="preserve"> types of cameras </w:t>
      </w:r>
      <w:r w:rsidR="00B52BFA" w:rsidRPr="002D4303">
        <w:rPr>
          <w:rFonts w:ascii="Arial" w:hAnsi="Arial" w:cs="Arial"/>
          <w:sz w:val="22"/>
          <w:szCs w:val="22"/>
        </w:rPr>
        <w:t>installed.</w:t>
      </w:r>
    </w:p>
    <w:p w14:paraId="4F15F456" w14:textId="77777777" w:rsidR="002D4303" w:rsidRDefault="002D4303" w:rsidP="004948C3">
      <w:pPr>
        <w:ind w:left="851"/>
        <w:jc w:val="both"/>
        <w:rPr>
          <w:rFonts w:ascii="Arial" w:hAnsi="Arial" w:cs="Arial"/>
          <w:sz w:val="22"/>
          <w:szCs w:val="22"/>
        </w:rPr>
      </w:pPr>
    </w:p>
    <w:p w14:paraId="184B5CF7" w14:textId="77777777" w:rsidR="00682B05" w:rsidRPr="00BC3B45" w:rsidRDefault="00682B05" w:rsidP="004948C3">
      <w:pPr>
        <w:numPr>
          <w:ilvl w:val="0"/>
          <w:numId w:val="11"/>
        </w:numPr>
        <w:jc w:val="both"/>
        <w:rPr>
          <w:rFonts w:ascii="Arial" w:hAnsi="Arial" w:cs="Arial"/>
          <w:sz w:val="22"/>
          <w:szCs w:val="22"/>
          <w:rPrChange w:id="29" w:author="Driver Stephanie (ELCCG)" w:date="2021-06-20T02:12:00Z">
            <w:rPr>
              <w:rFonts w:ascii="Arial" w:hAnsi="Arial" w:cs="Arial"/>
              <w:sz w:val="22"/>
              <w:szCs w:val="22"/>
              <w:highlight w:val="yellow"/>
            </w:rPr>
          </w:rPrChange>
        </w:rPr>
      </w:pPr>
      <w:del w:id="30" w:author="Driver Stephanie (ELCCG)" w:date="2021-06-20T02:12:00Z">
        <w:r w:rsidRPr="00BC3B45" w:rsidDel="00BC3B45">
          <w:rPr>
            <w:rFonts w:ascii="Arial" w:hAnsi="Arial" w:cs="Arial"/>
            <w:sz w:val="22"/>
            <w:szCs w:val="22"/>
            <w:rPrChange w:id="31" w:author="Driver Stephanie (ELCCG)" w:date="2021-06-20T02:12:00Z">
              <w:rPr>
                <w:rFonts w:ascii="Arial" w:hAnsi="Arial" w:cs="Arial"/>
                <w:sz w:val="22"/>
                <w:szCs w:val="22"/>
                <w:highlight w:val="yellow"/>
              </w:rPr>
            </w:rPrChange>
          </w:rPr>
          <w:delText>(insert name of camera/s)</w:delText>
        </w:r>
      </w:del>
      <w:ins w:id="32" w:author="Driver Stephanie (ELCCG)" w:date="2021-06-20T02:12:00Z">
        <w:r w:rsidR="00BC3B45" w:rsidRPr="00BC3B45">
          <w:rPr>
            <w:rFonts w:ascii="Arial" w:hAnsi="Arial" w:cs="Arial"/>
            <w:sz w:val="22"/>
            <w:szCs w:val="22"/>
            <w:rPrChange w:id="33" w:author="Driver Stephanie (ELCCG)" w:date="2021-06-20T02:12:00Z">
              <w:rPr>
                <w:rFonts w:ascii="Arial" w:hAnsi="Arial" w:cs="Arial"/>
                <w:sz w:val="22"/>
                <w:szCs w:val="22"/>
                <w:highlight w:val="yellow"/>
              </w:rPr>
            </w:rPrChange>
          </w:rPr>
          <w:t>CCTV</w:t>
        </w:r>
      </w:ins>
    </w:p>
    <w:p w14:paraId="1E3A1B6B" w14:textId="77777777" w:rsidR="00682B05" w:rsidRPr="002D4303" w:rsidRDefault="00682B05" w:rsidP="004948C3">
      <w:pPr>
        <w:jc w:val="both"/>
        <w:rPr>
          <w:rFonts w:ascii="Arial" w:hAnsi="Arial" w:cs="Arial"/>
          <w:sz w:val="22"/>
          <w:szCs w:val="22"/>
        </w:rPr>
      </w:pPr>
    </w:p>
    <w:p w14:paraId="363A8760" w14:textId="77777777" w:rsidR="002D4303" w:rsidRPr="002D4303" w:rsidRDefault="002D4303" w:rsidP="004948C3">
      <w:pPr>
        <w:jc w:val="both"/>
        <w:rPr>
          <w:rFonts w:ascii="Arial" w:hAnsi="Arial" w:cs="Arial"/>
          <w:sz w:val="22"/>
          <w:szCs w:val="22"/>
        </w:rPr>
      </w:pPr>
      <w:r w:rsidRPr="002D4303">
        <w:rPr>
          <w:rFonts w:ascii="Arial" w:hAnsi="Arial" w:cs="Arial"/>
          <w:sz w:val="22"/>
          <w:szCs w:val="22"/>
        </w:rPr>
        <w:t xml:space="preserve">A plan of the camera sites within </w:t>
      </w:r>
      <w:del w:id="34" w:author="Driver Stephanie (ELCCG)" w:date="2021-06-20T02:12:00Z">
        <w:r w:rsidR="00682B05" w:rsidDel="00BC3B45">
          <w:rPr>
            <w:rFonts w:ascii="Arial" w:hAnsi="Arial" w:cs="Arial"/>
            <w:sz w:val="22"/>
            <w:szCs w:val="22"/>
          </w:rPr>
          <w:delText>${PracticeName}</w:delText>
        </w:r>
      </w:del>
      <w:ins w:id="35" w:author="Driver Stephanie (ELCCG)" w:date="2021-06-20T02:12:00Z">
        <w:r w:rsidR="00BC3B45">
          <w:rPr>
            <w:rFonts w:ascii="Arial" w:hAnsi="Arial" w:cs="Arial"/>
            <w:sz w:val="22"/>
            <w:szCs w:val="22"/>
          </w:rPr>
          <w:t xml:space="preserve">Oswald </w:t>
        </w:r>
      </w:ins>
      <w:ins w:id="36" w:author="Driver Stephanie (ELCCG)" w:date="2021-06-20T02:13:00Z">
        <w:r w:rsidR="00BC3B45">
          <w:rPr>
            <w:rFonts w:ascii="Arial" w:hAnsi="Arial" w:cs="Arial"/>
            <w:sz w:val="22"/>
            <w:szCs w:val="22"/>
          </w:rPr>
          <w:t>Medical Centre</w:t>
        </w:r>
      </w:ins>
      <w:r w:rsidR="00682B05">
        <w:rPr>
          <w:rFonts w:ascii="Arial" w:hAnsi="Arial" w:cs="Arial"/>
          <w:sz w:val="22"/>
          <w:szCs w:val="22"/>
        </w:rPr>
        <w:t xml:space="preserve"> </w:t>
      </w:r>
      <w:r w:rsidRPr="002D4303">
        <w:rPr>
          <w:rFonts w:ascii="Arial" w:hAnsi="Arial" w:cs="Arial"/>
          <w:sz w:val="22"/>
          <w:szCs w:val="22"/>
        </w:rPr>
        <w:t xml:space="preserve">is available from </w:t>
      </w:r>
      <w:r w:rsidR="009514FF">
        <w:rPr>
          <w:rFonts w:ascii="Arial" w:hAnsi="Arial" w:cs="Arial"/>
          <w:sz w:val="22"/>
          <w:szCs w:val="22"/>
        </w:rPr>
        <w:t>the Practice Manager</w:t>
      </w:r>
      <w:r w:rsidRPr="002D4303">
        <w:rPr>
          <w:rFonts w:ascii="Arial" w:hAnsi="Arial" w:cs="Arial"/>
          <w:sz w:val="22"/>
          <w:szCs w:val="22"/>
        </w:rPr>
        <w:t>.</w:t>
      </w:r>
    </w:p>
    <w:p w14:paraId="7E684DDB" w14:textId="77777777" w:rsidR="00172415" w:rsidRDefault="00172415" w:rsidP="004948C3">
      <w:pPr>
        <w:autoSpaceDE w:val="0"/>
        <w:autoSpaceDN w:val="0"/>
        <w:adjustRightInd w:val="0"/>
        <w:jc w:val="both"/>
        <w:rPr>
          <w:rFonts w:ascii="Arial" w:hAnsi="Arial" w:cs="Arial"/>
          <w:sz w:val="22"/>
          <w:szCs w:val="22"/>
          <w:lang w:eastAsia="en-GB"/>
        </w:rPr>
      </w:pPr>
    </w:p>
    <w:p w14:paraId="027FBE8D" w14:textId="77777777" w:rsidR="002D4303" w:rsidRPr="00E24CF8" w:rsidRDefault="009D5167" w:rsidP="004948C3">
      <w:pPr>
        <w:jc w:val="both"/>
        <w:rPr>
          <w:rFonts w:ascii="Arial" w:hAnsi="Arial" w:cs="Arial"/>
          <w:b/>
          <w:sz w:val="22"/>
          <w:szCs w:val="22"/>
        </w:rPr>
      </w:pPr>
      <w:r>
        <w:rPr>
          <w:rFonts w:ascii="Arial" w:hAnsi="Arial" w:cs="Arial"/>
          <w:b/>
          <w:sz w:val="22"/>
          <w:szCs w:val="22"/>
        </w:rPr>
        <w:t>2</w:t>
      </w:r>
      <w:r w:rsidR="00686D57">
        <w:rPr>
          <w:rFonts w:ascii="Arial" w:hAnsi="Arial" w:cs="Arial"/>
          <w:b/>
          <w:sz w:val="22"/>
          <w:szCs w:val="22"/>
        </w:rPr>
        <w:t>.5</w:t>
      </w:r>
      <w:r w:rsidR="0031541B">
        <w:rPr>
          <w:rFonts w:ascii="Arial" w:hAnsi="Arial" w:cs="Arial"/>
          <w:b/>
          <w:sz w:val="22"/>
          <w:szCs w:val="22"/>
        </w:rPr>
        <w:t xml:space="preserve"> </w:t>
      </w:r>
      <w:r w:rsidR="002D4303">
        <w:rPr>
          <w:rFonts w:ascii="Arial" w:hAnsi="Arial" w:cs="Arial"/>
          <w:b/>
          <w:sz w:val="22"/>
          <w:szCs w:val="22"/>
        </w:rPr>
        <w:t>Storing/</w:t>
      </w:r>
      <w:r w:rsidRPr="000762F5">
        <w:rPr>
          <w:rFonts w:ascii="Arial" w:hAnsi="Arial" w:cs="Arial"/>
          <w:b/>
          <w:sz w:val="22"/>
          <w:szCs w:val="22"/>
        </w:rPr>
        <w:t>processing</w:t>
      </w:r>
      <w:r w:rsidR="002D4303" w:rsidRPr="00FA5C51">
        <w:rPr>
          <w:rFonts w:ascii="Arial" w:hAnsi="Arial" w:cs="Arial"/>
          <w:b/>
          <w:sz w:val="22"/>
          <w:szCs w:val="22"/>
        </w:rPr>
        <w:t xml:space="preserve"> </w:t>
      </w:r>
      <w:r w:rsidR="00883486">
        <w:rPr>
          <w:rFonts w:ascii="Arial" w:hAnsi="Arial" w:cs="Arial"/>
          <w:b/>
          <w:sz w:val="22"/>
          <w:szCs w:val="22"/>
        </w:rPr>
        <w:t>of</w:t>
      </w:r>
      <w:r w:rsidR="002D4303" w:rsidRPr="00FA5C51">
        <w:rPr>
          <w:rFonts w:ascii="Arial" w:hAnsi="Arial" w:cs="Arial"/>
          <w:b/>
          <w:sz w:val="22"/>
          <w:szCs w:val="22"/>
        </w:rPr>
        <w:t xml:space="preserve"> </w:t>
      </w:r>
      <w:r w:rsidR="001C5591" w:rsidRPr="00FA5C51">
        <w:rPr>
          <w:rFonts w:ascii="Arial" w:hAnsi="Arial" w:cs="Arial"/>
          <w:b/>
          <w:sz w:val="22"/>
          <w:szCs w:val="22"/>
        </w:rPr>
        <w:t>images.</w:t>
      </w:r>
    </w:p>
    <w:p w14:paraId="79BDE197" w14:textId="77777777" w:rsidR="002D4303" w:rsidRDefault="002D4303" w:rsidP="004948C3">
      <w:pPr>
        <w:ind w:left="851"/>
        <w:jc w:val="both"/>
        <w:rPr>
          <w:rFonts w:ascii="Arial" w:hAnsi="Arial" w:cs="Arial"/>
          <w:sz w:val="22"/>
          <w:szCs w:val="22"/>
        </w:rPr>
      </w:pPr>
    </w:p>
    <w:p w14:paraId="04844ACF" w14:textId="77777777" w:rsidR="002D4303" w:rsidRDefault="002D4303" w:rsidP="004948C3">
      <w:pPr>
        <w:jc w:val="both"/>
        <w:rPr>
          <w:rFonts w:ascii="Arial" w:hAnsi="Arial" w:cs="Arial"/>
          <w:sz w:val="22"/>
          <w:szCs w:val="22"/>
        </w:rPr>
      </w:pPr>
      <w:r w:rsidRPr="009414E9">
        <w:rPr>
          <w:rFonts w:ascii="Arial" w:hAnsi="Arial" w:cs="Arial"/>
          <w:sz w:val="22"/>
          <w:szCs w:val="22"/>
        </w:rPr>
        <w:t>All images are securely recorded on the system</w:t>
      </w:r>
      <w:r w:rsidR="00172415">
        <w:rPr>
          <w:rFonts w:ascii="Arial" w:hAnsi="Arial" w:cs="Arial"/>
          <w:sz w:val="22"/>
          <w:szCs w:val="22"/>
        </w:rPr>
        <w:t xml:space="preserve"> </w:t>
      </w:r>
      <w:r w:rsidRPr="009414E9">
        <w:rPr>
          <w:rFonts w:ascii="Arial" w:hAnsi="Arial" w:cs="Arial"/>
          <w:sz w:val="22"/>
          <w:szCs w:val="22"/>
        </w:rPr>
        <w:t xml:space="preserve">within the </w:t>
      </w:r>
      <w:r w:rsidR="00A75ADB">
        <w:rPr>
          <w:rFonts w:ascii="Arial" w:hAnsi="Arial" w:cs="Arial"/>
          <w:sz w:val="22"/>
          <w:szCs w:val="22"/>
        </w:rPr>
        <w:t>P</w:t>
      </w:r>
      <w:r w:rsidR="00682B05">
        <w:rPr>
          <w:rFonts w:ascii="Arial" w:hAnsi="Arial" w:cs="Arial"/>
          <w:sz w:val="22"/>
          <w:szCs w:val="22"/>
        </w:rPr>
        <w:t xml:space="preserve">ractice </w:t>
      </w:r>
      <w:r w:rsidRPr="009414E9">
        <w:rPr>
          <w:rFonts w:ascii="Arial" w:hAnsi="Arial" w:cs="Arial"/>
          <w:sz w:val="22"/>
          <w:szCs w:val="22"/>
        </w:rPr>
        <w:t>for a</w:t>
      </w:r>
      <w:r>
        <w:rPr>
          <w:rFonts w:ascii="Arial" w:hAnsi="Arial" w:cs="Arial"/>
          <w:sz w:val="22"/>
          <w:szCs w:val="22"/>
        </w:rPr>
        <w:t xml:space="preserve"> period of</w:t>
      </w:r>
      <w:r w:rsidR="00977F74">
        <w:rPr>
          <w:rFonts w:ascii="Arial" w:hAnsi="Arial" w:cs="Arial"/>
          <w:sz w:val="22"/>
          <w:szCs w:val="22"/>
        </w:rPr>
        <w:t xml:space="preserve"> </w:t>
      </w:r>
      <w:r w:rsidR="00F00505">
        <w:rPr>
          <w:rFonts w:ascii="Arial" w:hAnsi="Arial" w:cs="Arial"/>
          <w:sz w:val="22"/>
          <w:szCs w:val="22"/>
        </w:rPr>
        <w:t>31</w:t>
      </w:r>
      <w:r w:rsidRPr="009414E9">
        <w:rPr>
          <w:rFonts w:ascii="Arial" w:hAnsi="Arial" w:cs="Arial"/>
          <w:sz w:val="22"/>
          <w:szCs w:val="22"/>
        </w:rPr>
        <w:t xml:space="preserve"> days</w:t>
      </w:r>
      <w:r w:rsidR="00F00505">
        <w:rPr>
          <w:rFonts w:ascii="Arial" w:hAnsi="Arial" w:cs="Arial"/>
          <w:sz w:val="22"/>
          <w:szCs w:val="22"/>
        </w:rPr>
        <w:t>.</w:t>
      </w:r>
      <w:r>
        <w:rPr>
          <w:rFonts w:ascii="Arial" w:hAnsi="Arial" w:cs="Arial"/>
          <w:sz w:val="22"/>
          <w:szCs w:val="22"/>
        </w:rPr>
        <w:t xml:space="preserve"> O</w:t>
      </w:r>
      <w:r w:rsidRPr="009414E9">
        <w:rPr>
          <w:rFonts w:ascii="Arial" w:hAnsi="Arial" w:cs="Arial"/>
          <w:sz w:val="22"/>
          <w:szCs w:val="22"/>
        </w:rPr>
        <w:t>nce this period expire</w:t>
      </w:r>
      <w:r>
        <w:rPr>
          <w:rFonts w:ascii="Arial" w:hAnsi="Arial" w:cs="Arial"/>
          <w:sz w:val="22"/>
          <w:szCs w:val="22"/>
        </w:rPr>
        <w:t>s</w:t>
      </w:r>
      <w:r w:rsidRPr="009414E9">
        <w:rPr>
          <w:rFonts w:ascii="Arial" w:hAnsi="Arial" w:cs="Arial"/>
          <w:sz w:val="22"/>
          <w:szCs w:val="22"/>
        </w:rPr>
        <w:t xml:space="preserve"> the image </w:t>
      </w:r>
      <w:r w:rsidR="00172415">
        <w:rPr>
          <w:rFonts w:ascii="Arial" w:hAnsi="Arial" w:cs="Arial"/>
          <w:sz w:val="22"/>
          <w:szCs w:val="22"/>
        </w:rPr>
        <w:t>will be</w:t>
      </w:r>
      <w:r w:rsidRPr="009414E9">
        <w:rPr>
          <w:rFonts w:ascii="Arial" w:hAnsi="Arial" w:cs="Arial"/>
          <w:sz w:val="22"/>
          <w:szCs w:val="22"/>
        </w:rPr>
        <w:t xml:space="preserve"> re-recorded over.</w:t>
      </w:r>
      <w:r>
        <w:rPr>
          <w:rFonts w:ascii="Arial" w:hAnsi="Arial" w:cs="Arial"/>
          <w:sz w:val="22"/>
          <w:szCs w:val="22"/>
        </w:rPr>
        <w:t xml:space="preserve"> Any hard drives which require disposal are done in line with the </w:t>
      </w:r>
      <w:r w:rsidR="00A75ADB">
        <w:rPr>
          <w:rFonts w:ascii="Arial" w:hAnsi="Arial" w:cs="Arial"/>
          <w:sz w:val="22"/>
          <w:szCs w:val="22"/>
        </w:rPr>
        <w:t>P</w:t>
      </w:r>
      <w:r w:rsidR="00682B05">
        <w:rPr>
          <w:rFonts w:ascii="Arial" w:hAnsi="Arial" w:cs="Arial"/>
          <w:sz w:val="22"/>
          <w:szCs w:val="22"/>
        </w:rPr>
        <w:t>ractice</w:t>
      </w:r>
      <w:r>
        <w:rPr>
          <w:rFonts w:ascii="Arial" w:hAnsi="Arial" w:cs="Arial"/>
          <w:sz w:val="22"/>
          <w:szCs w:val="22"/>
        </w:rPr>
        <w:t xml:space="preserve"> IT Security policy</w:t>
      </w:r>
      <w:r w:rsidR="00172415">
        <w:rPr>
          <w:rFonts w:ascii="Arial" w:hAnsi="Arial" w:cs="Arial"/>
          <w:sz w:val="22"/>
          <w:szCs w:val="22"/>
        </w:rPr>
        <w:t xml:space="preserve"> as advised and governed by the </w:t>
      </w:r>
      <w:r w:rsidR="00A75ADB">
        <w:rPr>
          <w:rFonts w:ascii="Arial" w:hAnsi="Arial" w:cs="Arial"/>
          <w:sz w:val="22"/>
          <w:szCs w:val="22"/>
        </w:rPr>
        <w:t>P</w:t>
      </w:r>
      <w:r w:rsidR="00172415">
        <w:rPr>
          <w:rFonts w:ascii="Arial" w:hAnsi="Arial" w:cs="Arial"/>
          <w:sz w:val="22"/>
          <w:szCs w:val="22"/>
        </w:rPr>
        <w:t>ractice IT supplier</w:t>
      </w:r>
      <w:r>
        <w:rPr>
          <w:rFonts w:ascii="Arial" w:hAnsi="Arial" w:cs="Arial"/>
          <w:sz w:val="22"/>
          <w:szCs w:val="22"/>
        </w:rPr>
        <w:t xml:space="preserve">. </w:t>
      </w:r>
      <w:r w:rsidR="004948C3">
        <w:rPr>
          <w:rFonts w:ascii="Arial" w:hAnsi="Arial" w:cs="Arial"/>
          <w:sz w:val="22"/>
          <w:szCs w:val="22"/>
        </w:rPr>
        <w:t>The Practice will also maintain an operating logbook for all surveillance technology used which will include all aspects of the operations process.  This will be retained in practice and be subject to regular audits and monitoring to maintain efficient protocols.</w:t>
      </w:r>
    </w:p>
    <w:p w14:paraId="62368F6F" w14:textId="77777777" w:rsidR="008B5F2C" w:rsidRDefault="008B5F2C" w:rsidP="004948C3">
      <w:pPr>
        <w:jc w:val="both"/>
        <w:rPr>
          <w:rFonts w:ascii="Arial" w:hAnsi="Arial" w:cs="Arial"/>
          <w:sz w:val="22"/>
          <w:szCs w:val="22"/>
          <w:lang w:eastAsia="en-GB"/>
        </w:rPr>
      </w:pPr>
    </w:p>
    <w:p w14:paraId="622983EB" w14:textId="77777777" w:rsidR="002D4303" w:rsidRDefault="009D5167" w:rsidP="004948C3">
      <w:pPr>
        <w:jc w:val="both"/>
        <w:rPr>
          <w:rFonts w:ascii="Arial" w:hAnsi="Arial" w:cs="Arial"/>
          <w:b/>
          <w:sz w:val="22"/>
          <w:szCs w:val="22"/>
        </w:rPr>
      </w:pPr>
      <w:r>
        <w:rPr>
          <w:rFonts w:ascii="Arial" w:hAnsi="Arial" w:cs="Arial"/>
          <w:b/>
          <w:sz w:val="22"/>
          <w:szCs w:val="22"/>
        </w:rPr>
        <w:t>2</w:t>
      </w:r>
      <w:r w:rsidR="00686D57">
        <w:rPr>
          <w:rFonts w:ascii="Arial" w:hAnsi="Arial" w:cs="Arial"/>
          <w:b/>
          <w:sz w:val="22"/>
          <w:szCs w:val="22"/>
        </w:rPr>
        <w:t>.</w:t>
      </w:r>
      <w:r>
        <w:rPr>
          <w:rFonts w:ascii="Arial" w:hAnsi="Arial" w:cs="Arial"/>
          <w:b/>
          <w:sz w:val="22"/>
          <w:szCs w:val="22"/>
        </w:rPr>
        <w:t>5.1</w:t>
      </w:r>
      <w:r w:rsidR="0031541B">
        <w:rPr>
          <w:rFonts w:ascii="Arial" w:hAnsi="Arial" w:cs="Arial"/>
          <w:b/>
          <w:sz w:val="22"/>
          <w:szCs w:val="22"/>
        </w:rPr>
        <w:t xml:space="preserve"> </w:t>
      </w:r>
      <w:r w:rsidR="002D4303">
        <w:rPr>
          <w:rFonts w:ascii="Arial" w:hAnsi="Arial" w:cs="Arial"/>
          <w:b/>
          <w:sz w:val="22"/>
          <w:szCs w:val="22"/>
        </w:rPr>
        <w:t>Retention of images</w:t>
      </w:r>
    </w:p>
    <w:p w14:paraId="6DB6AC1B" w14:textId="77777777" w:rsidR="0031541B" w:rsidRDefault="0031541B" w:rsidP="004948C3">
      <w:pPr>
        <w:ind w:left="284"/>
        <w:jc w:val="both"/>
        <w:rPr>
          <w:rFonts w:ascii="Arial" w:hAnsi="Arial" w:cs="Arial"/>
          <w:b/>
          <w:sz w:val="22"/>
          <w:szCs w:val="22"/>
        </w:rPr>
      </w:pPr>
    </w:p>
    <w:p w14:paraId="13F56A91" w14:textId="77777777" w:rsidR="002D4303" w:rsidRPr="009414E9" w:rsidRDefault="002D4303" w:rsidP="004948C3">
      <w:pPr>
        <w:jc w:val="both"/>
        <w:rPr>
          <w:rFonts w:ascii="Arial" w:hAnsi="Arial" w:cs="Arial"/>
          <w:sz w:val="22"/>
          <w:szCs w:val="22"/>
        </w:rPr>
      </w:pPr>
      <w:r w:rsidRPr="009414E9">
        <w:rPr>
          <w:rFonts w:ascii="Arial" w:hAnsi="Arial" w:cs="Arial"/>
          <w:sz w:val="22"/>
          <w:szCs w:val="22"/>
        </w:rPr>
        <w:t xml:space="preserve">Images, which are not required for the purpose(s) for which the equipment is being used, </w:t>
      </w:r>
      <w:r>
        <w:rPr>
          <w:rFonts w:ascii="Arial" w:hAnsi="Arial" w:cs="Arial"/>
          <w:sz w:val="22"/>
          <w:szCs w:val="22"/>
        </w:rPr>
        <w:t>will not be</w:t>
      </w:r>
      <w:r w:rsidRPr="009414E9">
        <w:rPr>
          <w:rFonts w:ascii="Arial" w:hAnsi="Arial" w:cs="Arial"/>
          <w:sz w:val="22"/>
          <w:szCs w:val="22"/>
        </w:rPr>
        <w:t xml:space="preserve"> retained for longer than is necessary</w:t>
      </w:r>
      <w:r>
        <w:rPr>
          <w:rFonts w:ascii="Arial" w:hAnsi="Arial" w:cs="Arial"/>
          <w:sz w:val="22"/>
          <w:szCs w:val="22"/>
        </w:rPr>
        <w:t>.</w:t>
      </w:r>
      <w:r w:rsidRPr="009414E9">
        <w:rPr>
          <w:rFonts w:ascii="Arial" w:hAnsi="Arial" w:cs="Arial"/>
          <w:sz w:val="22"/>
          <w:szCs w:val="22"/>
        </w:rPr>
        <w:t xml:space="preserve"> While images are retained, it is essential that their integrity be maintained, whether it is to ensure their evidential value or to protect the rights of people whose images may have been recorded.  It is therefore important that access to and security of the images is controlled in accordance with the requirements of the </w:t>
      </w:r>
      <w:r>
        <w:rPr>
          <w:rFonts w:ascii="Arial" w:hAnsi="Arial" w:cs="Arial"/>
          <w:sz w:val="22"/>
          <w:szCs w:val="22"/>
        </w:rPr>
        <w:t>DPA</w:t>
      </w:r>
      <w:r w:rsidR="00977F74">
        <w:rPr>
          <w:rFonts w:ascii="Arial" w:hAnsi="Arial" w:cs="Arial"/>
          <w:sz w:val="22"/>
          <w:szCs w:val="22"/>
        </w:rPr>
        <w:t xml:space="preserve"> and </w:t>
      </w:r>
      <w:r w:rsidR="00A75ADB">
        <w:rPr>
          <w:rFonts w:ascii="Arial" w:hAnsi="Arial" w:cs="Arial"/>
          <w:sz w:val="22"/>
          <w:szCs w:val="22"/>
        </w:rPr>
        <w:t>UK</w:t>
      </w:r>
      <w:r w:rsidR="00977F74">
        <w:rPr>
          <w:rFonts w:ascii="Arial" w:hAnsi="Arial" w:cs="Arial"/>
          <w:sz w:val="22"/>
          <w:szCs w:val="22"/>
        </w:rPr>
        <w:t>GDPR</w:t>
      </w:r>
      <w:r>
        <w:rPr>
          <w:rFonts w:ascii="Arial" w:hAnsi="Arial" w:cs="Arial"/>
          <w:sz w:val="22"/>
          <w:szCs w:val="22"/>
        </w:rPr>
        <w:t>.</w:t>
      </w:r>
      <w:r w:rsidRPr="009414E9">
        <w:rPr>
          <w:rFonts w:ascii="Arial" w:hAnsi="Arial" w:cs="Arial"/>
          <w:sz w:val="22"/>
          <w:szCs w:val="22"/>
        </w:rPr>
        <w:t xml:space="preserve">  </w:t>
      </w:r>
    </w:p>
    <w:p w14:paraId="4905FFBD" w14:textId="77777777" w:rsidR="002D4303" w:rsidRPr="009414E9" w:rsidRDefault="002D4303" w:rsidP="004948C3">
      <w:pPr>
        <w:ind w:left="851"/>
        <w:jc w:val="both"/>
        <w:rPr>
          <w:rFonts w:ascii="Arial" w:hAnsi="Arial" w:cs="Arial"/>
          <w:sz w:val="22"/>
          <w:szCs w:val="22"/>
        </w:rPr>
      </w:pPr>
    </w:p>
    <w:p w14:paraId="0630BEF2" w14:textId="77777777" w:rsidR="002D4303" w:rsidRPr="002D4303" w:rsidRDefault="002D4303" w:rsidP="004948C3">
      <w:pPr>
        <w:jc w:val="both"/>
        <w:rPr>
          <w:rFonts w:ascii="Arial" w:hAnsi="Arial" w:cs="Arial"/>
          <w:color w:val="000000"/>
          <w:sz w:val="22"/>
          <w:szCs w:val="22"/>
        </w:rPr>
      </w:pPr>
      <w:r w:rsidRPr="002D4303">
        <w:rPr>
          <w:rFonts w:ascii="Arial" w:hAnsi="Arial" w:cs="Arial"/>
          <w:color w:val="000000"/>
          <w:sz w:val="22"/>
          <w:szCs w:val="22"/>
        </w:rPr>
        <w:t>CCTV</w:t>
      </w:r>
      <w:r w:rsidR="00172415">
        <w:rPr>
          <w:rFonts w:ascii="Arial" w:hAnsi="Arial" w:cs="Arial"/>
          <w:color w:val="000000"/>
          <w:sz w:val="22"/>
          <w:szCs w:val="22"/>
        </w:rPr>
        <w:t xml:space="preserve"> surveillance</w:t>
      </w:r>
      <w:r w:rsidRPr="002D4303">
        <w:rPr>
          <w:rFonts w:ascii="Arial" w:hAnsi="Arial" w:cs="Arial"/>
          <w:color w:val="000000"/>
          <w:sz w:val="22"/>
          <w:szCs w:val="22"/>
        </w:rPr>
        <w:t xml:space="preserve"> footage recorded on alternative media should be stored in a way that maintains the integrity of the images and where a limited number of authorised staff ha</w:t>
      </w:r>
      <w:r w:rsidR="00172415">
        <w:rPr>
          <w:rFonts w:ascii="Arial" w:hAnsi="Arial" w:cs="Arial"/>
          <w:color w:val="000000"/>
          <w:sz w:val="22"/>
          <w:szCs w:val="22"/>
        </w:rPr>
        <w:t>ve</w:t>
      </w:r>
      <w:r w:rsidRPr="002D4303">
        <w:rPr>
          <w:rFonts w:ascii="Arial" w:hAnsi="Arial" w:cs="Arial"/>
          <w:color w:val="000000"/>
          <w:sz w:val="22"/>
          <w:szCs w:val="22"/>
        </w:rPr>
        <w:t xml:space="preserve"> access to it. The viewing and disclosure of these recordings is strictly monitored as per sections 2.5 and 2.6.</w:t>
      </w:r>
    </w:p>
    <w:p w14:paraId="1719EFC1" w14:textId="77777777" w:rsidR="007E5F1A" w:rsidRDefault="007E5F1A" w:rsidP="004948C3">
      <w:pPr>
        <w:jc w:val="both"/>
        <w:rPr>
          <w:rFonts w:ascii="Arial" w:hAnsi="Arial" w:cs="Arial"/>
          <w:sz w:val="22"/>
          <w:szCs w:val="22"/>
        </w:rPr>
      </w:pPr>
    </w:p>
    <w:p w14:paraId="590F8E89" w14:textId="77777777" w:rsidR="002D4303" w:rsidRDefault="002D4303" w:rsidP="004948C3">
      <w:pPr>
        <w:jc w:val="both"/>
        <w:rPr>
          <w:rFonts w:ascii="Arial" w:hAnsi="Arial" w:cs="Arial"/>
          <w:sz w:val="22"/>
          <w:szCs w:val="22"/>
        </w:rPr>
      </w:pPr>
      <w:r w:rsidRPr="009414E9">
        <w:rPr>
          <w:rFonts w:ascii="Arial" w:hAnsi="Arial" w:cs="Arial"/>
          <w:sz w:val="22"/>
          <w:szCs w:val="22"/>
        </w:rPr>
        <w:t xml:space="preserve">Where the images are required for evidential purposes in legal or </w:t>
      </w:r>
      <w:del w:id="37" w:author="Driver Stephanie (ELCCG)" w:date="2021-06-20T02:13:00Z">
        <w:r w:rsidR="00682B05" w:rsidDel="00BC3B45">
          <w:rPr>
            <w:rFonts w:ascii="Arial" w:hAnsi="Arial" w:cs="Arial"/>
            <w:sz w:val="22"/>
            <w:szCs w:val="22"/>
          </w:rPr>
          <w:delText>${PracticeName}</w:delText>
        </w:r>
      </w:del>
      <w:ins w:id="38" w:author="Driver Stephanie (ELCCG)" w:date="2021-06-20T02:13:00Z">
        <w:r w:rsidR="00BC3B45">
          <w:rPr>
            <w:rFonts w:ascii="Arial" w:hAnsi="Arial" w:cs="Arial"/>
            <w:sz w:val="22"/>
            <w:szCs w:val="22"/>
          </w:rPr>
          <w:t>Oswald Medical Centre</w:t>
        </w:r>
      </w:ins>
      <w:r w:rsidRPr="009414E9">
        <w:rPr>
          <w:rFonts w:ascii="Arial" w:hAnsi="Arial" w:cs="Arial"/>
          <w:sz w:val="22"/>
          <w:szCs w:val="22"/>
        </w:rPr>
        <w:t xml:space="preserve"> disciplinary proceedings, the image is archived within the PC or recorded onto a CD</w:t>
      </w:r>
      <w:r w:rsidR="009514FF">
        <w:rPr>
          <w:rFonts w:ascii="Arial" w:hAnsi="Arial" w:cs="Arial"/>
          <w:sz w:val="22"/>
          <w:szCs w:val="22"/>
        </w:rPr>
        <w:t xml:space="preserve"> (or </w:t>
      </w:r>
      <w:r w:rsidR="009514FF">
        <w:rPr>
          <w:rFonts w:ascii="Arial" w:hAnsi="Arial" w:cs="Arial"/>
          <w:sz w:val="22"/>
          <w:szCs w:val="22"/>
        </w:rPr>
        <w:lastRenderedPageBreak/>
        <w:t>equivalent media source)</w:t>
      </w:r>
      <w:r>
        <w:rPr>
          <w:rFonts w:ascii="Arial" w:hAnsi="Arial" w:cs="Arial"/>
          <w:sz w:val="22"/>
          <w:szCs w:val="22"/>
        </w:rPr>
        <w:t xml:space="preserve"> and stored securely by</w:t>
      </w:r>
      <w:r w:rsidR="00682B05">
        <w:rPr>
          <w:rFonts w:ascii="Arial" w:hAnsi="Arial" w:cs="Arial"/>
          <w:sz w:val="22"/>
          <w:szCs w:val="22"/>
        </w:rPr>
        <w:t xml:space="preserve"> </w:t>
      </w:r>
      <w:r w:rsidR="009514FF">
        <w:rPr>
          <w:rFonts w:ascii="Arial" w:hAnsi="Arial" w:cs="Arial"/>
          <w:sz w:val="22"/>
          <w:szCs w:val="22"/>
        </w:rPr>
        <w:t>the Practice Manager</w:t>
      </w:r>
      <w:r>
        <w:rPr>
          <w:rFonts w:ascii="Arial" w:hAnsi="Arial" w:cs="Arial"/>
          <w:sz w:val="22"/>
          <w:szCs w:val="22"/>
        </w:rPr>
        <w:t>.</w:t>
      </w:r>
      <w:r w:rsidRPr="009414E9">
        <w:rPr>
          <w:rFonts w:ascii="Arial" w:hAnsi="Arial" w:cs="Arial"/>
          <w:sz w:val="22"/>
          <w:szCs w:val="22"/>
        </w:rPr>
        <w:t xml:space="preserve">  Viewing of images within</w:t>
      </w:r>
      <w:r w:rsidR="00682B05">
        <w:rPr>
          <w:rFonts w:ascii="Arial" w:hAnsi="Arial" w:cs="Arial"/>
          <w:sz w:val="22"/>
          <w:szCs w:val="22"/>
        </w:rPr>
        <w:t xml:space="preserve"> </w:t>
      </w:r>
      <w:del w:id="39" w:author="Driver Stephanie (ELCCG)" w:date="2021-06-20T02:13:00Z">
        <w:r w:rsidR="00682B05" w:rsidDel="00BC3B45">
          <w:rPr>
            <w:rFonts w:ascii="Arial" w:hAnsi="Arial" w:cs="Arial"/>
            <w:sz w:val="22"/>
            <w:szCs w:val="22"/>
          </w:rPr>
          <w:delText>${PracticeName}</w:delText>
        </w:r>
      </w:del>
      <w:ins w:id="40" w:author="Driver Stephanie (ELCCG)" w:date="2021-06-20T02:13:00Z">
        <w:r w:rsidR="00BC3B45">
          <w:rPr>
            <w:rFonts w:ascii="Arial" w:hAnsi="Arial" w:cs="Arial"/>
            <w:sz w:val="22"/>
            <w:szCs w:val="22"/>
          </w:rPr>
          <w:t>Oswald Medical Centre</w:t>
        </w:r>
      </w:ins>
      <w:r w:rsidRPr="009414E9">
        <w:rPr>
          <w:rFonts w:ascii="Arial" w:hAnsi="Arial" w:cs="Arial"/>
          <w:sz w:val="22"/>
          <w:szCs w:val="22"/>
        </w:rPr>
        <w:t xml:space="preserve"> Office is controlled by </w:t>
      </w:r>
      <w:r w:rsidR="009514FF">
        <w:rPr>
          <w:rFonts w:ascii="Arial" w:hAnsi="Arial" w:cs="Arial"/>
          <w:sz w:val="22"/>
          <w:szCs w:val="22"/>
        </w:rPr>
        <w:t>the Practice Manager</w:t>
      </w:r>
      <w:r>
        <w:rPr>
          <w:rFonts w:ascii="Arial" w:hAnsi="Arial" w:cs="Arial"/>
          <w:sz w:val="22"/>
          <w:szCs w:val="22"/>
        </w:rPr>
        <w:t xml:space="preserve">. </w:t>
      </w:r>
    </w:p>
    <w:p w14:paraId="44DC0C4A" w14:textId="77777777" w:rsidR="003B369D" w:rsidRDefault="003B369D" w:rsidP="004948C3">
      <w:pPr>
        <w:jc w:val="both"/>
        <w:rPr>
          <w:rFonts w:ascii="Arial" w:hAnsi="Arial" w:cs="Arial"/>
          <w:b/>
          <w:sz w:val="22"/>
          <w:szCs w:val="22"/>
        </w:rPr>
      </w:pPr>
    </w:p>
    <w:p w14:paraId="48D049A6" w14:textId="77777777" w:rsidR="003B369D" w:rsidRDefault="003B369D" w:rsidP="004948C3">
      <w:pPr>
        <w:jc w:val="both"/>
        <w:rPr>
          <w:rFonts w:ascii="Arial" w:hAnsi="Arial" w:cs="Arial"/>
          <w:b/>
          <w:sz w:val="22"/>
          <w:szCs w:val="22"/>
        </w:rPr>
      </w:pPr>
    </w:p>
    <w:p w14:paraId="79A64C2E" w14:textId="77777777" w:rsidR="002D4303" w:rsidRDefault="009D5167" w:rsidP="004948C3">
      <w:pPr>
        <w:jc w:val="both"/>
        <w:rPr>
          <w:rFonts w:ascii="Arial" w:hAnsi="Arial" w:cs="Arial"/>
          <w:b/>
          <w:sz w:val="22"/>
          <w:szCs w:val="22"/>
        </w:rPr>
      </w:pPr>
      <w:r>
        <w:rPr>
          <w:rFonts w:ascii="Arial" w:hAnsi="Arial" w:cs="Arial"/>
          <w:b/>
          <w:sz w:val="22"/>
          <w:szCs w:val="22"/>
        </w:rPr>
        <w:t>2.6</w:t>
      </w:r>
      <w:r w:rsidR="0031541B">
        <w:rPr>
          <w:rFonts w:ascii="Arial" w:hAnsi="Arial" w:cs="Arial"/>
          <w:b/>
          <w:sz w:val="22"/>
          <w:szCs w:val="22"/>
        </w:rPr>
        <w:t xml:space="preserve"> </w:t>
      </w:r>
      <w:r w:rsidR="002D4303">
        <w:rPr>
          <w:rFonts w:ascii="Arial" w:hAnsi="Arial" w:cs="Arial"/>
          <w:b/>
          <w:sz w:val="22"/>
          <w:szCs w:val="22"/>
        </w:rPr>
        <w:t xml:space="preserve">Access to </w:t>
      </w:r>
      <w:r w:rsidR="001C5591">
        <w:rPr>
          <w:rFonts w:ascii="Arial" w:hAnsi="Arial" w:cs="Arial"/>
          <w:b/>
          <w:sz w:val="22"/>
          <w:szCs w:val="22"/>
        </w:rPr>
        <w:t>viewing.</w:t>
      </w:r>
    </w:p>
    <w:p w14:paraId="7BC5699B" w14:textId="77777777" w:rsidR="00682B05" w:rsidRDefault="002D4303" w:rsidP="004948C3">
      <w:pPr>
        <w:ind w:left="851" w:hanging="567"/>
        <w:jc w:val="both"/>
        <w:rPr>
          <w:rFonts w:ascii="Arial" w:hAnsi="Arial" w:cs="Arial"/>
          <w:b/>
          <w:sz w:val="22"/>
          <w:szCs w:val="22"/>
        </w:rPr>
      </w:pPr>
      <w:r>
        <w:rPr>
          <w:rFonts w:ascii="Arial" w:hAnsi="Arial" w:cs="Arial"/>
          <w:b/>
          <w:sz w:val="22"/>
          <w:szCs w:val="22"/>
        </w:rPr>
        <w:tab/>
      </w:r>
    </w:p>
    <w:p w14:paraId="5F716AE6" w14:textId="77777777" w:rsidR="002D4303" w:rsidRPr="00403887" w:rsidRDefault="002D4303" w:rsidP="004948C3">
      <w:pPr>
        <w:jc w:val="both"/>
        <w:rPr>
          <w:rFonts w:ascii="Arial" w:hAnsi="Arial" w:cs="Arial"/>
          <w:color w:val="7030A0"/>
          <w:sz w:val="22"/>
          <w:szCs w:val="22"/>
        </w:rPr>
      </w:pPr>
      <w:r w:rsidRPr="002D4303">
        <w:rPr>
          <w:rFonts w:ascii="Arial" w:hAnsi="Arial" w:cs="Arial"/>
          <w:color w:val="000000"/>
          <w:sz w:val="22"/>
          <w:szCs w:val="22"/>
        </w:rPr>
        <w:t>Viewing of live images on monitors should be restricted to the operator unless the</w:t>
      </w:r>
      <w:r w:rsidR="009E2F25">
        <w:rPr>
          <w:rFonts w:ascii="Arial" w:hAnsi="Arial" w:cs="Arial"/>
          <w:color w:val="000000"/>
          <w:sz w:val="22"/>
          <w:szCs w:val="22"/>
        </w:rPr>
        <w:t xml:space="preserve"> </w:t>
      </w:r>
      <w:r w:rsidRPr="002D4303">
        <w:rPr>
          <w:rFonts w:ascii="Arial" w:hAnsi="Arial" w:cs="Arial"/>
          <w:color w:val="000000"/>
          <w:sz w:val="22"/>
          <w:szCs w:val="22"/>
        </w:rPr>
        <w:t>monitor</w:t>
      </w:r>
      <w:r w:rsidR="0031541B">
        <w:rPr>
          <w:rFonts w:ascii="Arial" w:hAnsi="Arial" w:cs="Arial"/>
          <w:color w:val="000000"/>
          <w:sz w:val="22"/>
          <w:szCs w:val="22"/>
        </w:rPr>
        <w:t xml:space="preserve"> </w:t>
      </w:r>
      <w:r w:rsidRPr="002D4303">
        <w:rPr>
          <w:rFonts w:ascii="Arial" w:hAnsi="Arial" w:cs="Arial"/>
          <w:color w:val="000000"/>
          <w:sz w:val="22"/>
          <w:szCs w:val="22"/>
        </w:rPr>
        <w:t xml:space="preserve">displays a scene in the location of the monitor. If a request to view an image is received this </w:t>
      </w:r>
      <w:proofErr w:type="gramStart"/>
      <w:r w:rsidRPr="002D4303">
        <w:rPr>
          <w:rFonts w:ascii="Arial" w:hAnsi="Arial" w:cs="Arial"/>
          <w:color w:val="000000"/>
          <w:sz w:val="22"/>
          <w:szCs w:val="22"/>
        </w:rPr>
        <w:t>is should be</w:t>
      </w:r>
      <w:proofErr w:type="gramEnd"/>
      <w:r w:rsidRPr="002D4303">
        <w:rPr>
          <w:rFonts w:ascii="Arial" w:hAnsi="Arial" w:cs="Arial"/>
          <w:color w:val="000000"/>
          <w:sz w:val="22"/>
          <w:szCs w:val="22"/>
        </w:rPr>
        <w:t xml:space="preserve"> done in the designated secure office. Access to this office </w:t>
      </w:r>
      <w:r w:rsidR="00682B05">
        <w:rPr>
          <w:rFonts w:ascii="Arial" w:hAnsi="Arial" w:cs="Arial"/>
          <w:color w:val="000000"/>
          <w:sz w:val="22"/>
          <w:szCs w:val="22"/>
        </w:rPr>
        <w:t>must be</w:t>
      </w:r>
      <w:r w:rsidRPr="002D4303">
        <w:rPr>
          <w:rFonts w:ascii="Arial" w:hAnsi="Arial" w:cs="Arial"/>
          <w:color w:val="000000"/>
          <w:sz w:val="22"/>
          <w:szCs w:val="22"/>
        </w:rPr>
        <w:t xml:space="preserve"> restricted to authorised personnel only</w:t>
      </w:r>
      <w:r w:rsidRPr="009C4CAE">
        <w:rPr>
          <w:rFonts w:ascii="Arial" w:hAnsi="Arial" w:cs="Arial"/>
          <w:sz w:val="22"/>
          <w:szCs w:val="22"/>
          <w:rPrChange w:id="41" w:author="Katy Morson" w:date="2023-10-18T09:39:00Z">
            <w:rPr>
              <w:rFonts w:ascii="Arial" w:hAnsi="Arial" w:cs="Arial"/>
              <w:color w:val="00B050"/>
              <w:sz w:val="22"/>
              <w:szCs w:val="22"/>
            </w:rPr>
          </w:rPrChange>
        </w:rPr>
        <w:t xml:space="preserve">. </w:t>
      </w:r>
      <w:r w:rsidRPr="006D2FB9">
        <w:rPr>
          <w:rFonts w:ascii="Arial" w:hAnsi="Arial" w:cs="Arial"/>
          <w:sz w:val="22"/>
          <w:szCs w:val="22"/>
        </w:rPr>
        <w:t xml:space="preserve">Prior to the viewing a </w:t>
      </w:r>
      <w:r w:rsidR="0098227F">
        <w:rPr>
          <w:rFonts w:ascii="Arial" w:hAnsi="Arial" w:cs="Arial"/>
          <w:sz w:val="22"/>
          <w:szCs w:val="22"/>
        </w:rPr>
        <w:t xml:space="preserve">formal request </w:t>
      </w:r>
      <w:r w:rsidRPr="006D2FB9">
        <w:rPr>
          <w:rFonts w:ascii="Arial" w:hAnsi="Arial" w:cs="Arial"/>
          <w:sz w:val="22"/>
          <w:szCs w:val="22"/>
        </w:rPr>
        <w:t xml:space="preserve">should be </w:t>
      </w:r>
      <w:r w:rsidR="0098227F">
        <w:rPr>
          <w:rFonts w:ascii="Arial" w:hAnsi="Arial" w:cs="Arial"/>
          <w:sz w:val="22"/>
          <w:szCs w:val="22"/>
        </w:rPr>
        <w:t xml:space="preserve">made to the </w:t>
      </w:r>
      <w:r w:rsidR="009514FF">
        <w:rPr>
          <w:rFonts w:ascii="Arial" w:hAnsi="Arial" w:cs="Arial"/>
          <w:sz w:val="22"/>
          <w:szCs w:val="22"/>
        </w:rPr>
        <w:t>Practice Manager.</w:t>
      </w:r>
    </w:p>
    <w:p w14:paraId="1D1EE2AE" w14:textId="77777777" w:rsidR="002D4303" w:rsidRPr="009414E9" w:rsidRDefault="002D4303" w:rsidP="004948C3">
      <w:pPr>
        <w:jc w:val="both"/>
        <w:rPr>
          <w:rFonts w:ascii="Arial" w:hAnsi="Arial" w:cs="Arial"/>
          <w:sz w:val="22"/>
          <w:szCs w:val="22"/>
        </w:rPr>
      </w:pPr>
    </w:p>
    <w:p w14:paraId="44EB00FB" w14:textId="77777777" w:rsidR="002D4303" w:rsidRDefault="009D5167" w:rsidP="004948C3">
      <w:pPr>
        <w:jc w:val="both"/>
        <w:rPr>
          <w:rFonts w:ascii="Arial" w:hAnsi="Arial" w:cs="Arial"/>
          <w:b/>
          <w:sz w:val="22"/>
          <w:szCs w:val="22"/>
        </w:rPr>
      </w:pPr>
      <w:bookmarkStart w:id="42" w:name="_Toc458574663"/>
      <w:bookmarkStart w:id="43" w:name="_Toc458574819"/>
      <w:bookmarkStart w:id="44" w:name="_Toc458931438"/>
      <w:bookmarkStart w:id="45" w:name="_Toc459604335"/>
      <w:bookmarkStart w:id="46" w:name="_Toc459604374"/>
      <w:bookmarkStart w:id="47" w:name="_Toc459604519"/>
      <w:bookmarkStart w:id="48" w:name="_Toc459605145"/>
      <w:bookmarkStart w:id="49" w:name="_Toc463769249"/>
      <w:bookmarkStart w:id="50" w:name="_Toc471880576"/>
      <w:bookmarkStart w:id="51" w:name="_Toc486222392"/>
      <w:r>
        <w:rPr>
          <w:rFonts w:ascii="Arial" w:hAnsi="Arial" w:cs="Arial"/>
          <w:b/>
          <w:sz w:val="22"/>
          <w:szCs w:val="22"/>
        </w:rPr>
        <w:t>2.6.1</w:t>
      </w:r>
      <w:r w:rsidR="002D4303">
        <w:rPr>
          <w:rFonts w:ascii="Arial" w:hAnsi="Arial" w:cs="Arial"/>
          <w:b/>
          <w:sz w:val="22"/>
          <w:szCs w:val="22"/>
        </w:rPr>
        <w:t xml:space="preserve"> D</w:t>
      </w:r>
      <w:r w:rsidR="002D4303" w:rsidRPr="00FA5C51">
        <w:rPr>
          <w:rFonts w:ascii="Arial" w:hAnsi="Arial" w:cs="Arial"/>
          <w:b/>
          <w:sz w:val="22"/>
          <w:szCs w:val="22"/>
        </w:rPr>
        <w:t>isclosure of images to third parties</w:t>
      </w:r>
      <w:bookmarkEnd w:id="42"/>
      <w:bookmarkEnd w:id="43"/>
      <w:bookmarkEnd w:id="44"/>
      <w:bookmarkEnd w:id="45"/>
      <w:bookmarkEnd w:id="46"/>
      <w:bookmarkEnd w:id="47"/>
      <w:bookmarkEnd w:id="48"/>
      <w:bookmarkEnd w:id="49"/>
      <w:bookmarkEnd w:id="50"/>
      <w:bookmarkEnd w:id="51"/>
    </w:p>
    <w:p w14:paraId="069179E0" w14:textId="77777777" w:rsidR="0098227F" w:rsidRPr="00FA5C51" w:rsidRDefault="0098227F" w:rsidP="004948C3">
      <w:pPr>
        <w:ind w:left="360"/>
        <w:jc w:val="both"/>
        <w:rPr>
          <w:rFonts w:ascii="Arial" w:hAnsi="Arial" w:cs="Arial"/>
          <w:b/>
          <w:sz w:val="22"/>
          <w:szCs w:val="22"/>
        </w:rPr>
      </w:pPr>
    </w:p>
    <w:p w14:paraId="15FD2DF1" w14:textId="77777777" w:rsidR="0098227F" w:rsidRDefault="002D4303" w:rsidP="004948C3">
      <w:pPr>
        <w:jc w:val="both"/>
        <w:rPr>
          <w:rFonts w:ascii="Arial" w:hAnsi="Arial" w:cs="Arial"/>
          <w:sz w:val="22"/>
          <w:szCs w:val="22"/>
        </w:rPr>
      </w:pPr>
      <w:r w:rsidRPr="002D4303">
        <w:rPr>
          <w:rFonts w:ascii="Arial" w:hAnsi="Arial" w:cs="Arial"/>
          <w:color w:val="000000"/>
          <w:sz w:val="22"/>
          <w:szCs w:val="22"/>
        </w:rPr>
        <w:t xml:space="preserve">The purpose of the </w:t>
      </w:r>
      <w:r w:rsidR="0098227F">
        <w:rPr>
          <w:rFonts w:ascii="Arial" w:hAnsi="Arial" w:cs="Arial"/>
          <w:color w:val="000000"/>
          <w:sz w:val="22"/>
          <w:szCs w:val="22"/>
        </w:rPr>
        <w:t xml:space="preserve">surveillance technology </w:t>
      </w:r>
      <w:r w:rsidRPr="002D4303">
        <w:rPr>
          <w:rFonts w:ascii="Arial" w:hAnsi="Arial" w:cs="Arial"/>
          <w:color w:val="000000"/>
          <w:sz w:val="22"/>
          <w:szCs w:val="22"/>
        </w:rPr>
        <w:t>within</w:t>
      </w:r>
      <w:r w:rsidR="0098227F">
        <w:rPr>
          <w:rFonts w:ascii="Arial" w:hAnsi="Arial" w:cs="Arial"/>
          <w:color w:val="000000"/>
          <w:sz w:val="22"/>
          <w:szCs w:val="22"/>
        </w:rPr>
        <w:t xml:space="preserve"> </w:t>
      </w:r>
      <w:del w:id="52" w:author="Driver Stephanie (ELCCG)" w:date="2021-06-20T02:13:00Z">
        <w:r w:rsidR="0098227F" w:rsidDel="00BC3B45">
          <w:rPr>
            <w:rFonts w:ascii="Arial" w:hAnsi="Arial" w:cs="Arial"/>
            <w:color w:val="000000"/>
            <w:sz w:val="22"/>
            <w:szCs w:val="22"/>
          </w:rPr>
          <w:delText>${PracticeName}</w:delText>
        </w:r>
      </w:del>
      <w:ins w:id="53" w:author="Driver Stephanie (ELCCG)" w:date="2021-06-20T02:13:00Z">
        <w:r w:rsidR="00BC3B45">
          <w:rPr>
            <w:rFonts w:ascii="Arial" w:hAnsi="Arial" w:cs="Arial"/>
            <w:color w:val="000000"/>
            <w:sz w:val="22"/>
            <w:szCs w:val="22"/>
          </w:rPr>
          <w:t>Oswald Medical C</w:t>
        </w:r>
      </w:ins>
      <w:ins w:id="54" w:author="Driver Stephanie (ELCCG)" w:date="2021-06-20T02:14:00Z">
        <w:r w:rsidR="00BC3B45">
          <w:rPr>
            <w:rFonts w:ascii="Arial" w:hAnsi="Arial" w:cs="Arial"/>
            <w:color w:val="000000"/>
            <w:sz w:val="22"/>
            <w:szCs w:val="22"/>
          </w:rPr>
          <w:t>entre</w:t>
        </w:r>
      </w:ins>
      <w:r w:rsidRPr="002D4303">
        <w:rPr>
          <w:rFonts w:ascii="Arial" w:hAnsi="Arial" w:cs="Arial"/>
          <w:color w:val="000000"/>
          <w:sz w:val="22"/>
          <w:szCs w:val="22"/>
        </w:rPr>
        <w:t xml:space="preserve"> is primarily the detection and prevention of crime</w:t>
      </w:r>
      <w:r w:rsidR="0098227F">
        <w:rPr>
          <w:rFonts w:ascii="Arial" w:hAnsi="Arial" w:cs="Arial"/>
          <w:color w:val="000000"/>
          <w:sz w:val="22"/>
          <w:szCs w:val="22"/>
        </w:rPr>
        <w:t>, h</w:t>
      </w:r>
      <w:r w:rsidRPr="002D4303">
        <w:rPr>
          <w:rFonts w:ascii="Arial" w:hAnsi="Arial" w:cs="Arial"/>
          <w:color w:val="000000"/>
          <w:sz w:val="22"/>
          <w:szCs w:val="22"/>
        </w:rPr>
        <w:t xml:space="preserve">ealth and </w:t>
      </w:r>
      <w:r w:rsidR="0098227F">
        <w:rPr>
          <w:rFonts w:ascii="Arial" w:hAnsi="Arial" w:cs="Arial"/>
          <w:color w:val="000000"/>
          <w:sz w:val="22"/>
          <w:szCs w:val="22"/>
        </w:rPr>
        <w:t>s</w:t>
      </w:r>
      <w:r w:rsidRPr="002D4303">
        <w:rPr>
          <w:rFonts w:ascii="Arial" w:hAnsi="Arial" w:cs="Arial"/>
          <w:color w:val="000000"/>
          <w:sz w:val="22"/>
          <w:szCs w:val="22"/>
        </w:rPr>
        <w:t>afety</w:t>
      </w:r>
      <w:r w:rsidR="0098227F">
        <w:rPr>
          <w:rFonts w:ascii="Arial" w:hAnsi="Arial" w:cs="Arial"/>
          <w:color w:val="000000"/>
          <w:sz w:val="22"/>
          <w:szCs w:val="22"/>
        </w:rPr>
        <w:t xml:space="preserve"> of staff, patients, and visitors to the practice</w:t>
      </w:r>
      <w:r w:rsidRPr="002D4303">
        <w:rPr>
          <w:rFonts w:ascii="Arial" w:hAnsi="Arial" w:cs="Arial"/>
          <w:color w:val="000000"/>
          <w:sz w:val="22"/>
          <w:szCs w:val="22"/>
        </w:rPr>
        <w:t xml:space="preserve">, therefore it </w:t>
      </w:r>
      <w:r w:rsidR="0098227F">
        <w:rPr>
          <w:rFonts w:ascii="Arial" w:hAnsi="Arial" w:cs="Arial"/>
          <w:color w:val="000000"/>
          <w:sz w:val="22"/>
          <w:szCs w:val="22"/>
        </w:rPr>
        <w:t>may be</w:t>
      </w:r>
      <w:r w:rsidRPr="002D4303">
        <w:rPr>
          <w:rFonts w:ascii="Arial" w:hAnsi="Arial" w:cs="Arial"/>
          <w:color w:val="000000"/>
          <w:sz w:val="22"/>
          <w:szCs w:val="22"/>
        </w:rPr>
        <w:t xml:space="preserve"> appropriate to disclose images to law enforcement agencies </w:t>
      </w:r>
      <w:r w:rsidR="0098227F">
        <w:rPr>
          <w:rFonts w:ascii="Arial" w:hAnsi="Arial" w:cs="Arial"/>
          <w:color w:val="000000"/>
          <w:sz w:val="22"/>
          <w:szCs w:val="22"/>
        </w:rPr>
        <w:t>in the event</w:t>
      </w:r>
      <w:r w:rsidRPr="002D4303">
        <w:rPr>
          <w:rFonts w:ascii="Arial" w:hAnsi="Arial" w:cs="Arial"/>
          <w:color w:val="000000"/>
          <w:sz w:val="22"/>
          <w:szCs w:val="22"/>
        </w:rPr>
        <w:t xml:space="preserve"> a crime needs to be investigated. Prior to any images being disclosed to any </w:t>
      </w:r>
      <w:r w:rsidR="0098227F">
        <w:rPr>
          <w:rFonts w:ascii="Arial" w:hAnsi="Arial" w:cs="Arial"/>
          <w:color w:val="000000"/>
          <w:sz w:val="22"/>
          <w:szCs w:val="22"/>
        </w:rPr>
        <w:t>third-</w:t>
      </w:r>
      <w:r w:rsidRPr="002D4303">
        <w:rPr>
          <w:rFonts w:ascii="Arial" w:hAnsi="Arial" w:cs="Arial"/>
          <w:color w:val="000000"/>
          <w:sz w:val="22"/>
          <w:szCs w:val="22"/>
        </w:rPr>
        <w:t>party</w:t>
      </w:r>
      <w:r w:rsidR="0098227F">
        <w:rPr>
          <w:rFonts w:ascii="Arial" w:hAnsi="Arial" w:cs="Arial"/>
          <w:color w:val="000000"/>
          <w:sz w:val="22"/>
          <w:szCs w:val="22"/>
        </w:rPr>
        <w:t xml:space="preserve">, </w:t>
      </w:r>
      <w:r w:rsidR="0098227F" w:rsidRPr="006D2FB9">
        <w:rPr>
          <w:rFonts w:ascii="Arial" w:hAnsi="Arial" w:cs="Arial"/>
          <w:sz w:val="22"/>
          <w:szCs w:val="22"/>
        </w:rPr>
        <w:t xml:space="preserve">a </w:t>
      </w:r>
      <w:r w:rsidR="0098227F">
        <w:rPr>
          <w:rFonts w:ascii="Arial" w:hAnsi="Arial" w:cs="Arial"/>
          <w:sz w:val="22"/>
          <w:szCs w:val="22"/>
        </w:rPr>
        <w:t xml:space="preserve">formal request </w:t>
      </w:r>
      <w:r w:rsidR="0098227F" w:rsidRPr="006D2FB9">
        <w:rPr>
          <w:rFonts w:ascii="Arial" w:hAnsi="Arial" w:cs="Arial"/>
          <w:sz w:val="22"/>
          <w:szCs w:val="22"/>
        </w:rPr>
        <w:t xml:space="preserve">should be </w:t>
      </w:r>
      <w:r w:rsidR="0098227F">
        <w:rPr>
          <w:rFonts w:ascii="Arial" w:hAnsi="Arial" w:cs="Arial"/>
          <w:sz w:val="22"/>
          <w:szCs w:val="22"/>
        </w:rPr>
        <w:t xml:space="preserve">made to the </w:t>
      </w:r>
      <w:r w:rsidR="009514FF">
        <w:rPr>
          <w:rFonts w:ascii="Arial" w:hAnsi="Arial" w:cs="Arial"/>
          <w:sz w:val="22"/>
          <w:szCs w:val="22"/>
        </w:rPr>
        <w:t>Practice Manager</w:t>
      </w:r>
      <w:r w:rsidR="0098227F">
        <w:rPr>
          <w:rFonts w:ascii="Arial" w:hAnsi="Arial" w:cs="Arial"/>
          <w:sz w:val="22"/>
          <w:szCs w:val="22"/>
        </w:rPr>
        <w:t>.</w:t>
      </w:r>
    </w:p>
    <w:p w14:paraId="2CD8266E" w14:textId="77777777" w:rsidR="0031541B" w:rsidRDefault="0031541B" w:rsidP="004948C3">
      <w:pPr>
        <w:jc w:val="both"/>
        <w:rPr>
          <w:rFonts w:ascii="Arial" w:hAnsi="Arial" w:cs="Arial"/>
          <w:sz w:val="22"/>
          <w:szCs w:val="22"/>
        </w:rPr>
      </w:pPr>
    </w:p>
    <w:p w14:paraId="7B47266B" w14:textId="77777777" w:rsidR="00D867D6" w:rsidRPr="00D867D6" w:rsidRDefault="002D4303" w:rsidP="00D867D6">
      <w:pPr>
        <w:jc w:val="both"/>
        <w:rPr>
          <w:rFonts w:ascii="Arial" w:hAnsi="Arial" w:cs="Arial"/>
          <w:color w:val="7030A0"/>
          <w:sz w:val="22"/>
          <w:szCs w:val="22"/>
        </w:rPr>
      </w:pPr>
      <w:r w:rsidRPr="009414E9">
        <w:rPr>
          <w:rFonts w:ascii="Arial" w:hAnsi="Arial" w:cs="Arial"/>
          <w:sz w:val="22"/>
          <w:szCs w:val="22"/>
        </w:rPr>
        <w:t xml:space="preserve">It is important that access to, and disclosure of, the images recorded by </w:t>
      </w:r>
      <w:r w:rsidR="0098227F">
        <w:rPr>
          <w:rFonts w:ascii="Arial" w:hAnsi="Arial" w:cs="Arial"/>
          <w:sz w:val="22"/>
          <w:szCs w:val="22"/>
        </w:rPr>
        <w:t>surveillance technology</w:t>
      </w:r>
      <w:r w:rsidRPr="009414E9">
        <w:rPr>
          <w:rFonts w:ascii="Arial" w:hAnsi="Arial" w:cs="Arial"/>
          <w:sz w:val="22"/>
          <w:szCs w:val="22"/>
        </w:rPr>
        <w:t xml:space="preserve"> is restricted and carefully controlled. This will ensure that the rights of individuals are preserved, but also to ensure that the chain of evidence remains intact should the images be required for evidential purposes</w:t>
      </w:r>
      <w:r w:rsidR="00A84B0A">
        <w:rPr>
          <w:rFonts w:ascii="Arial" w:hAnsi="Arial" w:cs="Arial"/>
          <w:sz w:val="22"/>
          <w:szCs w:val="22"/>
        </w:rPr>
        <w:t xml:space="preserve"> for example in a Police enquiry or an investigation</w:t>
      </w:r>
      <w:r w:rsidR="00D867D6">
        <w:rPr>
          <w:rFonts w:ascii="Arial" w:hAnsi="Arial" w:cs="Arial"/>
          <w:sz w:val="22"/>
          <w:szCs w:val="22"/>
        </w:rPr>
        <w:t xml:space="preserve"> being undertaken </w:t>
      </w:r>
      <w:r w:rsidR="00D867D6" w:rsidRPr="00D867D6">
        <w:rPr>
          <w:rFonts w:ascii="Arial" w:hAnsi="Arial" w:cs="Arial"/>
          <w:sz w:val="22"/>
          <w:szCs w:val="22"/>
        </w:rPr>
        <w:t>Police are required to demonstrate that the images they seek are necessary for the prevention or detection of crime and/or the apprehension or prosecution of offenders, and that if the images are not made available, these activities would be prejudiced. Police officers have access to a standard form</w:t>
      </w:r>
      <w:r w:rsidR="00D867D6">
        <w:rPr>
          <w:rFonts w:ascii="Arial" w:hAnsi="Arial" w:cs="Arial"/>
          <w:sz w:val="22"/>
          <w:szCs w:val="22"/>
        </w:rPr>
        <w:t xml:space="preserve"> as detailed under Schedule 2 Part 1 Paragraph 2 (or 5) of the D</w:t>
      </w:r>
      <w:r w:rsidR="001F711F">
        <w:rPr>
          <w:rFonts w:ascii="Arial" w:hAnsi="Arial" w:cs="Arial"/>
          <w:sz w:val="22"/>
          <w:szCs w:val="22"/>
        </w:rPr>
        <w:t>PA</w:t>
      </w:r>
      <w:r w:rsidR="00D867D6">
        <w:rPr>
          <w:rFonts w:ascii="Arial" w:hAnsi="Arial" w:cs="Arial"/>
          <w:sz w:val="22"/>
          <w:szCs w:val="22"/>
        </w:rPr>
        <w:t>18,</w:t>
      </w:r>
      <w:r w:rsidR="00D867D6" w:rsidRPr="00D867D6">
        <w:rPr>
          <w:rFonts w:ascii="Arial" w:hAnsi="Arial" w:cs="Arial"/>
          <w:sz w:val="22"/>
          <w:szCs w:val="22"/>
        </w:rPr>
        <w:t xml:space="preserve"> which can be used when asking for personal information, including CCTV images. A log of who accessed, </w:t>
      </w:r>
      <w:r w:rsidR="00000F44" w:rsidRPr="00D867D6">
        <w:rPr>
          <w:rFonts w:ascii="Arial" w:hAnsi="Arial" w:cs="Arial"/>
          <w:sz w:val="22"/>
          <w:szCs w:val="22"/>
        </w:rPr>
        <w:t>deleted,</w:t>
      </w:r>
      <w:r w:rsidR="00D867D6" w:rsidRPr="00D867D6">
        <w:rPr>
          <w:rFonts w:ascii="Arial" w:hAnsi="Arial" w:cs="Arial"/>
          <w:sz w:val="22"/>
          <w:szCs w:val="22"/>
        </w:rPr>
        <w:t xml:space="preserve"> or copied any data for audit purposes will be created and retained for audit purposes. Where copies of the images are to be removed for use in criminal proceedings, the requesting officer must supply a standard police section form</w:t>
      </w:r>
      <w:r w:rsidR="00D867D6">
        <w:rPr>
          <w:rFonts w:ascii="Arial" w:hAnsi="Arial" w:cs="Arial"/>
          <w:sz w:val="22"/>
          <w:szCs w:val="22"/>
        </w:rPr>
        <w:t xml:space="preserve">, </w:t>
      </w:r>
      <w:r w:rsidR="00D867D6" w:rsidRPr="00D867D6">
        <w:rPr>
          <w:rFonts w:ascii="Arial" w:hAnsi="Arial" w:cs="Arial"/>
          <w:sz w:val="22"/>
          <w:szCs w:val="22"/>
        </w:rPr>
        <w:t xml:space="preserve">fully </w:t>
      </w:r>
      <w:r w:rsidR="00000F44" w:rsidRPr="00D867D6">
        <w:rPr>
          <w:rFonts w:ascii="Arial" w:hAnsi="Arial" w:cs="Arial"/>
          <w:sz w:val="22"/>
          <w:szCs w:val="22"/>
        </w:rPr>
        <w:t>completed,</w:t>
      </w:r>
      <w:r w:rsidR="00D867D6" w:rsidRPr="00D867D6">
        <w:rPr>
          <w:rFonts w:ascii="Arial" w:hAnsi="Arial" w:cs="Arial"/>
          <w:sz w:val="22"/>
          <w:szCs w:val="22"/>
        </w:rPr>
        <w:t xml:space="preserve"> and authorised by a more senior officer than the requesting officer, no lower than Inspector level. This form will be retained for audit purposes.</w:t>
      </w:r>
    </w:p>
    <w:p w14:paraId="7399DC9E" w14:textId="77777777" w:rsidR="0031541B" w:rsidRDefault="0031541B" w:rsidP="004948C3">
      <w:pPr>
        <w:jc w:val="both"/>
        <w:rPr>
          <w:rFonts w:ascii="Arial" w:hAnsi="Arial" w:cs="Arial"/>
          <w:sz w:val="22"/>
          <w:szCs w:val="22"/>
        </w:rPr>
      </w:pPr>
    </w:p>
    <w:p w14:paraId="70B17C14" w14:textId="77777777" w:rsidR="002D4303" w:rsidRPr="009414E9" w:rsidRDefault="002D4303" w:rsidP="004948C3">
      <w:pPr>
        <w:jc w:val="both"/>
        <w:rPr>
          <w:rFonts w:ascii="Arial" w:hAnsi="Arial" w:cs="Arial"/>
          <w:sz w:val="22"/>
          <w:szCs w:val="22"/>
        </w:rPr>
      </w:pPr>
      <w:r w:rsidRPr="009414E9">
        <w:rPr>
          <w:rFonts w:ascii="Arial" w:hAnsi="Arial" w:cs="Arial"/>
          <w:sz w:val="22"/>
          <w:szCs w:val="22"/>
        </w:rPr>
        <w:t xml:space="preserve">Access to the medium on which the images are displayed and recorded is restricted to </w:t>
      </w:r>
      <w:r w:rsidR="0098227F">
        <w:rPr>
          <w:rFonts w:ascii="Arial" w:hAnsi="Arial" w:cs="Arial"/>
          <w:sz w:val="22"/>
          <w:szCs w:val="22"/>
        </w:rPr>
        <w:t xml:space="preserve">practice </w:t>
      </w:r>
      <w:r w:rsidRPr="009414E9">
        <w:rPr>
          <w:rFonts w:ascii="Arial" w:hAnsi="Arial" w:cs="Arial"/>
          <w:sz w:val="22"/>
          <w:szCs w:val="22"/>
        </w:rPr>
        <w:t>staff and</w:t>
      </w:r>
      <w:r w:rsidR="0098227F">
        <w:rPr>
          <w:rFonts w:ascii="Arial" w:hAnsi="Arial" w:cs="Arial"/>
          <w:sz w:val="22"/>
          <w:szCs w:val="22"/>
        </w:rPr>
        <w:t xml:space="preserve"> any authorised</w:t>
      </w:r>
      <w:r w:rsidRPr="009414E9">
        <w:rPr>
          <w:rFonts w:ascii="Arial" w:hAnsi="Arial" w:cs="Arial"/>
          <w:sz w:val="22"/>
          <w:szCs w:val="22"/>
        </w:rPr>
        <w:t xml:space="preserve"> third parties</w:t>
      </w:r>
      <w:r>
        <w:rPr>
          <w:rFonts w:ascii="Arial" w:hAnsi="Arial" w:cs="Arial"/>
          <w:sz w:val="22"/>
          <w:szCs w:val="22"/>
        </w:rPr>
        <w:t>.</w:t>
      </w:r>
    </w:p>
    <w:p w14:paraId="63F1EDA5" w14:textId="77777777" w:rsidR="0031541B" w:rsidRDefault="0031541B" w:rsidP="004948C3">
      <w:pPr>
        <w:jc w:val="both"/>
        <w:rPr>
          <w:rFonts w:ascii="Arial" w:hAnsi="Arial" w:cs="Arial"/>
          <w:sz w:val="22"/>
          <w:szCs w:val="22"/>
        </w:rPr>
      </w:pPr>
    </w:p>
    <w:p w14:paraId="5336BFD0" w14:textId="77777777" w:rsidR="002D4303" w:rsidRPr="009414E9" w:rsidRDefault="002D4303" w:rsidP="004948C3">
      <w:pPr>
        <w:jc w:val="both"/>
        <w:rPr>
          <w:rFonts w:ascii="Arial" w:hAnsi="Arial" w:cs="Arial"/>
          <w:sz w:val="22"/>
          <w:szCs w:val="22"/>
        </w:rPr>
      </w:pPr>
      <w:r w:rsidRPr="009414E9">
        <w:rPr>
          <w:rFonts w:ascii="Arial" w:hAnsi="Arial" w:cs="Arial"/>
          <w:sz w:val="22"/>
          <w:szCs w:val="22"/>
        </w:rPr>
        <w:t xml:space="preserve">Access and disclosure to images is permitted only if it supports the purpose of the </w:t>
      </w:r>
      <w:r>
        <w:rPr>
          <w:rFonts w:ascii="Arial" w:hAnsi="Arial" w:cs="Arial"/>
          <w:sz w:val="22"/>
          <w:szCs w:val="22"/>
        </w:rPr>
        <w:t xml:space="preserve">registration. </w:t>
      </w:r>
    </w:p>
    <w:p w14:paraId="7669657A" w14:textId="77777777" w:rsidR="0031541B" w:rsidRDefault="0031541B" w:rsidP="004948C3">
      <w:pPr>
        <w:jc w:val="both"/>
        <w:rPr>
          <w:rFonts w:ascii="Arial" w:hAnsi="Arial" w:cs="Arial"/>
          <w:sz w:val="22"/>
          <w:szCs w:val="22"/>
          <w:lang w:eastAsia="en-GB"/>
        </w:rPr>
      </w:pPr>
    </w:p>
    <w:p w14:paraId="4466EE22" w14:textId="77777777" w:rsidR="002D4303" w:rsidRDefault="009D5167" w:rsidP="004948C3">
      <w:pPr>
        <w:jc w:val="both"/>
        <w:rPr>
          <w:rFonts w:ascii="Arial" w:hAnsi="Arial" w:cs="Arial"/>
          <w:b/>
          <w:sz w:val="22"/>
          <w:szCs w:val="22"/>
        </w:rPr>
      </w:pPr>
      <w:r>
        <w:rPr>
          <w:rFonts w:ascii="Arial" w:hAnsi="Arial" w:cs="Arial"/>
          <w:b/>
          <w:sz w:val="22"/>
          <w:szCs w:val="22"/>
        </w:rPr>
        <w:t>2.6.2</w:t>
      </w:r>
      <w:r w:rsidR="002D4303">
        <w:rPr>
          <w:rFonts w:ascii="Arial" w:hAnsi="Arial" w:cs="Arial"/>
          <w:b/>
          <w:sz w:val="22"/>
          <w:szCs w:val="22"/>
        </w:rPr>
        <w:t xml:space="preserve"> Subject Access Requests/Access</w:t>
      </w:r>
      <w:r w:rsidR="002D4303" w:rsidRPr="00FA5C51">
        <w:rPr>
          <w:rFonts w:ascii="Arial" w:hAnsi="Arial" w:cs="Arial"/>
          <w:b/>
          <w:sz w:val="22"/>
          <w:szCs w:val="22"/>
        </w:rPr>
        <w:t xml:space="preserve"> to images by individuals</w:t>
      </w:r>
    </w:p>
    <w:p w14:paraId="3BCA6F16" w14:textId="77777777" w:rsidR="0031541B" w:rsidRDefault="0031541B" w:rsidP="004948C3">
      <w:pPr>
        <w:jc w:val="both"/>
        <w:rPr>
          <w:rFonts w:ascii="Arial" w:hAnsi="Arial" w:cs="Arial"/>
          <w:b/>
          <w:sz w:val="22"/>
          <w:szCs w:val="22"/>
        </w:rPr>
      </w:pPr>
    </w:p>
    <w:p w14:paraId="60146593" w14:textId="77777777" w:rsidR="008B5F2C" w:rsidRDefault="002D4303" w:rsidP="004948C3">
      <w:pPr>
        <w:jc w:val="both"/>
        <w:rPr>
          <w:rFonts w:ascii="Arial" w:hAnsi="Arial" w:cs="Arial"/>
          <w:sz w:val="22"/>
          <w:szCs w:val="22"/>
        </w:rPr>
      </w:pPr>
      <w:r w:rsidRPr="002D4303">
        <w:rPr>
          <w:rFonts w:ascii="Arial" w:hAnsi="Arial" w:cs="Arial"/>
          <w:color w:val="000000"/>
          <w:sz w:val="22"/>
          <w:szCs w:val="22"/>
        </w:rPr>
        <w:t>Individuals whose images are recorded have a right under the DPA</w:t>
      </w:r>
      <w:r w:rsidR="009514FF">
        <w:rPr>
          <w:rFonts w:ascii="Arial" w:hAnsi="Arial" w:cs="Arial"/>
          <w:color w:val="000000"/>
          <w:sz w:val="22"/>
          <w:szCs w:val="22"/>
        </w:rPr>
        <w:t>18</w:t>
      </w:r>
      <w:r w:rsidRPr="002D4303">
        <w:rPr>
          <w:rFonts w:ascii="Arial" w:hAnsi="Arial" w:cs="Arial"/>
          <w:color w:val="000000"/>
          <w:sz w:val="22"/>
          <w:szCs w:val="22"/>
        </w:rPr>
        <w:t xml:space="preserve"> to request access to view CCTV images of themselves and to be provided with a copy of the images</w:t>
      </w:r>
      <w:r w:rsidR="00AF557C">
        <w:rPr>
          <w:rFonts w:ascii="Arial" w:hAnsi="Arial" w:cs="Arial"/>
          <w:color w:val="000000"/>
          <w:sz w:val="22"/>
          <w:szCs w:val="22"/>
        </w:rPr>
        <w:t xml:space="preserve">. Care should be taken in </w:t>
      </w:r>
      <w:r w:rsidR="00172415">
        <w:rPr>
          <w:rFonts w:ascii="Arial" w:hAnsi="Arial" w:cs="Arial"/>
          <w:color w:val="000000"/>
          <w:sz w:val="22"/>
          <w:szCs w:val="22"/>
        </w:rPr>
        <w:t>processing</w:t>
      </w:r>
      <w:r w:rsidR="00AF557C">
        <w:rPr>
          <w:rFonts w:ascii="Arial" w:hAnsi="Arial" w:cs="Arial"/>
          <w:color w:val="000000"/>
          <w:sz w:val="22"/>
          <w:szCs w:val="22"/>
        </w:rPr>
        <w:t xml:space="preserve"> such a request </w:t>
      </w:r>
      <w:r w:rsidR="00172415">
        <w:rPr>
          <w:rFonts w:ascii="Arial" w:hAnsi="Arial" w:cs="Arial"/>
          <w:color w:val="000000"/>
          <w:sz w:val="22"/>
          <w:szCs w:val="22"/>
        </w:rPr>
        <w:t>if</w:t>
      </w:r>
      <w:r w:rsidR="00AF557C">
        <w:rPr>
          <w:rFonts w:ascii="Arial" w:hAnsi="Arial" w:cs="Arial"/>
          <w:color w:val="000000"/>
          <w:sz w:val="22"/>
          <w:szCs w:val="22"/>
        </w:rPr>
        <w:t xml:space="preserve"> other people</w:t>
      </w:r>
      <w:r w:rsidR="00172415">
        <w:rPr>
          <w:rFonts w:ascii="Arial" w:hAnsi="Arial" w:cs="Arial"/>
          <w:color w:val="000000"/>
          <w:sz w:val="22"/>
          <w:szCs w:val="22"/>
        </w:rPr>
        <w:t xml:space="preserve"> who</w:t>
      </w:r>
      <w:r w:rsidR="00AF557C">
        <w:rPr>
          <w:rFonts w:ascii="Arial" w:hAnsi="Arial" w:cs="Arial"/>
          <w:color w:val="000000"/>
          <w:sz w:val="22"/>
          <w:szCs w:val="22"/>
        </w:rPr>
        <w:t xml:space="preserve"> may be seen in such footage cannot be edited out. It </w:t>
      </w:r>
      <w:r w:rsidR="0098227F">
        <w:rPr>
          <w:rFonts w:ascii="Arial" w:hAnsi="Arial" w:cs="Arial"/>
          <w:color w:val="000000"/>
          <w:sz w:val="22"/>
          <w:szCs w:val="22"/>
        </w:rPr>
        <w:t xml:space="preserve">must </w:t>
      </w:r>
      <w:r w:rsidR="00AF557C">
        <w:rPr>
          <w:rFonts w:ascii="Arial" w:hAnsi="Arial" w:cs="Arial"/>
          <w:color w:val="000000"/>
          <w:sz w:val="22"/>
          <w:szCs w:val="22"/>
        </w:rPr>
        <w:t xml:space="preserve">be </w:t>
      </w:r>
      <w:r w:rsidR="0098227F">
        <w:rPr>
          <w:rFonts w:ascii="Arial" w:hAnsi="Arial" w:cs="Arial"/>
          <w:color w:val="000000"/>
          <w:sz w:val="22"/>
          <w:szCs w:val="22"/>
        </w:rPr>
        <w:t>accepted</w:t>
      </w:r>
      <w:r w:rsidR="00AF557C">
        <w:rPr>
          <w:rFonts w:ascii="Arial" w:hAnsi="Arial" w:cs="Arial"/>
          <w:color w:val="000000"/>
          <w:sz w:val="22"/>
          <w:szCs w:val="22"/>
        </w:rPr>
        <w:t xml:space="preserve"> that</w:t>
      </w:r>
      <w:r w:rsidR="008B5F2C">
        <w:rPr>
          <w:rFonts w:ascii="Arial" w:hAnsi="Arial" w:cs="Arial"/>
          <w:color w:val="000000"/>
          <w:sz w:val="22"/>
          <w:szCs w:val="22"/>
        </w:rPr>
        <w:t xml:space="preserve"> such a request may be refused if it puts any on-going criminal investigation at risk.</w:t>
      </w:r>
      <w:r w:rsidR="00AF557C">
        <w:rPr>
          <w:rFonts w:ascii="Arial" w:hAnsi="Arial" w:cs="Arial"/>
          <w:color w:val="00B050"/>
          <w:sz w:val="22"/>
          <w:szCs w:val="22"/>
        </w:rPr>
        <w:t xml:space="preserve"> </w:t>
      </w:r>
      <w:r>
        <w:rPr>
          <w:rFonts w:ascii="Arial" w:hAnsi="Arial" w:cs="Arial"/>
          <w:sz w:val="22"/>
          <w:szCs w:val="22"/>
        </w:rPr>
        <w:t>Following a request, a</w:t>
      </w:r>
      <w:r w:rsidRPr="00D8476E">
        <w:rPr>
          <w:rFonts w:ascii="Arial" w:hAnsi="Arial" w:cs="Arial"/>
          <w:sz w:val="22"/>
          <w:szCs w:val="22"/>
        </w:rPr>
        <w:t xml:space="preserve"> written response will be made to the individual, giving the decision (and if the request has been refused, giving reasons)</w:t>
      </w:r>
      <w:r w:rsidR="004B3AA8">
        <w:rPr>
          <w:rFonts w:ascii="Arial" w:hAnsi="Arial" w:cs="Arial"/>
          <w:sz w:val="22"/>
          <w:szCs w:val="22"/>
        </w:rPr>
        <w:t xml:space="preserve">.  </w:t>
      </w:r>
      <w:r w:rsidR="008B5F2C">
        <w:rPr>
          <w:rFonts w:ascii="Arial" w:hAnsi="Arial" w:cs="Arial"/>
          <w:sz w:val="22"/>
          <w:szCs w:val="22"/>
        </w:rPr>
        <w:t>Following such a request the CCTV owner (in this case the</w:t>
      </w:r>
      <w:r w:rsidR="0098227F">
        <w:rPr>
          <w:rFonts w:ascii="Arial" w:hAnsi="Arial" w:cs="Arial"/>
          <w:sz w:val="22"/>
          <w:szCs w:val="22"/>
        </w:rPr>
        <w:t xml:space="preserve"> practice</w:t>
      </w:r>
      <w:r w:rsidR="008B5F2C">
        <w:rPr>
          <w:rFonts w:ascii="Arial" w:hAnsi="Arial" w:cs="Arial"/>
          <w:sz w:val="22"/>
          <w:szCs w:val="22"/>
        </w:rPr>
        <w:t xml:space="preserve">) must provide this within </w:t>
      </w:r>
      <w:r w:rsidR="004B3AA8">
        <w:rPr>
          <w:rFonts w:ascii="Arial" w:hAnsi="Arial" w:cs="Arial"/>
          <w:sz w:val="22"/>
          <w:szCs w:val="22"/>
        </w:rPr>
        <w:t>one</w:t>
      </w:r>
      <w:r w:rsidR="008B5F2C">
        <w:rPr>
          <w:rFonts w:ascii="Arial" w:hAnsi="Arial" w:cs="Arial"/>
          <w:sz w:val="22"/>
          <w:szCs w:val="22"/>
        </w:rPr>
        <w:t xml:space="preserve"> calendar month</w:t>
      </w:r>
      <w:r w:rsidR="0098227F">
        <w:rPr>
          <w:rFonts w:ascii="Arial" w:hAnsi="Arial" w:cs="Arial"/>
          <w:sz w:val="22"/>
          <w:szCs w:val="22"/>
        </w:rPr>
        <w:t xml:space="preserve"> as per the conditions of any Subject Access Request</w:t>
      </w:r>
      <w:r w:rsidR="008B5F2C">
        <w:rPr>
          <w:rFonts w:ascii="Arial" w:hAnsi="Arial" w:cs="Arial"/>
          <w:sz w:val="22"/>
          <w:szCs w:val="22"/>
        </w:rPr>
        <w:t>.</w:t>
      </w:r>
      <w:r w:rsidR="00544E11">
        <w:rPr>
          <w:rFonts w:ascii="Arial" w:hAnsi="Arial" w:cs="Arial"/>
          <w:sz w:val="22"/>
          <w:szCs w:val="22"/>
        </w:rPr>
        <w:t xml:space="preserve"> The CCTV owner (</w:t>
      </w:r>
      <w:r w:rsidR="0098227F">
        <w:rPr>
          <w:rFonts w:ascii="Arial" w:hAnsi="Arial" w:cs="Arial"/>
          <w:sz w:val="22"/>
          <w:szCs w:val="22"/>
        </w:rPr>
        <w:t>the practice</w:t>
      </w:r>
      <w:r w:rsidR="00544E11">
        <w:rPr>
          <w:rFonts w:ascii="Arial" w:hAnsi="Arial" w:cs="Arial"/>
          <w:sz w:val="22"/>
          <w:szCs w:val="22"/>
        </w:rPr>
        <w:t xml:space="preserve">) may also invite </w:t>
      </w:r>
      <w:r w:rsidR="004B3AA8">
        <w:rPr>
          <w:rFonts w:ascii="Arial" w:hAnsi="Arial" w:cs="Arial"/>
          <w:sz w:val="22"/>
          <w:szCs w:val="22"/>
        </w:rPr>
        <w:t>a requestor</w:t>
      </w:r>
      <w:r w:rsidR="00544E11">
        <w:rPr>
          <w:rFonts w:ascii="Arial" w:hAnsi="Arial" w:cs="Arial"/>
          <w:sz w:val="22"/>
          <w:szCs w:val="22"/>
        </w:rPr>
        <w:t xml:space="preserve"> to view any such requested footage in cases where this might not be </w:t>
      </w:r>
      <w:r w:rsidR="00B52BFA">
        <w:rPr>
          <w:rFonts w:ascii="Arial" w:hAnsi="Arial" w:cs="Arial"/>
          <w:sz w:val="22"/>
          <w:szCs w:val="22"/>
        </w:rPr>
        <w:t>provided,</w:t>
      </w:r>
      <w:r w:rsidR="00544E11">
        <w:rPr>
          <w:rFonts w:ascii="Arial" w:hAnsi="Arial" w:cs="Arial"/>
          <w:sz w:val="22"/>
          <w:szCs w:val="22"/>
        </w:rPr>
        <w:t xml:space="preserve"> and the applicant </w:t>
      </w:r>
      <w:r w:rsidR="00B52BFA">
        <w:rPr>
          <w:rFonts w:ascii="Arial" w:hAnsi="Arial" w:cs="Arial"/>
          <w:sz w:val="22"/>
          <w:szCs w:val="22"/>
        </w:rPr>
        <w:t>agrees</w:t>
      </w:r>
      <w:r w:rsidR="00544E11">
        <w:rPr>
          <w:rFonts w:ascii="Arial" w:hAnsi="Arial" w:cs="Arial"/>
          <w:sz w:val="22"/>
          <w:szCs w:val="22"/>
        </w:rPr>
        <w:t xml:space="preserve"> with this arrangement.</w:t>
      </w:r>
    </w:p>
    <w:p w14:paraId="0989964B" w14:textId="77777777" w:rsidR="002D4303" w:rsidRPr="00D8476E" w:rsidRDefault="002D4303" w:rsidP="004948C3">
      <w:pPr>
        <w:ind w:left="851"/>
        <w:jc w:val="both"/>
        <w:rPr>
          <w:rFonts w:ascii="Arial" w:hAnsi="Arial" w:cs="Arial"/>
          <w:sz w:val="22"/>
          <w:szCs w:val="22"/>
        </w:rPr>
      </w:pPr>
      <w:r w:rsidRPr="00D8476E">
        <w:rPr>
          <w:rFonts w:ascii="Arial" w:hAnsi="Arial" w:cs="Arial"/>
          <w:sz w:val="22"/>
          <w:szCs w:val="22"/>
        </w:rPr>
        <w:t xml:space="preserve"> </w:t>
      </w:r>
    </w:p>
    <w:p w14:paraId="7E575F35" w14:textId="77777777" w:rsidR="002D4303" w:rsidRPr="002D4303" w:rsidRDefault="002D4303" w:rsidP="004948C3">
      <w:pPr>
        <w:jc w:val="both"/>
        <w:rPr>
          <w:rFonts w:ascii="Arial" w:hAnsi="Arial" w:cs="Arial"/>
          <w:color w:val="000000"/>
          <w:sz w:val="22"/>
          <w:szCs w:val="22"/>
        </w:rPr>
      </w:pPr>
      <w:r w:rsidRPr="002D4303">
        <w:rPr>
          <w:rFonts w:ascii="Arial" w:hAnsi="Arial" w:cs="Arial"/>
          <w:color w:val="000000"/>
          <w:sz w:val="22"/>
          <w:szCs w:val="22"/>
        </w:rPr>
        <w:t>If images of third</w:t>
      </w:r>
      <w:r w:rsidR="004B3AA8">
        <w:rPr>
          <w:rFonts w:ascii="Arial" w:hAnsi="Arial" w:cs="Arial"/>
          <w:color w:val="000000"/>
          <w:sz w:val="22"/>
          <w:szCs w:val="22"/>
        </w:rPr>
        <w:t xml:space="preserve"> </w:t>
      </w:r>
      <w:r w:rsidRPr="002D4303">
        <w:rPr>
          <w:rFonts w:ascii="Arial" w:hAnsi="Arial" w:cs="Arial"/>
          <w:color w:val="000000"/>
          <w:sz w:val="22"/>
          <w:szCs w:val="22"/>
        </w:rPr>
        <w:t>parties are shown in the images requested</w:t>
      </w:r>
      <w:r w:rsidR="004B3AA8">
        <w:rPr>
          <w:rFonts w:ascii="Arial" w:hAnsi="Arial" w:cs="Arial"/>
          <w:color w:val="000000"/>
          <w:sz w:val="22"/>
          <w:szCs w:val="22"/>
        </w:rPr>
        <w:t>,</w:t>
      </w:r>
      <w:r w:rsidRPr="002D4303">
        <w:rPr>
          <w:rFonts w:ascii="Arial" w:hAnsi="Arial" w:cs="Arial"/>
          <w:color w:val="000000"/>
          <w:sz w:val="22"/>
          <w:szCs w:val="22"/>
        </w:rPr>
        <w:t xml:space="preserve"> identifiable information must be redacted from the image prior to release by </w:t>
      </w:r>
      <w:r w:rsidR="0098227F">
        <w:rPr>
          <w:rFonts w:ascii="Arial" w:hAnsi="Arial" w:cs="Arial"/>
          <w:color w:val="000000"/>
          <w:sz w:val="22"/>
          <w:szCs w:val="22"/>
        </w:rPr>
        <w:t>${PracticeManager}</w:t>
      </w:r>
      <w:r w:rsidRPr="002D4303">
        <w:rPr>
          <w:rFonts w:ascii="Arial" w:hAnsi="Arial" w:cs="Arial"/>
          <w:color w:val="000000"/>
          <w:sz w:val="22"/>
          <w:szCs w:val="22"/>
        </w:rPr>
        <w:t>.</w:t>
      </w:r>
      <w:r w:rsidR="00925C69">
        <w:rPr>
          <w:rFonts w:ascii="Arial" w:hAnsi="Arial" w:cs="Arial"/>
          <w:color w:val="000000"/>
          <w:sz w:val="22"/>
          <w:szCs w:val="22"/>
        </w:rPr>
        <w:t xml:space="preserve"> </w:t>
      </w:r>
      <w:r w:rsidRPr="002D4303">
        <w:rPr>
          <w:rFonts w:ascii="Arial" w:hAnsi="Arial" w:cs="Arial"/>
          <w:color w:val="000000"/>
          <w:sz w:val="22"/>
          <w:szCs w:val="22"/>
        </w:rPr>
        <w:t xml:space="preserve">This should be done if </w:t>
      </w:r>
      <w:r w:rsidRPr="002D4303">
        <w:rPr>
          <w:rFonts w:ascii="Arial" w:hAnsi="Arial" w:cs="Arial"/>
          <w:color w:val="000000"/>
          <w:sz w:val="22"/>
          <w:szCs w:val="22"/>
        </w:rPr>
        <w:lastRenderedPageBreak/>
        <w:t>providing these images would involve an unfair intrusion into the privacy of the third</w:t>
      </w:r>
      <w:r w:rsidR="004B3AA8">
        <w:rPr>
          <w:rFonts w:ascii="Arial" w:hAnsi="Arial" w:cs="Arial"/>
          <w:color w:val="000000"/>
          <w:sz w:val="22"/>
          <w:szCs w:val="22"/>
        </w:rPr>
        <w:t xml:space="preserve"> </w:t>
      </w:r>
      <w:r w:rsidRPr="002D4303">
        <w:rPr>
          <w:rFonts w:ascii="Arial" w:hAnsi="Arial" w:cs="Arial"/>
          <w:color w:val="000000"/>
          <w:sz w:val="22"/>
          <w:szCs w:val="22"/>
        </w:rPr>
        <w:t xml:space="preserve">party or would cause them unwarranted harm or distress. </w:t>
      </w:r>
    </w:p>
    <w:p w14:paraId="78EC7BA5" w14:textId="77777777" w:rsidR="002D4303" w:rsidRDefault="002D4303" w:rsidP="004948C3">
      <w:pPr>
        <w:jc w:val="both"/>
        <w:rPr>
          <w:rFonts w:ascii="Arial" w:hAnsi="Arial" w:cs="Arial"/>
          <w:color w:val="00B050"/>
          <w:sz w:val="22"/>
          <w:szCs w:val="22"/>
        </w:rPr>
      </w:pPr>
    </w:p>
    <w:p w14:paraId="235071D6" w14:textId="77777777" w:rsidR="002D4303" w:rsidRPr="002D4303" w:rsidRDefault="002D4303" w:rsidP="004948C3">
      <w:pPr>
        <w:jc w:val="both"/>
        <w:rPr>
          <w:rFonts w:ascii="Arial" w:hAnsi="Arial" w:cs="Arial"/>
          <w:color w:val="000000"/>
          <w:sz w:val="22"/>
          <w:szCs w:val="22"/>
        </w:rPr>
      </w:pPr>
      <w:r w:rsidRPr="002D4303">
        <w:rPr>
          <w:rFonts w:ascii="Arial" w:hAnsi="Arial" w:cs="Arial"/>
          <w:color w:val="000000"/>
          <w:sz w:val="22"/>
          <w:szCs w:val="22"/>
        </w:rPr>
        <w:t xml:space="preserve">Redaction (including obscuring of individuals) of images is performed by the </w:t>
      </w:r>
      <w:r w:rsidR="009514FF">
        <w:rPr>
          <w:rFonts w:ascii="Arial" w:hAnsi="Arial" w:cs="Arial"/>
          <w:color w:val="000000"/>
          <w:sz w:val="22"/>
          <w:szCs w:val="22"/>
        </w:rPr>
        <w:t xml:space="preserve">Practice Manager </w:t>
      </w:r>
      <w:r w:rsidR="0098227F">
        <w:rPr>
          <w:rFonts w:ascii="Arial" w:hAnsi="Arial" w:cs="Arial"/>
          <w:color w:val="000000"/>
          <w:sz w:val="22"/>
          <w:szCs w:val="22"/>
        </w:rPr>
        <w:t xml:space="preserve">or nominated personnel working within </w:t>
      </w:r>
      <w:del w:id="55" w:author="Driver Stephanie (ELCCG)" w:date="2021-06-20T02:14:00Z">
        <w:r w:rsidR="0098227F" w:rsidDel="00BC3B45">
          <w:rPr>
            <w:rFonts w:ascii="Arial" w:hAnsi="Arial" w:cs="Arial"/>
            <w:color w:val="000000"/>
            <w:sz w:val="22"/>
            <w:szCs w:val="22"/>
          </w:rPr>
          <w:delText>${PracticeName}.</w:delText>
        </w:r>
      </w:del>
      <w:ins w:id="56" w:author="Driver Stephanie (ELCCG)" w:date="2021-06-20T02:14:00Z">
        <w:r w:rsidR="00BC3B45">
          <w:rPr>
            <w:rFonts w:ascii="Arial" w:hAnsi="Arial" w:cs="Arial"/>
            <w:color w:val="000000"/>
            <w:sz w:val="22"/>
            <w:szCs w:val="22"/>
          </w:rPr>
          <w:t>Oswald Medical Centre.</w:t>
        </w:r>
      </w:ins>
    </w:p>
    <w:p w14:paraId="602BF32F" w14:textId="77777777" w:rsidR="00584004" w:rsidRPr="00D8476E" w:rsidRDefault="00584004" w:rsidP="004948C3">
      <w:pPr>
        <w:jc w:val="both"/>
        <w:rPr>
          <w:rFonts w:ascii="Arial" w:hAnsi="Arial" w:cs="Arial"/>
          <w:sz w:val="22"/>
          <w:szCs w:val="22"/>
        </w:rPr>
      </w:pPr>
    </w:p>
    <w:p w14:paraId="111D471E" w14:textId="77777777" w:rsidR="002D4303" w:rsidRDefault="002D4303" w:rsidP="004948C3">
      <w:pPr>
        <w:jc w:val="both"/>
        <w:rPr>
          <w:rFonts w:ascii="Arial" w:hAnsi="Arial" w:cs="Arial"/>
          <w:sz w:val="22"/>
          <w:szCs w:val="22"/>
        </w:rPr>
      </w:pPr>
      <w:r w:rsidRPr="009414E9">
        <w:rPr>
          <w:rFonts w:ascii="Arial" w:hAnsi="Arial" w:cs="Arial"/>
          <w:sz w:val="22"/>
          <w:szCs w:val="22"/>
        </w:rPr>
        <w:t xml:space="preserve">Individuals who request access to images must </w:t>
      </w:r>
      <w:r w:rsidR="0098227F">
        <w:rPr>
          <w:rFonts w:ascii="Arial" w:hAnsi="Arial" w:cs="Arial"/>
          <w:sz w:val="22"/>
          <w:szCs w:val="22"/>
        </w:rPr>
        <w:t>make</w:t>
      </w:r>
      <w:r>
        <w:rPr>
          <w:rFonts w:ascii="Arial" w:hAnsi="Arial" w:cs="Arial"/>
          <w:sz w:val="22"/>
          <w:szCs w:val="22"/>
        </w:rPr>
        <w:t xml:space="preserve"> </w:t>
      </w:r>
      <w:r w:rsidRPr="009414E9">
        <w:rPr>
          <w:rFonts w:ascii="Arial" w:hAnsi="Arial" w:cs="Arial"/>
          <w:sz w:val="22"/>
          <w:szCs w:val="22"/>
        </w:rPr>
        <w:t>a</w:t>
      </w:r>
      <w:r w:rsidR="0098227F">
        <w:rPr>
          <w:rFonts w:ascii="Arial" w:hAnsi="Arial" w:cs="Arial"/>
          <w:sz w:val="22"/>
          <w:szCs w:val="22"/>
        </w:rPr>
        <w:t xml:space="preserve"> formal </w:t>
      </w:r>
      <w:r w:rsidRPr="009414E9">
        <w:rPr>
          <w:rFonts w:ascii="Arial" w:hAnsi="Arial" w:cs="Arial"/>
          <w:sz w:val="22"/>
          <w:szCs w:val="22"/>
        </w:rPr>
        <w:t>request</w:t>
      </w:r>
      <w:r w:rsidR="004B3AA8">
        <w:rPr>
          <w:rFonts w:ascii="Arial" w:hAnsi="Arial" w:cs="Arial"/>
          <w:sz w:val="22"/>
          <w:szCs w:val="22"/>
        </w:rPr>
        <w:t>, adhering to the practice Subject Access Request Policy</w:t>
      </w:r>
      <w:r w:rsidR="0098227F">
        <w:rPr>
          <w:rFonts w:ascii="Arial" w:hAnsi="Arial" w:cs="Arial"/>
          <w:sz w:val="22"/>
          <w:szCs w:val="22"/>
        </w:rPr>
        <w:t xml:space="preserve"> to </w:t>
      </w:r>
      <w:r w:rsidR="009514FF">
        <w:rPr>
          <w:rFonts w:ascii="Arial" w:hAnsi="Arial" w:cs="Arial"/>
          <w:sz w:val="22"/>
          <w:szCs w:val="22"/>
        </w:rPr>
        <w:t>the Practice Manager</w:t>
      </w:r>
      <w:r>
        <w:rPr>
          <w:rFonts w:ascii="Arial" w:hAnsi="Arial" w:cs="Arial"/>
          <w:sz w:val="22"/>
          <w:szCs w:val="22"/>
        </w:rPr>
        <w:t xml:space="preserve">. </w:t>
      </w:r>
      <w:r w:rsidRPr="009414E9">
        <w:rPr>
          <w:rFonts w:ascii="Arial" w:hAnsi="Arial" w:cs="Arial"/>
          <w:sz w:val="22"/>
          <w:szCs w:val="22"/>
        </w:rPr>
        <w:t xml:space="preserve"> </w:t>
      </w:r>
      <w:r w:rsidR="00924C58">
        <w:rPr>
          <w:rFonts w:ascii="Arial" w:hAnsi="Arial" w:cs="Arial"/>
          <w:sz w:val="22"/>
          <w:szCs w:val="22"/>
        </w:rPr>
        <w:t>The circumstances under which such a request may be denied are made clear in 2.</w:t>
      </w:r>
      <w:r w:rsidR="00925C69">
        <w:rPr>
          <w:rFonts w:ascii="Arial" w:hAnsi="Arial" w:cs="Arial"/>
          <w:sz w:val="22"/>
          <w:szCs w:val="22"/>
        </w:rPr>
        <w:t>6.2</w:t>
      </w:r>
      <w:r w:rsidR="00924C58">
        <w:rPr>
          <w:rFonts w:ascii="Arial" w:hAnsi="Arial" w:cs="Arial"/>
          <w:sz w:val="22"/>
          <w:szCs w:val="22"/>
        </w:rPr>
        <w:t xml:space="preserve"> above.</w:t>
      </w:r>
    </w:p>
    <w:p w14:paraId="2B3DF2BC" w14:textId="77777777" w:rsidR="0031541B" w:rsidRDefault="0031541B" w:rsidP="004948C3">
      <w:pPr>
        <w:jc w:val="both"/>
        <w:rPr>
          <w:rFonts w:ascii="Arial" w:hAnsi="Arial" w:cs="Arial"/>
          <w:sz w:val="22"/>
          <w:szCs w:val="22"/>
        </w:rPr>
      </w:pPr>
    </w:p>
    <w:p w14:paraId="0295EFEA" w14:textId="77777777" w:rsidR="00883486" w:rsidRDefault="00883486" w:rsidP="004948C3">
      <w:pPr>
        <w:jc w:val="both"/>
        <w:rPr>
          <w:rFonts w:ascii="Arial" w:hAnsi="Arial" w:cs="Arial"/>
          <w:b/>
          <w:color w:val="000000"/>
          <w:sz w:val="22"/>
          <w:szCs w:val="22"/>
        </w:rPr>
      </w:pPr>
    </w:p>
    <w:p w14:paraId="4D21A0C6" w14:textId="77777777" w:rsidR="002D4303" w:rsidRDefault="009D5167" w:rsidP="004948C3">
      <w:pPr>
        <w:jc w:val="both"/>
        <w:rPr>
          <w:rFonts w:ascii="Arial" w:hAnsi="Arial" w:cs="Arial"/>
          <w:b/>
          <w:color w:val="000000"/>
          <w:sz w:val="22"/>
          <w:szCs w:val="22"/>
        </w:rPr>
      </w:pPr>
      <w:r>
        <w:rPr>
          <w:rFonts w:ascii="Arial" w:hAnsi="Arial" w:cs="Arial"/>
          <w:b/>
          <w:color w:val="000000"/>
          <w:sz w:val="22"/>
          <w:szCs w:val="22"/>
        </w:rPr>
        <w:t>2.6.3</w:t>
      </w:r>
      <w:r w:rsidR="002D4303" w:rsidRPr="002D4303">
        <w:rPr>
          <w:rFonts w:ascii="Arial" w:hAnsi="Arial" w:cs="Arial"/>
          <w:b/>
          <w:color w:val="000000"/>
          <w:sz w:val="22"/>
          <w:szCs w:val="22"/>
        </w:rPr>
        <w:tab/>
        <w:t>Freedom of Information</w:t>
      </w:r>
      <w:r w:rsidR="002D4303">
        <w:rPr>
          <w:rFonts w:ascii="Arial" w:hAnsi="Arial" w:cs="Arial"/>
          <w:b/>
          <w:color w:val="000000"/>
          <w:sz w:val="22"/>
          <w:szCs w:val="22"/>
        </w:rPr>
        <w:t xml:space="preserve"> (FOI)</w:t>
      </w:r>
    </w:p>
    <w:p w14:paraId="1E21B1B0" w14:textId="77777777" w:rsidR="0098227F" w:rsidRPr="002D4303" w:rsidRDefault="0098227F" w:rsidP="004948C3">
      <w:pPr>
        <w:ind w:left="851" w:hanging="567"/>
        <w:jc w:val="both"/>
        <w:rPr>
          <w:rFonts w:ascii="Arial" w:hAnsi="Arial" w:cs="Arial"/>
          <w:b/>
          <w:color w:val="000000"/>
          <w:sz w:val="22"/>
          <w:szCs w:val="22"/>
        </w:rPr>
      </w:pPr>
    </w:p>
    <w:p w14:paraId="0DAA6AAF" w14:textId="77777777" w:rsidR="002D4303" w:rsidRPr="002D4303" w:rsidRDefault="002D4303" w:rsidP="004948C3">
      <w:pPr>
        <w:jc w:val="both"/>
        <w:rPr>
          <w:rFonts w:ascii="Arial" w:hAnsi="Arial" w:cs="Arial"/>
          <w:color w:val="000000"/>
          <w:sz w:val="22"/>
          <w:szCs w:val="22"/>
        </w:rPr>
      </w:pPr>
      <w:r w:rsidRPr="002D4303">
        <w:rPr>
          <w:rFonts w:ascii="Arial" w:hAnsi="Arial" w:cs="Arial"/>
          <w:color w:val="000000"/>
          <w:sz w:val="22"/>
          <w:szCs w:val="22"/>
        </w:rPr>
        <w:t>As</w:t>
      </w:r>
      <w:r w:rsidR="0098227F">
        <w:rPr>
          <w:rFonts w:ascii="Arial" w:hAnsi="Arial" w:cs="Arial"/>
          <w:color w:val="000000"/>
          <w:sz w:val="22"/>
          <w:szCs w:val="22"/>
        </w:rPr>
        <w:t xml:space="preserve"> </w:t>
      </w:r>
      <w:del w:id="57" w:author="Driver Stephanie (ELCCG)" w:date="2021-06-20T02:14:00Z">
        <w:r w:rsidR="0098227F" w:rsidDel="00BC3B45">
          <w:rPr>
            <w:rFonts w:ascii="Arial" w:hAnsi="Arial" w:cs="Arial"/>
            <w:color w:val="000000"/>
            <w:sz w:val="22"/>
            <w:szCs w:val="22"/>
          </w:rPr>
          <w:delText>${PracticeName}</w:delText>
        </w:r>
      </w:del>
      <w:ins w:id="58" w:author="Driver Stephanie (ELCCG)" w:date="2021-06-20T02:14:00Z">
        <w:r w:rsidR="00BC3B45">
          <w:rPr>
            <w:rFonts w:ascii="Arial" w:hAnsi="Arial" w:cs="Arial"/>
            <w:color w:val="000000"/>
            <w:sz w:val="22"/>
            <w:szCs w:val="22"/>
          </w:rPr>
          <w:t>Oswald Medical Centre</w:t>
        </w:r>
      </w:ins>
      <w:r w:rsidR="0098227F">
        <w:rPr>
          <w:rFonts w:ascii="Arial" w:hAnsi="Arial" w:cs="Arial"/>
          <w:color w:val="000000"/>
          <w:sz w:val="22"/>
          <w:szCs w:val="22"/>
        </w:rPr>
        <w:t xml:space="preserve"> is required by law to release information relating its NHS activities</w:t>
      </w:r>
      <w:r w:rsidRPr="002D4303">
        <w:rPr>
          <w:rFonts w:ascii="Arial" w:hAnsi="Arial" w:cs="Arial"/>
          <w:color w:val="000000"/>
          <w:sz w:val="22"/>
          <w:szCs w:val="22"/>
        </w:rPr>
        <w:t>, requests</w:t>
      </w:r>
      <w:r w:rsidR="0098227F">
        <w:rPr>
          <w:rFonts w:ascii="Arial" w:hAnsi="Arial" w:cs="Arial"/>
          <w:color w:val="000000"/>
          <w:sz w:val="22"/>
          <w:szCs w:val="22"/>
        </w:rPr>
        <w:t xml:space="preserve"> made</w:t>
      </w:r>
      <w:r w:rsidRPr="002D4303">
        <w:rPr>
          <w:rFonts w:ascii="Arial" w:hAnsi="Arial" w:cs="Arial"/>
          <w:color w:val="000000"/>
          <w:sz w:val="22"/>
          <w:szCs w:val="22"/>
        </w:rPr>
        <w:t xml:space="preserve"> under The Freedom of Information Act 2000 (FOIA)</w:t>
      </w:r>
      <w:r w:rsidR="0098227F">
        <w:rPr>
          <w:rFonts w:ascii="Arial" w:hAnsi="Arial" w:cs="Arial"/>
          <w:color w:val="000000"/>
          <w:sz w:val="22"/>
          <w:szCs w:val="22"/>
        </w:rPr>
        <w:t xml:space="preserve"> must be complied with and </w:t>
      </w:r>
      <w:r w:rsidRPr="002D4303">
        <w:rPr>
          <w:rFonts w:ascii="Arial" w:hAnsi="Arial" w:cs="Arial"/>
          <w:color w:val="000000"/>
          <w:sz w:val="22"/>
          <w:szCs w:val="22"/>
        </w:rPr>
        <w:t xml:space="preserve">within </w:t>
      </w:r>
      <w:r w:rsidR="009E2F25">
        <w:rPr>
          <w:rFonts w:ascii="Arial" w:hAnsi="Arial" w:cs="Arial"/>
          <w:color w:val="000000"/>
          <w:sz w:val="22"/>
          <w:szCs w:val="22"/>
        </w:rPr>
        <w:t>20</w:t>
      </w:r>
      <w:r w:rsidRPr="002D4303">
        <w:rPr>
          <w:rFonts w:ascii="Arial" w:hAnsi="Arial" w:cs="Arial"/>
          <w:color w:val="000000"/>
          <w:sz w:val="22"/>
          <w:szCs w:val="22"/>
        </w:rPr>
        <w:t xml:space="preserve"> working days from receipt of the request. </w:t>
      </w:r>
    </w:p>
    <w:p w14:paraId="5DCB6276" w14:textId="77777777" w:rsidR="009E2F25" w:rsidRDefault="009E2F25" w:rsidP="004948C3">
      <w:pPr>
        <w:ind w:left="851"/>
        <w:jc w:val="both"/>
        <w:rPr>
          <w:rFonts w:ascii="Arial" w:hAnsi="Arial" w:cs="Arial"/>
          <w:color w:val="000000"/>
          <w:sz w:val="22"/>
          <w:szCs w:val="22"/>
        </w:rPr>
      </w:pPr>
    </w:p>
    <w:p w14:paraId="5E8D2D1F" w14:textId="77777777" w:rsidR="002D4303" w:rsidRDefault="002D4303" w:rsidP="004948C3">
      <w:pPr>
        <w:jc w:val="both"/>
        <w:rPr>
          <w:rFonts w:ascii="Arial" w:hAnsi="Arial" w:cs="Arial"/>
          <w:color w:val="000000"/>
          <w:sz w:val="22"/>
          <w:szCs w:val="22"/>
        </w:rPr>
      </w:pPr>
      <w:r w:rsidRPr="002D4303">
        <w:rPr>
          <w:rFonts w:ascii="Arial" w:hAnsi="Arial" w:cs="Arial"/>
          <w:color w:val="000000"/>
          <w:sz w:val="22"/>
          <w:szCs w:val="22"/>
        </w:rPr>
        <w:t>Section 40 of the FOIA contains two exceptions relating to information about individuals:</w:t>
      </w:r>
    </w:p>
    <w:p w14:paraId="6908D973" w14:textId="77777777" w:rsidR="009E2F25" w:rsidRPr="002D4303" w:rsidRDefault="009E2F25" w:rsidP="004948C3">
      <w:pPr>
        <w:ind w:left="851"/>
        <w:jc w:val="both"/>
        <w:rPr>
          <w:rFonts w:ascii="Arial" w:hAnsi="Arial" w:cs="Arial"/>
          <w:color w:val="000000"/>
          <w:sz w:val="22"/>
          <w:szCs w:val="22"/>
        </w:rPr>
      </w:pPr>
    </w:p>
    <w:p w14:paraId="138AECCB" w14:textId="77777777" w:rsidR="002D4303" w:rsidRDefault="002D4303" w:rsidP="004948C3">
      <w:pPr>
        <w:pStyle w:val="ListParagraph"/>
        <w:numPr>
          <w:ilvl w:val="0"/>
          <w:numId w:val="11"/>
        </w:numPr>
        <w:jc w:val="both"/>
        <w:rPr>
          <w:rFonts w:ascii="Arial" w:hAnsi="Arial" w:cs="Arial"/>
          <w:color w:val="000000"/>
          <w:sz w:val="22"/>
          <w:szCs w:val="22"/>
        </w:rPr>
      </w:pPr>
      <w:r w:rsidRPr="002D4303">
        <w:rPr>
          <w:rFonts w:ascii="Arial" w:hAnsi="Arial" w:cs="Arial"/>
          <w:color w:val="000000"/>
          <w:sz w:val="22"/>
          <w:szCs w:val="22"/>
        </w:rPr>
        <w:t xml:space="preserve">If the images requested are of the </w:t>
      </w:r>
      <w:proofErr w:type="gramStart"/>
      <w:r w:rsidRPr="002D4303">
        <w:rPr>
          <w:rFonts w:ascii="Arial" w:hAnsi="Arial" w:cs="Arial"/>
          <w:color w:val="000000"/>
          <w:sz w:val="22"/>
          <w:szCs w:val="22"/>
        </w:rPr>
        <w:t>requester</w:t>
      </w:r>
      <w:proofErr w:type="gramEnd"/>
      <w:r w:rsidRPr="002D4303">
        <w:rPr>
          <w:rFonts w:ascii="Arial" w:hAnsi="Arial" w:cs="Arial"/>
          <w:color w:val="000000"/>
          <w:sz w:val="22"/>
          <w:szCs w:val="22"/>
        </w:rPr>
        <w:t xml:space="preserve"> then this is exempt from an FOI request and should be dealt with as a Subject Access Request under the Data Protection Act</w:t>
      </w:r>
      <w:r w:rsidR="009E2F25">
        <w:rPr>
          <w:rFonts w:ascii="Arial" w:hAnsi="Arial" w:cs="Arial"/>
          <w:color w:val="000000"/>
          <w:sz w:val="22"/>
          <w:szCs w:val="22"/>
        </w:rPr>
        <w:t>.</w:t>
      </w:r>
    </w:p>
    <w:p w14:paraId="53AADD52" w14:textId="77777777" w:rsidR="009E2F25" w:rsidRPr="002D4303" w:rsidRDefault="009E2F25" w:rsidP="004948C3">
      <w:pPr>
        <w:pStyle w:val="ListParagraph"/>
        <w:ind w:left="1571"/>
        <w:jc w:val="both"/>
        <w:rPr>
          <w:rFonts w:ascii="Arial" w:hAnsi="Arial" w:cs="Arial"/>
          <w:color w:val="000000"/>
          <w:sz w:val="22"/>
          <w:szCs w:val="22"/>
        </w:rPr>
      </w:pPr>
    </w:p>
    <w:p w14:paraId="5CF967C2" w14:textId="77777777" w:rsidR="002D4303" w:rsidRDefault="002D4303" w:rsidP="004948C3">
      <w:pPr>
        <w:pStyle w:val="ListParagraph"/>
        <w:numPr>
          <w:ilvl w:val="0"/>
          <w:numId w:val="11"/>
        </w:numPr>
        <w:jc w:val="both"/>
        <w:rPr>
          <w:rFonts w:ascii="Arial" w:hAnsi="Arial" w:cs="Arial"/>
          <w:color w:val="000000"/>
          <w:sz w:val="22"/>
          <w:szCs w:val="22"/>
        </w:rPr>
      </w:pPr>
      <w:r w:rsidRPr="002D4303">
        <w:rPr>
          <w:rFonts w:ascii="Arial" w:hAnsi="Arial" w:cs="Arial"/>
          <w:color w:val="000000"/>
          <w:sz w:val="22"/>
          <w:szCs w:val="22"/>
        </w:rPr>
        <w:t xml:space="preserve">If the images are of other </w:t>
      </w:r>
      <w:r w:rsidR="00B52BFA" w:rsidRPr="002D4303">
        <w:rPr>
          <w:rFonts w:ascii="Arial" w:hAnsi="Arial" w:cs="Arial"/>
          <w:color w:val="000000"/>
          <w:sz w:val="22"/>
          <w:szCs w:val="22"/>
        </w:rPr>
        <w:t>individuals,</w:t>
      </w:r>
      <w:r w:rsidRPr="002D4303">
        <w:rPr>
          <w:rFonts w:ascii="Arial" w:hAnsi="Arial" w:cs="Arial"/>
          <w:color w:val="000000"/>
          <w:sz w:val="22"/>
          <w:szCs w:val="22"/>
        </w:rPr>
        <w:t xml:space="preserve"> they may only be disclosed if the i</w:t>
      </w:r>
      <w:r w:rsidR="009E2F25">
        <w:rPr>
          <w:rFonts w:ascii="Arial" w:hAnsi="Arial" w:cs="Arial"/>
          <w:color w:val="000000"/>
          <w:sz w:val="22"/>
          <w:szCs w:val="22"/>
        </w:rPr>
        <w:t>mages</w:t>
      </w:r>
      <w:r w:rsidRPr="002D4303">
        <w:rPr>
          <w:rFonts w:ascii="Arial" w:hAnsi="Arial" w:cs="Arial"/>
          <w:color w:val="000000"/>
          <w:sz w:val="22"/>
          <w:szCs w:val="22"/>
        </w:rPr>
        <w:t xml:space="preserve"> contained do not breach the DPA</w:t>
      </w:r>
      <w:r w:rsidR="00544E11">
        <w:rPr>
          <w:rFonts w:ascii="Arial" w:hAnsi="Arial" w:cs="Arial"/>
          <w:color w:val="000000"/>
          <w:sz w:val="22"/>
          <w:szCs w:val="22"/>
        </w:rPr>
        <w:t>/</w:t>
      </w:r>
      <w:r w:rsidR="009514FF">
        <w:rPr>
          <w:rFonts w:ascii="Arial" w:hAnsi="Arial" w:cs="Arial"/>
          <w:color w:val="000000"/>
          <w:sz w:val="22"/>
          <w:szCs w:val="22"/>
        </w:rPr>
        <w:t xml:space="preserve">UK </w:t>
      </w:r>
      <w:r w:rsidR="00544E11">
        <w:rPr>
          <w:rFonts w:ascii="Arial" w:hAnsi="Arial" w:cs="Arial"/>
          <w:color w:val="000000"/>
          <w:sz w:val="22"/>
          <w:szCs w:val="22"/>
        </w:rPr>
        <w:t>GDPR</w:t>
      </w:r>
      <w:r w:rsidRPr="002D4303">
        <w:rPr>
          <w:rFonts w:ascii="Arial" w:hAnsi="Arial" w:cs="Arial"/>
          <w:color w:val="000000"/>
          <w:sz w:val="22"/>
          <w:szCs w:val="22"/>
        </w:rPr>
        <w:t>.</w:t>
      </w:r>
    </w:p>
    <w:p w14:paraId="670E5690" w14:textId="77777777" w:rsidR="0098227F" w:rsidRPr="002D4303" w:rsidRDefault="0098227F" w:rsidP="004948C3">
      <w:pPr>
        <w:pStyle w:val="ListParagraph"/>
        <w:ind w:left="1571"/>
        <w:jc w:val="both"/>
        <w:rPr>
          <w:rFonts w:ascii="Arial" w:hAnsi="Arial" w:cs="Arial"/>
          <w:color w:val="000000"/>
          <w:sz w:val="22"/>
          <w:szCs w:val="22"/>
        </w:rPr>
      </w:pPr>
    </w:p>
    <w:p w14:paraId="2C1BD164" w14:textId="77777777" w:rsidR="002D4303" w:rsidRDefault="002D4303" w:rsidP="004948C3">
      <w:pPr>
        <w:jc w:val="both"/>
        <w:rPr>
          <w:rFonts w:ascii="Arial" w:hAnsi="Arial" w:cs="Arial"/>
          <w:color w:val="000000"/>
          <w:sz w:val="22"/>
          <w:szCs w:val="22"/>
        </w:rPr>
      </w:pPr>
      <w:r w:rsidRPr="002D4303">
        <w:rPr>
          <w:rFonts w:ascii="Arial" w:hAnsi="Arial" w:cs="Arial"/>
          <w:color w:val="000000"/>
          <w:sz w:val="22"/>
          <w:szCs w:val="22"/>
        </w:rPr>
        <w:t xml:space="preserve">If individuals can be identified from the images, this </w:t>
      </w:r>
      <w:r w:rsidR="00544E11">
        <w:rPr>
          <w:rFonts w:ascii="Arial" w:hAnsi="Arial" w:cs="Arial"/>
          <w:color w:val="000000"/>
          <w:sz w:val="22"/>
          <w:szCs w:val="22"/>
        </w:rPr>
        <w:t xml:space="preserve">constitutes </w:t>
      </w:r>
      <w:r w:rsidRPr="00544E11">
        <w:rPr>
          <w:rFonts w:ascii="Arial" w:hAnsi="Arial" w:cs="Arial"/>
          <w:i/>
          <w:color w:val="000000"/>
          <w:sz w:val="22"/>
          <w:szCs w:val="22"/>
        </w:rPr>
        <w:t>personal information</w:t>
      </w:r>
      <w:r w:rsidRPr="002D4303">
        <w:rPr>
          <w:rFonts w:ascii="Arial" w:hAnsi="Arial" w:cs="Arial"/>
          <w:color w:val="000000"/>
          <w:sz w:val="22"/>
          <w:szCs w:val="22"/>
        </w:rPr>
        <w:t xml:space="preserve"> which will not be disclosed under FOI as exempt under section 40. </w:t>
      </w:r>
      <w:r w:rsidR="00924C58">
        <w:rPr>
          <w:rFonts w:ascii="Arial" w:hAnsi="Arial" w:cs="Arial"/>
          <w:color w:val="000000"/>
          <w:sz w:val="22"/>
          <w:szCs w:val="22"/>
        </w:rPr>
        <w:t xml:space="preserve">The rules under which personal information is managed under </w:t>
      </w:r>
      <w:r w:rsidR="009514FF">
        <w:rPr>
          <w:rFonts w:ascii="Arial" w:hAnsi="Arial" w:cs="Arial"/>
          <w:color w:val="000000"/>
          <w:sz w:val="22"/>
          <w:szCs w:val="22"/>
        </w:rPr>
        <w:t xml:space="preserve">DPA18/UK </w:t>
      </w:r>
      <w:r w:rsidR="00924C58">
        <w:rPr>
          <w:rFonts w:ascii="Arial" w:hAnsi="Arial" w:cs="Arial"/>
          <w:color w:val="000000"/>
          <w:sz w:val="22"/>
          <w:szCs w:val="22"/>
        </w:rPr>
        <w:t>GDPR must also be considere</w:t>
      </w:r>
      <w:r w:rsidR="009E2F25">
        <w:rPr>
          <w:rFonts w:ascii="Arial" w:hAnsi="Arial" w:cs="Arial"/>
          <w:color w:val="000000"/>
          <w:sz w:val="22"/>
          <w:szCs w:val="22"/>
        </w:rPr>
        <w:t>d</w:t>
      </w:r>
      <w:r w:rsidR="00686D57">
        <w:rPr>
          <w:rFonts w:ascii="Arial" w:hAnsi="Arial" w:cs="Arial"/>
          <w:color w:val="000000"/>
          <w:sz w:val="22"/>
          <w:szCs w:val="22"/>
        </w:rPr>
        <w:t>.</w:t>
      </w:r>
      <w:r w:rsidR="00686D57" w:rsidRPr="002D4303">
        <w:rPr>
          <w:rFonts w:ascii="Arial" w:hAnsi="Arial" w:cs="Arial"/>
          <w:color w:val="000000"/>
          <w:sz w:val="22"/>
          <w:szCs w:val="22"/>
        </w:rPr>
        <w:t xml:space="preserve"> This</w:t>
      </w:r>
      <w:r w:rsidRPr="002D4303">
        <w:rPr>
          <w:rFonts w:ascii="Arial" w:hAnsi="Arial" w:cs="Arial"/>
          <w:color w:val="000000"/>
          <w:sz w:val="22"/>
          <w:szCs w:val="22"/>
        </w:rPr>
        <w:t xml:space="preserve"> decision will be made by the </w:t>
      </w:r>
      <w:r w:rsidR="00995ADF">
        <w:rPr>
          <w:rFonts w:ascii="Arial" w:hAnsi="Arial" w:cs="Arial"/>
          <w:color w:val="000000"/>
          <w:sz w:val="22"/>
          <w:szCs w:val="22"/>
        </w:rPr>
        <w:t xml:space="preserve">practice </w:t>
      </w:r>
      <w:r w:rsidRPr="002D4303">
        <w:rPr>
          <w:rFonts w:ascii="Arial" w:hAnsi="Arial" w:cs="Arial"/>
          <w:color w:val="000000"/>
          <w:sz w:val="22"/>
          <w:szCs w:val="22"/>
        </w:rPr>
        <w:t>as part of the established FOI process.</w:t>
      </w:r>
    </w:p>
    <w:p w14:paraId="423CC591" w14:textId="77777777" w:rsidR="002D4303" w:rsidRPr="002D4303" w:rsidRDefault="002D4303" w:rsidP="004948C3">
      <w:pPr>
        <w:ind w:left="851"/>
        <w:jc w:val="both"/>
        <w:rPr>
          <w:rFonts w:ascii="Arial" w:hAnsi="Arial" w:cs="Arial"/>
          <w:color w:val="000000"/>
          <w:sz w:val="22"/>
          <w:szCs w:val="22"/>
        </w:rPr>
      </w:pPr>
    </w:p>
    <w:p w14:paraId="30741628" w14:textId="77777777" w:rsidR="002D4303" w:rsidRDefault="009D5167" w:rsidP="004948C3">
      <w:pPr>
        <w:jc w:val="both"/>
        <w:rPr>
          <w:rFonts w:ascii="Arial" w:hAnsi="Arial" w:cs="Arial"/>
          <w:b/>
          <w:color w:val="000000"/>
          <w:sz w:val="22"/>
          <w:szCs w:val="22"/>
        </w:rPr>
      </w:pPr>
      <w:r>
        <w:rPr>
          <w:rFonts w:ascii="Arial" w:hAnsi="Arial" w:cs="Arial"/>
          <w:b/>
          <w:color w:val="000000"/>
          <w:sz w:val="22"/>
          <w:szCs w:val="22"/>
        </w:rPr>
        <w:t>2.7</w:t>
      </w:r>
      <w:r w:rsidR="00883486">
        <w:rPr>
          <w:rFonts w:ascii="Arial" w:hAnsi="Arial" w:cs="Arial"/>
          <w:b/>
          <w:color w:val="000000"/>
          <w:sz w:val="22"/>
          <w:szCs w:val="22"/>
        </w:rPr>
        <w:tab/>
      </w:r>
      <w:r w:rsidR="002D4303" w:rsidRPr="002D4303">
        <w:rPr>
          <w:rFonts w:ascii="Arial" w:hAnsi="Arial" w:cs="Arial"/>
          <w:b/>
          <w:color w:val="000000"/>
          <w:sz w:val="22"/>
          <w:szCs w:val="22"/>
        </w:rPr>
        <w:t>Complaints</w:t>
      </w:r>
    </w:p>
    <w:p w14:paraId="7082C522" w14:textId="77777777" w:rsidR="00995ADF" w:rsidRPr="002D4303" w:rsidRDefault="00995ADF" w:rsidP="004948C3">
      <w:pPr>
        <w:ind w:left="851" w:hanging="567"/>
        <w:jc w:val="both"/>
        <w:rPr>
          <w:rFonts w:ascii="Arial" w:hAnsi="Arial" w:cs="Arial"/>
          <w:b/>
          <w:color w:val="000000"/>
          <w:sz w:val="22"/>
          <w:szCs w:val="22"/>
        </w:rPr>
      </w:pPr>
    </w:p>
    <w:p w14:paraId="63D1A9ED" w14:textId="77777777" w:rsidR="002D4303" w:rsidRDefault="002D4303" w:rsidP="004948C3">
      <w:pPr>
        <w:jc w:val="both"/>
        <w:rPr>
          <w:rFonts w:ascii="Arial" w:hAnsi="Arial" w:cs="Arial"/>
          <w:sz w:val="22"/>
          <w:szCs w:val="22"/>
        </w:rPr>
      </w:pPr>
      <w:r w:rsidRPr="002D4303">
        <w:rPr>
          <w:rFonts w:ascii="Arial" w:hAnsi="Arial" w:cs="Arial"/>
          <w:color w:val="000000"/>
          <w:sz w:val="22"/>
          <w:szCs w:val="22"/>
        </w:rPr>
        <w:t xml:space="preserve">Any complaints received are managed via the </w:t>
      </w:r>
      <w:r w:rsidR="00AA7925">
        <w:rPr>
          <w:rFonts w:ascii="Arial" w:hAnsi="Arial" w:cs="Arial"/>
          <w:color w:val="000000"/>
          <w:sz w:val="22"/>
          <w:szCs w:val="22"/>
        </w:rPr>
        <w:t>P</w:t>
      </w:r>
      <w:r w:rsidR="00995ADF">
        <w:rPr>
          <w:rFonts w:ascii="Arial" w:hAnsi="Arial" w:cs="Arial"/>
          <w:color w:val="000000"/>
          <w:sz w:val="22"/>
          <w:szCs w:val="22"/>
        </w:rPr>
        <w:t>ractice</w:t>
      </w:r>
      <w:r w:rsidRPr="002D4303">
        <w:rPr>
          <w:rFonts w:ascii="Arial" w:hAnsi="Arial" w:cs="Arial"/>
          <w:color w:val="000000"/>
          <w:sz w:val="22"/>
          <w:szCs w:val="22"/>
        </w:rPr>
        <w:t xml:space="preserve"> Complaint Management Policy </w:t>
      </w:r>
      <w:r w:rsidR="00995ADF">
        <w:rPr>
          <w:rFonts w:ascii="Arial" w:hAnsi="Arial" w:cs="Arial"/>
          <w:color w:val="000000"/>
          <w:sz w:val="22"/>
          <w:szCs w:val="22"/>
        </w:rPr>
        <w:t>an</w:t>
      </w:r>
      <w:r w:rsidR="009E2F25">
        <w:rPr>
          <w:rFonts w:ascii="Arial" w:hAnsi="Arial" w:cs="Arial"/>
          <w:color w:val="000000"/>
          <w:sz w:val="22"/>
          <w:szCs w:val="22"/>
        </w:rPr>
        <w:t xml:space="preserve">d </w:t>
      </w:r>
      <w:r w:rsidR="00995ADF">
        <w:rPr>
          <w:rFonts w:ascii="Arial" w:hAnsi="Arial" w:cs="Arial"/>
          <w:color w:val="000000"/>
          <w:sz w:val="22"/>
          <w:szCs w:val="22"/>
        </w:rPr>
        <w:t xml:space="preserve">will be handled by the </w:t>
      </w:r>
      <w:r w:rsidR="00AA7925">
        <w:rPr>
          <w:rFonts w:ascii="Arial" w:hAnsi="Arial" w:cs="Arial"/>
          <w:color w:val="000000"/>
          <w:sz w:val="22"/>
          <w:szCs w:val="22"/>
        </w:rPr>
        <w:t xml:space="preserve">Practice’s </w:t>
      </w:r>
      <w:r w:rsidR="00995ADF">
        <w:rPr>
          <w:rFonts w:ascii="Arial" w:hAnsi="Arial" w:cs="Arial"/>
          <w:color w:val="000000"/>
          <w:sz w:val="22"/>
          <w:szCs w:val="22"/>
        </w:rPr>
        <w:t xml:space="preserve">named </w:t>
      </w:r>
      <w:r w:rsidR="00AA7925">
        <w:rPr>
          <w:rFonts w:ascii="Arial" w:hAnsi="Arial" w:cs="Arial"/>
          <w:color w:val="000000"/>
          <w:sz w:val="22"/>
          <w:szCs w:val="22"/>
        </w:rPr>
        <w:t>c</w:t>
      </w:r>
      <w:r w:rsidR="00995ADF">
        <w:rPr>
          <w:rFonts w:ascii="Arial" w:hAnsi="Arial" w:cs="Arial"/>
          <w:color w:val="000000"/>
          <w:sz w:val="22"/>
          <w:szCs w:val="22"/>
        </w:rPr>
        <w:t xml:space="preserve">omplaints </w:t>
      </w:r>
      <w:r w:rsidR="00AA7925">
        <w:rPr>
          <w:rFonts w:ascii="Arial" w:hAnsi="Arial" w:cs="Arial"/>
          <w:color w:val="000000"/>
          <w:sz w:val="22"/>
          <w:szCs w:val="22"/>
        </w:rPr>
        <w:t>l</w:t>
      </w:r>
      <w:r w:rsidR="00995ADF">
        <w:rPr>
          <w:rFonts w:ascii="Arial" w:hAnsi="Arial" w:cs="Arial"/>
          <w:color w:val="000000"/>
          <w:sz w:val="22"/>
          <w:szCs w:val="22"/>
        </w:rPr>
        <w:t>ead</w:t>
      </w:r>
      <w:r w:rsidR="00AA7925">
        <w:rPr>
          <w:rFonts w:ascii="Arial" w:hAnsi="Arial" w:cs="Arial"/>
          <w:color w:val="000000"/>
          <w:sz w:val="22"/>
          <w:szCs w:val="22"/>
        </w:rPr>
        <w:t>.</w:t>
      </w:r>
      <w:r w:rsidR="00340BC7">
        <w:rPr>
          <w:rFonts w:ascii="Arial" w:hAnsi="Arial" w:cs="Arial"/>
          <w:color w:val="000000"/>
          <w:sz w:val="22"/>
          <w:szCs w:val="22"/>
        </w:rPr>
        <w:t xml:space="preserve"> As per the practice Complaints Policy all complaints must be received in writing.</w:t>
      </w:r>
    </w:p>
    <w:p w14:paraId="7D70DD9C" w14:textId="77777777" w:rsidR="002D4303" w:rsidRPr="009414E9" w:rsidRDefault="002D4303" w:rsidP="004948C3">
      <w:pPr>
        <w:ind w:left="851"/>
        <w:jc w:val="both"/>
        <w:rPr>
          <w:rFonts w:ascii="Arial" w:hAnsi="Arial" w:cs="Arial"/>
          <w:sz w:val="22"/>
          <w:szCs w:val="22"/>
        </w:rPr>
      </w:pPr>
    </w:p>
    <w:p w14:paraId="6DF294D1" w14:textId="77777777" w:rsidR="002D4303" w:rsidRDefault="009D5167" w:rsidP="004948C3">
      <w:pPr>
        <w:jc w:val="both"/>
        <w:rPr>
          <w:rFonts w:ascii="Arial" w:hAnsi="Arial" w:cs="Arial"/>
          <w:b/>
          <w:sz w:val="22"/>
          <w:szCs w:val="22"/>
        </w:rPr>
      </w:pPr>
      <w:r>
        <w:rPr>
          <w:rFonts w:ascii="Arial" w:hAnsi="Arial" w:cs="Arial"/>
          <w:b/>
          <w:sz w:val="22"/>
          <w:szCs w:val="22"/>
        </w:rPr>
        <w:t>2.8</w:t>
      </w:r>
      <w:r w:rsidR="002D4303">
        <w:rPr>
          <w:rFonts w:ascii="Arial" w:hAnsi="Arial" w:cs="Arial"/>
          <w:b/>
          <w:sz w:val="22"/>
          <w:szCs w:val="22"/>
        </w:rPr>
        <w:t xml:space="preserve">   Enforcement</w:t>
      </w:r>
    </w:p>
    <w:p w14:paraId="0E440C8A" w14:textId="77777777" w:rsidR="00995ADF" w:rsidRPr="009414E9" w:rsidRDefault="00995ADF" w:rsidP="004948C3">
      <w:pPr>
        <w:ind w:left="360" w:hanging="76"/>
        <w:jc w:val="both"/>
        <w:rPr>
          <w:rFonts w:ascii="Arial" w:hAnsi="Arial" w:cs="Arial"/>
          <w:b/>
          <w:sz w:val="22"/>
          <w:szCs w:val="22"/>
        </w:rPr>
      </w:pPr>
    </w:p>
    <w:p w14:paraId="63A1D249" w14:textId="77777777" w:rsidR="002D4303" w:rsidRDefault="002D4303" w:rsidP="004948C3">
      <w:pPr>
        <w:autoSpaceDE w:val="0"/>
        <w:autoSpaceDN w:val="0"/>
        <w:adjustRightInd w:val="0"/>
        <w:jc w:val="both"/>
        <w:rPr>
          <w:rFonts w:ascii="Arial" w:hAnsi="Arial" w:cs="Arial"/>
          <w:sz w:val="22"/>
          <w:szCs w:val="22"/>
        </w:rPr>
      </w:pPr>
      <w:r w:rsidRPr="009414E9">
        <w:rPr>
          <w:rFonts w:ascii="Arial" w:hAnsi="Arial" w:cs="Arial"/>
          <w:sz w:val="22"/>
          <w:szCs w:val="22"/>
        </w:rPr>
        <w:t xml:space="preserve">The </w:t>
      </w:r>
      <w:r>
        <w:rPr>
          <w:rFonts w:ascii="Arial" w:hAnsi="Arial" w:cs="Arial"/>
          <w:sz w:val="22"/>
          <w:szCs w:val="22"/>
        </w:rPr>
        <w:t>I</w:t>
      </w:r>
      <w:r w:rsidR="00995ADF">
        <w:rPr>
          <w:rFonts w:ascii="Arial" w:hAnsi="Arial" w:cs="Arial"/>
          <w:sz w:val="22"/>
          <w:szCs w:val="22"/>
        </w:rPr>
        <w:t>CO</w:t>
      </w:r>
      <w:r w:rsidRPr="009414E9">
        <w:rPr>
          <w:rFonts w:ascii="Arial" w:hAnsi="Arial" w:cs="Arial"/>
          <w:sz w:val="22"/>
          <w:szCs w:val="22"/>
        </w:rPr>
        <w:t xml:space="preserve"> has the power to issue Enforcement Notices where </w:t>
      </w:r>
      <w:r>
        <w:rPr>
          <w:rFonts w:ascii="Arial" w:hAnsi="Arial" w:cs="Arial"/>
          <w:sz w:val="22"/>
          <w:szCs w:val="22"/>
        </w:rPr>
        <w:t>it is considered</w:t>
      </w:r>
      <w:r w:rsidRPr="009414E9">
        <w:rPr>
          <w:rFonts w:ascii="Arial" w:hAnsi="Arial" w:cs="Arial"/>
          <w:sz w:val="22"/>
          <w:szCs w:val="22"/>
        </w:rPr>
        <w:t xml:space="preserve"> that there has been a breach of one or more of the Data Protection Principles.  An Enforcement Notice</w:t>
      </w:r>
      <w:r w:rsidRPr="002D4303">
        <w:rPr>
          <w:rStyle w:val="EndnoteReference"/>
          <w:rFonts w:ascii="Arial" w:hAnsi="Arial" w:cs="Arial"/>
          <w:sz w:val="22"/>
          <w:szCs w:val="22"/>
        </w:rPr>
        <w:endnoteReference w:id="1"/>
      </w:r>
      <w:r w:rsidRPr="009414E9">
        <w:rPr>
          <w:rFonts w:ascii="Arial" w:hAnsi="Arial" w:cs="Arial"/>
          <w:sz w:val="22"/>
          <w:szCs w:val="22"/>
        </w:rPr>
        <w:t xml:space="preserve"> would set out the remedial action that the</w:t>
      </w:r>
      <w:r w:rsidR="00995ADF">
        <w:rPr>
          <w:rFonts w:ascii="Arial" w:hAnsi="Arial" w:cs="Arial"/>
          <w:sz w:val="22"/>
          <w:szCs w:val="22"/>
        </w:rPr>
        <w:t xml:space="preserve"> ICO</w:t>
      </w:r>
      <w:r w:rsidRPr="009414E9">
        <w:rPr>
          <w:rFonts w:ascii="Arial" w:hAnsi="Arial" w:cs="Arial"/>
          <w:sz w:val="22"/>
          <w:szCs w:val="22"/>
        </w:rPr>
        <w:t xml:space="preserve"> requires of </w:t>
      </w:r>
      <w:r w:rsidR="00995ADF">
        <w:rPr>
          <w:rFonts w:ascii="Arial" w:hAnsi="Arial" w:cs="Arial"/>
          <w:sz w:val="22"/>
          <w:szCs w:val="22"/>
        </w:rPr>
        <w:t>${PracticeName}</w:t>
      </w:r>
      <w:r w:rsidRPr="009414E9">
        <w:rPr>
          <w:rFonts w:ascii="Arial" w:hAnsi="Arial" w:cs="Arial"/>
          <w:sz w:val="22"/>
          <w:szCs w:val="22"/>
        </w:rPr>
        <w:t xml:space="preserve"> to ensure future compliance with the requirements of the Act.</w:t>
      </w:r>
    </w:p>
    <w:p w14:paraId="520D37A6" w14:textId="77777777" w:rsidR="002D4303" w:rsidRPr="009414E9" w:rsidRDefault="002D4303" w:rsidP="004948C3">
      <w:pPr>
        <w:ind w:left="851" w:hanging="76"/>
        <w:jc w:val="both"/>
        <w:rPr>
          <w:rFonts w:ascii="Arial" w:hAnsi="Arial" w:cs="Arial"/>
          <w:sz w:val="22"/>
          <w:szCs w:val="22"/>
        </w:rPr>
      </w:pPr>
    </w:p>
    <w:p w14:paraId="601CC22E" w14:textId="77777777" w:rsidR="002D4303" w:rsidRDefault="00AD64B2" w:rsidP="004948C3">
      <w:pPr>
        <w:jc w:val="both"/>
        <w:rPr>
          <w:rFonts w:ascii="Arial" w:hAnsi="Arial" w:cs="Arial"/>
          <w:b/>
          <w:sz w:val="22"/>
          <w:szCs w:val="22"/>
        </w:rPr>
      </w:pPr>
      <w:r>
        <w:rPr>
          <w:rFonts w:ascii="Arial" w:hAnsi="Arial" w:cs="Arial"/>
          <w:b/>
          <w:sz w:val="22"/>
          <w:szCs w:val="22"/>
        </w:rPr>
        <w:t>2.9</w:t>
      </w:r>
      <w:r w:rsidR="00883486">
        <w:rPr>
          <w:rFonts w:ascii="Arial" w:hAnsi="Arial" w:cs="Arial"/>
          <w:b/>
          <w:sz w:val="22"/>
          <w:szCs w:val="22"/>
        </w:rPr>
        <w:tab/>
      </w:r>
      <w:r>
        <w:rPr>
          <w:rFonts w:ascii="Arial" w:hAnsi="Arial" w:cs="Arial"/>
          <w:b/>
          <w:sz w:val="22"/>
          <w:szCs w:val="22"/>
        </w:rPr>
        <w:t>Documentation</w:t>
      </w:r>
    </w:p>
    <w:p w14:paraId="4A52479C" w14:textId="77777777" w:rsidR="00995ADF" w:rsidRPr="009414E9" w:rsidRDefault="00995ADF" w:rsidP="004948C3">
      <w:pPr>
        <w:ind w:left="360" w:hanging="76"/>
        <w:jc w:val="both"/>
        <w:rPr>
          <w:rFonts w:ascii="Arial" w:hAnsi="Arial" w:cs="Arial"/>
          <w:b/>
          <w:sz w:val="22"/>
          <w:szCs w:val="22"/>
        </w:rPr>
      </w:pPr>
    </w:p>
    <w:p w14:paraId="519210E6" w14:textId="77777777" w:rsidR="00686D57" w:rsidRDefault="002D4303" w:rsidP="004948C3">
      <w:pPr>
        <w:jc w:val="both"/>
        <w:rPr>
          <w:rFonts w:ascii="Arial" w:hAnsi="Arial" w:cs="Arial"/>
          <w:sz w:val="22"/>
          <w:szCs w:val="22"/>
        </w:rPr>
      </w:pPr>
      <w:r w:rsidRPr="009414E9">
        <w:rPr>
          <w:rFonts w:ascii="Arial" w:hAnsi="Arial" w:cs="Arial"/>
          <w:sz w:val="22"/>
          <w:szCs w:val="22"/>
        </w:rPr>
        <w:t xml:space="preserve">Copies of all documentation and records relating to CCTV </w:t>
      </w:r>
      <w:r>
        <w:rPr>
          <w:rFonts w:ascii="Arial" w:hAnsi="Arial" w:cs="Arial"/>
          <w:sz w:val="22"/>
          <w:szCs w:val="22"/>
        </w:rPr>
        <w:t xml:space="preserve">usage </w:t>
      </w:r>
      <w:r w:rsidRPr="009414E9">
        <w:rPr>
          <w:rFonts w:ascii="Arial" w:hAnsi="Arial" w:cs="Arial"/>
          <w:sz w:val="22"/>
          <w:szCs w:val="22"/>
        </w:rPr>
        <w:t xml:space="preserve">will be held </w:t>
      </w:r>
      <w:r>
        <w:rPr>
          <w:rFonts w:ascii="Arial" w:hAnsi="Arial" w:cs="Arial"/>
          <w:sz w:val="22"/>
          <w:szCs w:val="22"/>
        </w:rPr>
        <w:t xml:space="preserve">securely </w:t>
      </w:r>
      <w:r w:rsidR="00995ADF">
        <w:rPr>
          <w:rFonts w:ascii="Arial" w:hAnsi="Arial" w:cs="Arial"/>
          <w:sz w:val="22"/>
          <w:szCs w:val="22"/>
        </w:rPr>
        <w:t>in line with the Records Management Code of Practice</w:t>
      </w:r>
      <w:r w:rsidRPr="009414E9">
        <w:rPr>
          <w:rFonts w:ascii="Arial" w:hAnsi="Arial" w:cs="Arial"/>
          <w:sz w:val="22"/>
          <w:szCs w:val="22"/>
        </w:rPr>
        <w:t xml:space="preserve"> for a period of </w:t>
      </w:r>
      <w:r w:rsidR="00995ADF">
        <w:rPr>
          <w:rFonts w:ascii="Arial" w:hAnsi="Arial" w:cs="Arial"/>
          <w:sz w:val="22"/>
          <w:szCs w:val="22"/>
        </w:rPr>
        <w:t>3</w:t>
      </w:r>
      <w:r w:rsidRPr="009414E9">
        <w:rPr>
          <w:rFonts w:ascii="Arial" w:hAnsi="Arial" w:cs="Arial"/>
          <w:sz w:val="22"/>
          <w:szCs w:val="22"/>
        </w:rPr>
        <w:t xml:space="preserve"> years</w:t>
      </w:r>
      <w:r>
        <w:rPr>
          <w:rFonts w:ascii="Arial" w:hAnsi="Arial" w:cs="Arial"/>
          <w:sz w:val="22"/>
          <w:szCs w:val="22"/>
        </w:rPr>
        <w:t>.</w:t>
      </w:r>
    </w:p>
    <w:p w14:paraId="6B9F309A" w14:textId="77777777" w:rsidR="002D4303" w:rsidRDefault="002D4303" w:rsidP="004948C3">
      <w:pPr>
        <w:jc w:val="both"/>
        <w:rPr>
          <w:rFonts w:ascii="Arial" w:hAnsi="Arial" w:cs="Arial"/>
          <w:sz w:val="22"/>
          <w:szCs w:val="22"/>
        </w:rPr>
      </w:pPr>
    </w:p>
    <w:p w14:paraId="5518771C" w14:textId="77777777" w:rsidR="002D4303" w:rsidRDefault="00995ADF" w:rsidP="004948C3">
      <w:pPr>
        <w:jc w:val="both"/>
        <w:rPr>
          <w:rFonts w:ascii="Arial" w:hAnsi="Arial" w:cs="Arial"/>
          <w:b/>
          <w:sz w:val="22"/>
          <w:szCs w:val="22"/>
        </w:rPr>
      </w:pPr>
      <w:r>
        <w:rPr>
          <w:rFonts w:ascii="Arial" w:hAnsi="Arial" w:cs="Arial"/>
          <w:b/>
          <w:sz w:val="22"/>
          <w:szCs w:val="22"/>
        </w:rPr>
        <w:t>3</w:t>
      </w:r>
      <w:r w:rsidR="002D4303">
        <w:rPr>
          <w:rFonts w:ascii="Arial" w:hAnsi="Arial" w:cs="Arial"/>
          <w:b/>
          <w:sz w:val="22"/>
          <w:szCs w:val="22"/>
        </w:rPr>
        <w:tab/>
        <w:t>Associated Documents &amp; Legislation</w:t>
      </w:r>
    </w:p>
    <w:p w14:paraId="269E4E0E" w14:textId="77777777" w:rsidR="00995ADF" w:rsidRDefault="00995ADF" w:rsidP="004948C3">
      <w:pPr>
        <w:ind w:left="709" w:hanging="425"/>
        <w:jc w:val="both"/>
        <w:rPr>
          <w:rFonts w:ascii="Arial" w:hAnsi="Arial" w:cs="Arial"/>
          <w:b/>
          <w:sz w:val="22"/>
          <w:szCs w:val="22"/>
        </w:rPr>
      </w:pPr>
    </w:p>
    <w:p w14:paraId="2225439B" w14:textId="77777777" w:rsidR="002D4303" w:rsidRPr="00540741"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t>The Human Rights Act 1998</w:t>
      </w:r>
    </w:p>
    <w:p w14:paraId="0A9F66F5" w14:textId="77777777" w:rsidR="002D4303" w:rsidRPr="00540741"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t xml:space="preserve">The Data Protection Act </w:t>
      </w:r>
      <w:r w:rsidR="00D806D8">
        <w:rPr>
          <w:rFonts w:ascii="Arial" w:hAnsi="Arial" w:cs="Arial"/>
          <w:sz w:val="22"/>
          <w:szCs w:val="22"/>
        </w:rPr>
        <w:t>2018</w:t>
      </w:r>
    </w:p>
    <w:p w14:paraId="203D69B9" w14:textId="77777777" w:rsidR="001A6002" w:rsidRPr="00883486"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t>The Freedom of Information Act 2000</w:t>
      </w:r>
    </w:p>
    <w:p w14:paraId="6F0D91D5" w14:textId="77777777" w:rsidR="002D4303" w:rsidRDefault="001A6002" w:rsidP="004948C3">
      <w:pPr>
        <w:pStyle w:val="ListParagraph"/>
        <w:numPr>
          <w:ilvl w:val="0"/>
          <w:numId w:val="3"/>
        </w:numPr>
        <w:jc w:val="both"/>
        <w:rPr>
          <w:rFonts w:ascii="Arial" w:hAnsi="Arial" w:cs="Arial"/>
          <w:sz w:val="22"/>
          <w:szCs w:val="22"/>
        </w:rPr>
      </w:pPr>
      <w:r>
        <w:rPr>
          <w:rFonts w:ascii="Arial" w:hAnsi="Arial" w:cs="Arial"/>
          <w:sz w:val="22"/>
          <w:szCs w:val="22"/>
        </w:rPr>
        <w:t xml:space="preserve">Data Protection and Information Governance </w:t>
      </w:r>
      <w:r w:rsidR="002D4303">
        <w:rPr>
          <w:rFonts w:ascii="Arial" w:hAnsi="Arial" w:cs="Arial"/>
          <w:sz w:val="22"/>
          <w:szCs w:val="22"/>
        </w:rPr>
        <w:t>Policy</w:t>
      </w:r>
    </w:p>
    <w:p w14:paraId="76A077FC" w14:textId="77777777" w:rsidR="002D4303" w:rsidRPr="00540741" w:rsidRDefault="002D4303" w:rsidP="004948C3">
      <w:pPr>
        <w:pStyle w:val="ListParagraph"/>
        <w:numPr>
          <w:ilvl w:val="0"/>
          <w:numId w:val="3"/>
        </w:numPr>
        <w:jc w:val="both"/>
        <w:rPr>
          <w:rFonts w:ascii="Arial" w:hAnsi="Arial" w:cs="Arial"/>
          <w:sz w:val="22"/>
          <w:szCs w:val="22"/>
        </w:rPr>
      </w:pPr>
      <w:r>
        <w:rPr>
          <w:rFonts w:ascii="Arial" w:hAnsi="Arial" w:cs="Arial"/>
          <w:sz w:val="22"/>
          <w:szCs w:val="22"/>
        </w:rPr>
        <w:t xml:space="preserve">Access to </w:t>
      </w:r>
      <w:r w:rsidR="00995ADF">
        <w:rPr>
          <w:rFonts w:ascii="Arial" w:hAnsi="Arial" w:cs="Arial"/>
          <w:sz w:val="22"/>
          <w:szCs w:val="22"/>
        </w:rPr>
        <w:t xml:space="preserve">Health </w:t>
      </w:r>
      <w:r>
        <w:rPr>
          <w:rFonts w:ascii="Arial" w:hAnsi="Arial" w:cs="Arial"/>
          <w:sz w:val="22"/>
          <w:szCs w:val="22"/>
        </w:rPr>
        <w:t>Records Policy</w:t>
      </w:r>
    </w:p>
    <w:p w14:paraId="0527F610" w14:textId="77777777" w:rsidR="002D4303" w:rsidRPr="00540741"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t>Protection of Freedoms Act 2012, Section 29</w:t>
      </w:r>
    </w:p>
    <w:p w14:paraId="69176C7F" w14:textId="77777777" w:rsidR="002D4303" w:rsidRPr="00540741"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lastRenderedPageBreak/>
        <w:t>The Regulation of Investigatory Powers Act</w:t>
      </w:r>
      <w:r w:rsidR="001A6002">
        <w:rPr>
          <w:rFonts w:ascii="Arial" w:hAnsi="Arial" w:cs="Arial"/>
          <w:sz w:val="22"/>
          <w:szCs w:val="22"/>
        </w:rPr>
        <w:t xml:space="preserve"> (RIPA)</w:t>
      </w:r>
      <w:r w:rsidRPr="00540741">
        <w:rPr>
          <w:rFonts w:ascii="Arial" w:hAnsi="Arial" w:cs="Arial"/>
          <w:sz w:val="22"/>
          <w:szCs w:val="22"/>
        </w:rPr>
        <w:t xml:space="preserve"> 2000</w:t>
      </w:r>
    </w:p>
    <w:p w14:paraId="42AA362E" w14:textId="77777777" w:rsidR="002D4303" w:rsidRPr="00540741"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t>The Mental Health Act 1983</w:t>
      </w:r>
    </w:p>
    <w:p w14:paraId="16ED47B9" w14:textId="77777777" w:rsidR="002D4303" w:rsidRPr="00540741"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t>CCTV Code of Practice 20</w:t>
      </w:r>
      <w:r w:rsidR="00995ADF">
        <w:rPr>
          <w:rFonts w:ascii="Arial" w:hAnsi="Arial" w:cs="Arial"/>
          <w:sz w:val="22"/>
          <w:szCs w:val="22"/>
        </w:rPr>
        <w:t>20</w:t>
      </w:r>
    </w:p>
    <w:p w14:paraId="27E542D9" w14:textId="77777777" w:rsidR="002D4303" w:rsidRPr="00540741"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t xml:space="preserve">CCTV Systems and the Data Protection Act </w:t>
      </w:r>
      <w:r w:rsidR="00D806D8">
        <w:rPr>
          <w:rFonts w:ascii="Arial" w:hAnsi="Arial" w:cs="Arial"/>
          <w:sz w:val="22"/>
          <w:szCs w:val="22"/>
        </w:rPr>
        <w:t>revised guidance (2018)</w:t>
      </w:r>
    </w:p>
    <w:p w14:paraId="214252FB" w14:textId="77777777" w:rsidR="002D4303" w:rsidRPr="00540741"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t>Association of Chief Police Officers (ACPO) Guidance 2011-The Use of CCTV in Criminal Investigations</w:t>
      </w:r>
    </w:p>
    <w:p w14:paraId="087619FD" w14:textId="77777777" w:rsidR="002D4303" w:rsidRPr="00540741"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t>Section 16(4) of the Private and Voluntary Health Care Regulations 2001</w:t>
      </w:r>
    </w:p>
    <w:p w14:paraId="35CFB83B" w14:textId="77777777" w:rsidR="002D4303" w:rsidRPr="00540741" w:rsidRDefault="002D4303" w:rsidP="004948C3">
      <w:pPr>
        <w:pStyle w:val="ListParagraph"/>
        <w:numPr>
          <w:ilvl w:val="0"/>
          <w:numId w:val="3"/>
        </w:numPr>
        <w:jc w:val="both"/>
        <w:rPr>
          <w:rFonts w:ascii="Arial" w:hAnsi="Arial" w:cs="Arial"/>
          <w:sz w:val="22"/>
          <w:szCs w:val="22"/>
        </w:rPr>
      </w:pPr>
      <w:r w:rsidRPr="00540741">
        <w:rPr>
          <w:rFonts w:ascii="Arial" w:hAnsi="Arial" w:cs="Arial"/>
          <w:sz w:val="22"/>
          <w:szCs w:val="22"/>
        </w:rPr>
        <w:t>General Medical Council: Making and Using Visual and Audio Recordings of Patients Standards May 2002</w:t>
      </w:r>
    </w:p>
    <w:p w14:paraId="7CDB878C" w14:textId="77777777" w:rsidR="002D4303" w:rsidRDefault="002D4303" w:rsidP="00651645">
      <w:pPr>
        <w:pStyle w:val="ListParagraph"/>
        <w:numPr>
          <w:ilvl w:val="0"/>
          <w:numId w:val="3"/>
        </w:numPr>
        <w:jc w:val="both"/>
        <w:rPr>
          <w:rFonts w:ascii="Arial" w:hAnsi="Arial" w:cs="Arial"/>
          <w:color w:val="000000"/>
          <w:sz w:val="22"/>
          <w:szCs w:val="22"/>
        </w:rPr>
      </w:pPr>
      <w:r w:rsidRPr="002D4303">
        <w:rPr>
          <w:rFonts w:ascii="Arial" w:hAnsi="Arial" w:cs="Arial"/>
          <w:color w:val="000000"/>
          <w:sz w:val="22"/>
          <w:szCs w:val="22"/>
        </w:rPr>
        <w:t>Surveillance Camera Code of Practice; June 2013</w:t>
      </w:r>
    </w:p>
    <w:p w14:paraId="0CEBF714" w14:textId="77777777" w:rsidR="00AA7925" w:rsidRDefault="00AA7925" w:rsidP="00B9675A">
      <w:pPr>
        <w:pStyle w:val="ListParagraph"/>
        <w:numPr>
          <w:ilvl w:val="0"/>
          <w:numId w:val="3"/>
        </w:numPr>
        <w:jc w:val="both"/>
        <w:rPr>
          <w:rFonts w:ascii="Arial" w:hAnsi="Arial" w:cs="Arial"/>
          <w:color w:val="000000"/>
          <w:sz w:val="22"/>
          <w:szCs w:val="22"/>
        </w:rPr>
      </w:pPr>
      <w:r>
        <w:rPr>
          <w:rFonts w:ascii="Arial" w:hAnsi="Arial" w:cs="Arial"/>
          <w:color w:val="000000"/>
          <w:sz w:val="22"/>
          <w:szCs w:val="22"/>
        </w:rPr>
        <w:t>POFA</w:t>
      </w:r>
    </w:p>
    <w:p w14:paraId="53727F6C" w14:textId="77777777" w:rsidR="003B369D" w:rsidRPr="003B369D" w:rsidRDefault="003B369D" w:rsidP="00B9675A">
      <w:pPr>
        <w:pStyle w:val="ListParagraph"/>
        <w:jc w:val="both"/>
        <w:rPr>
          <w:rFonts w:ascii="Arial" w:hAnsi="Arial" w:cs="Arial"/>
          <w:color w:val="000000"/>
          <w:sz w:val="22"/>
          <w:szCs w:val="22"/>
        </w:rPr>
      </w:pPr>
    </w:p>
    <w:p w14:paraId="6A8F452C" w14:textId="77777777" w:rsidR="002D4303" w:rsidRDefault="00995ADF" w:rsidP="00B9675A">
      <w:pPr>
        <w:jc w:val="both"/>
        <w:rPr>
          <w:rFonts w:ascii="Arial" w:hAnsi="Arial" w:cs="Arial"/>
          <w:b/>
          <w:sz w:val="22"/>
          <w:szCs w:val="22"/>
        </w:rPr>
      </w:pPr>
      <w:r>
        <w:rPr>
          <w:rFonts w:ascii="Arial" w:hAnsi="Arial" w:cs="Arial"/>
          <w:b/>
          <w:sz w:val="22"/>
          <w:szCs w:val="22"/>
        </w:rPr>
        <w:t>4</w:t>
      </w:r>
      <w:r w:rsidR="003B369D">
        <w:rPr>
          <w:rFonts w:ascii="Arial" w:hAnsi="Arial" w:cs="Arial"/>
          <w:sz w:val="22"/>
          <w:szCs w:val="22"/>
        </w:rPr>
        <w:t xml:space="preserve">   </w:t>
      </w:r>
      <w:r w:rsidR="002D4303" w:rsidRPr="00305F57">
        <w:rPr>
          <w:rFonts w:ascii="Arial" w:hAnsi="Arial" w:cs="Arial"/>
          <w:b/>
          <w:sz w:val="22"/>
          <w:szCs w:val="22"/>
        </w:rPr>
        <w:t>Duties</w:t>
      </w:r>
      <w:r w:rsidR="002D4303">
        <w:rPr>
          <w:rFonts w:ascii="Arial" w:hAnsi="Arial" w:cs="Arial"/>
          <w:b/>
          <w:sz w:val="22"/>
          <w:szCs w:val="22"/>
        </w:rPr>
        <w:t xml:space="preserve"> within the </w:t>
      </w:r>
      <w:r>
        <w:rPr>
          <w:rFonts w:ascii="Arial" w:hAnsi="Arial" w:cs="Arial"/>
          <w:b/>
          <w:sz w:val="22"/>
          <w:szCs w:val="22"/>
        </w:rPr>
        <w:t>Practice</w:t>
      </w:r>
      <w:r w:rsidR="009E2F25">
        <w:rPr>
          <w:rFonts w:ascii="Arial" w:hAnsi="Arial" w:cs="Arial"/>
          <w:b/>
          <w:sz w:val="22"/>
          <w:szCs w:val="22"/>
        </w:rPr>
        <w:t xml:space="preserve"> - Practice Manager (or other suitably appointed member </w:t>
      </w:r>
      <w:r w:rsidR="003B369D">
        <w:rPr>
          <w:rFonts w:ascii="Arial" w:hAnsi="Arial" w:cs="Arial"/>
          <w:b/>
          <w:sz w:val="22"/>
          <w:szCs w:val="22"/>
        </w:rPr>
        <w:t xml:space="preserve">     </w:t>
      </w:r>
      <w:r w:rsidR="009E2F25">
        <w:rPr>
          <w:rFonts w:ascii="Arial" w:hAnsi="Arial" w:cs="Arial"/>
          <w:b/>
          <w:sz w:val="22"/>
          <w:szCs w:val="22"/>
        </w:rPr>
        <w:t>of the team)</w:t>
      </w:r>
    </w:p>
    <w:p w14:paraId="155D9B41" w14:textId="77777777" w:rsidR="009E2F25" w:rsidRPr="0052770D" w:rsidRDefault="009E2F25" w:rsidP="00B9675A">
      <w:pPr>
        <w:jc w:val="both"/>
        <w:rPr>
          <w:rFonts w:ascii="Arial" w:hAnsi="Arial" w:cs="Arial"/>
          <w:b/>
          <w:sz w:val="22"/>
          <w:szCs w:val="22"/>
        </w:rPr>
      </w:pPr>
    </w:p>
    <w:p w14:paraId="4319C02A" w14:textId="77777777" w:rsidR="002D4303" w:rsidRPr="00253C3A" w:rsidRDefault="002D4303" w:rsidP="00B9675A">
      <w:pPr>
        <w:numPr>
          <w:ilvl w:val="0"/>
          <w:numId w:val="4"/>
        </w:numPr>
        <w:jc w:val="both"/>
        <w:rPr>
          <w:rFonts w:ascii="Arial" w:hAnsi="Arial" w:cs="Arial"/>
          <w:sz w:val="22"/>
          <w:szCs w:val="22"/>
        </w:rPr>
      </w:pPr>
      <w:r w:rsidRPr="00253C3A">
        <w:rPr>
          <w:rFonts w:ascii="Arial" w:hAnsi="Arial" w:cs="Arial"/>
          <w:sz w:val="22"/>
          <w:szCs w:val="22"/>
        </w:rPr>
        <w:t>Liaising with Security Specialist</w:t>
      </w:r>
      <w:r w:rsidR="009E2F25">
        <w:rPr>
          <w:rFonts w:ascii="Arial" w:hAnsi="Arial" w:cs="Arial"/>
          <w:sz w:val="22"/>
          <w:szCs w:val="22"/>
        </w:rPr>
        <w:t>s</w:t>
      </w:r>
      <w:r w:rsidRPr="00253C3A">
        <w:rPr>
          <w:rFonts w:ascii="Arial" w:hAnsi="Arial" w:cs="Arial"/>
          <w:sz w:val="22"/>
          <w:szCs w:val="22"/>
        </w:rPr>
        <w:t xml:space="preserve"> to ensure that </w:t>
      </w:r>
      <w:r>
        <w:rPr>
          <w:rFonts w:ascii="Arial" w:hAnsi="Arial" w:cs="Arial"/>
          <w:sz w:val="22"/>
          <w:szCs w:val="22"/>
        </w:rPr>
        <w:t>CCTV</w:t>
      </w:r>
      <w:r w:rsidRPr="00253C3A">
        <w:rPr>
          <w:rFonts w:ascii="Arial" w:hAnsi="Arial" w:cs="Arial"/>
          <w:sz w:val="22"/>
          <w:szCs w:val="22"/>
        </w:rPr>
        <w:t xml:space="preserve"> systems are legally </w:t>
      </w:r>
      <w:r w:rsidR="00B52BFA" w:rsidRPr="00253C3A">
        <w:rPr>
          <w:rFonts w:ascii="Arial" w:hAnsi="Arial" w:cs="Arial"/>
          <w:sz w:val="22"/>
          <w:szCs w:val="22"/>
        </w:rPr>
        <w:t>managed.</w:t>
      </w:r>
    </w:p>
    <w:p w14:paraId="4DEDE3E6" w14:textId="77777777" w:rsidR="002D4303" w:rsidRPr="00253C3A" w:rsidRDefault="002D4303" w:rsidP="00B9675A">
      <w:pPr>
        <w:numPr>
          <w:ilvl w:val="0"/>
          <w:numId w:val="4"/>
        </w:numPr>
        <w:jc w:val="both"/>
        <w:rPr>
          <w:rFonts w:ascii="Arial" w:hAnsi="Arial" w:cs="Arial"/>
          <w:sz w:val="22"/>
          <w:szCs w:val="22"/>
        </w:rPr>
      </w:pPr>
      <w:r w:rsidRPr="00253C3A">
        <w:rPr>
          <w:rFonts w:ascii="Arial" w:hAnsi="Arial" w:cs="Arial"/>
          <w:sz w:val="22"/>
          <w:szCs w:val="22"/>
        </w:rPr>
        <w:t xml:space="preserve">Selection and management of CCTV systems </w:t>
      </w:r>
    </w:p>
    <w:p w14:paraId="3A4CC3D3" w14:textId="77777777" w:rsidR="002D4303" w:rsidRDefault="002D4303" w:rsidP="00B9675A">
      <w:pPr>
        <w:numPr>
          <w:ilvl w:val="0"/>
          <w:numId w:val="4"/>
        </w:numPr>
        <w:jc w:val="both"/>
        <w:rPr>
          <w:rFonts w:ascii="Arial" w:hAnsi="Arial" w:cs="Arial"/>
          <w:sz w:val="22"/>
          <w:szCs w:val="22"/>
        </w:rPr>
      </w:pPr>
      <w:r w:rsidRPr="00924C58">
        <w:rPr>
          <w:rFonts w:ascii="Arial" w:hAnsi="Arial" w:cs="Arial"/>
          <w:sz w:val="22"/>
          <w:szCs w:val="22"/>
        </w:rPr>
        <w:t xml:space="preserve">Providing assurance to the </w:t>
      </w:r>
      <w:r w:rsidR="00995ADF">
        <w:rPr>
          <w:rFonts w:ascii="Arial" w:hAnsi="Arial" w:cs="Arial"/>
          <w:sz w:val="22"/>
          <w:szCs w:val="22"/>
        </w:rPr>
        <w:t xml:space="preserve">Senior members of the Practice Team/Owners </w:t>
      </w:r>
      <w:r w:rsidRPr="00924C58">
        <w:rPr>
          <w:rFonts w:ascii="Arial" w:hAnsi="Arial" w:cs="Arial"/>
          <w:sz w:val="22"/>
          <w:szCs w:val="22"/>
        </w:rPr>
        <w:t xml:space="preserve">that CCTV systems are operated in a manner to provide statutory </w:t>
      </w:r>
      <w:r w:rsidR="00B52BFA" w:rsidRPr="00924C58">
        <w:rPr>
          <w:rFonts w:ascii="Arial" w:hAnsi="Arial" w:cs="Arial"/>
          <w:sz w:val="22"/>
          <w:szCs w:val="22"/>
        </w:rPr>
        <w:t>compliance.</w:t>
      </w:r>
    </w:p>
    <w:p w14:paraId="2E014441" w14:textId="77777777" w:rsidR="002D4303" w:rsidRPr="00995ADF" w:rsidRDefault="002D4303" w:rsidP="00B9675A">
      <w:pPr>
        <w:numPr>
          <w:ilvl w:val="0"/>
          <w:numId w:val="4"/>
        </w:numPr>
        <w:jc w:val="both"/>
        <w:rPr>
          <w:rFonts w:ascii="Arial" w:hAnsi="Arial" w:cs="Arial"/>
          <w:sz w:val="22"/>
          <w:szCs w:val="22"/>
        </w:rPr>
      </w:pPr>
      <w:r w:rsidRPr="00995ADF">
        <w:rPr>
          <w:rFonts w:ascii="Arial" w:hAnsi="Arial" w:cs="Arial"/>
          <w:sz w:val="22"/>
          <w:szCs w:val="22"/>
        </w:rPr>
        <w:t xml:space="preserve">Reviewing this document </w:t>
      </w:r>
      <w:r w:rsidR="00995ADF">
        <w:rPr>
          <w:rFonts w:ascii="Arial" w:hAnsi="Arial" w:cs="Arial"/>
          <w:sz w:val="22"/>
          <w:szCs w:val="22"/>
        </w:rPr>
        <w:t>every 2 years</w:t>
      </w:r>
      <w:r w:rsidRPr="00995ADF">
        <w:rPr>
          <w:rFonts w:ascii="Arial" w:hAnsi="Arial" w:cs="Arial"/>
          <w:sz w:val="22"/>
          <w:szCs w:val="22"/>
        </w:rPr>
        <w:t xml:space="preserve"> or when there is a change in </w:t>
      </w:r>
      <w:r w:rsidR="00B52BFA" w:rsidRPr="00995ADF">
        <w:rPr>
          <w:rFonts w:ascii="Arial" w:hAnsi="Arial" w:cs="Arial"/>
          <w:sz w:val="22"/>
          <w:szCs w:val="22"/>
        </w:rPr>
        <w:t>legislation.</w:t>
      </w:r>
    </w:p>
    <w:p w14:paraId="01A439D9" w14:textId="77777777" w:rsidR="002D4303" w:rsidRPr="002D4303" w:rsidRDefault="002D4303" w:rsidP="00B9675A">
      <w:pPr>
        <w:numPr>
          <w:ilvl w:val="0"/>
          <w:numId w:val="4"/>
        </w:numPr>
        <w:jc w:val="both"/>
        <w:rPr>
          <w:rFonts w:ascii="Arial" w:hAnsi="Arial" w:cs="Arial"/>
          <w:sz w:val="22"/>
          <w:szCs w:val="22"/>
        </w:rPr>
      </w:pPr>
      <w:r w:rsidRPr="002D4303">
        <w:rPr>
          <w:rFonts w:ascii="Arial" w:hAnsi="Arial" w:cs="Arial"/>
          <w:sz w:val="22"/>
          <w:szCs w:val="22"/>
        </w:rPr>
        <w:t>Ensuring that this document is implemented and adhered to</w:t>
      </w:r>
    </w:p>
    <w:p w14:paraId="144BF135" w14:textId="77777777" w:rsidR="009E2F25" w:rsidRPr="00883486" w:rsidRDefault="002D4303" w:rsidP="00B9675A">
      <w:pPr>
        <w:numPr>
          <w:ilvl w:val="0"/>
          <w:numId w:val="4"/>
        </w:numPr>
        <w:jc w:val="both"/>
        <w:rPr>
          <w:rFonts w:ascii="Arial" w:hAnsi="Arial" w:cs="Arial"/>
          <w:sz w:val="22"/>
          <w:szCs w:val="22"/>
        </w:rPr>
      </w:pPr>
      <w:r w:rsidRPr="002D4303">
        <w:rPr>
          <w:rFonts w:ascii="Arial" w:hAnsi="Arial" w:cs="Arial"/>
          <w:sz w:val="22"/>
          <w:szCs w:val="22"/>
        </w:rPr>
        <w:t xml:space="preserve">Ensuring that mandatory and refresher training is attended every </w:t>
      </w:r>
      <w:r w:rsidR="00995ADF">
        <w:rPr>
          <w:rFonts w:ascii="Arial" w:hAnsi="Arial" w:cs="Arial"/>
          <w:sz w:val="22"/>
          <w:szCs w:val="22"/>
        </w:rPr>
        <w:t>2</w:t>
      </w:r>
      <w:r w:rsidRPr="002D4303">
        <w:rPr>
          <w:rFonts w:ascii="Arial" w:hAnsi="Arial" w:cs="Arial"/>
          <w:sz w:val="22"/>
          <w:szCs w:val="22"/>
        </w:rPr>
        <w:t xml:space="preserve"> years or as </w:t>
      </w:r>
      <w:r w:rsidR="00B52BFA" w:rsidRPr="002D4303">
        <w:rPr>
          <w:rFonts w:ascii="Arial" w:hAnsi="Arial" w:cs="Arial"/>
          <w:sz w:val="22"/>
          <w:szCs w:val="22"/>
        </w:rPr>
        <w:t>required.</w:t>
      </w:r>
    </w:p>
    <w:p w14:paraId="40713AA6" w14:textId="77777777" w:rsidR="002D4303" w:rsidRPr="002D4303" w:rsidRDefault="002D4303" w:rsidP="00B9675A">
      <w:pPr>
        <w:numPr>
          <w:ilvl w:val="0"/>
          <w:numId w:val="4"/>
        </w:numPr>
        <w:jc w:val="both"/>
        <w:rPr>
          <w:rFonts w:ascii="Arial" w:hAnsi="Arial" w:cs="Arial"/>
          <w:sz w:val="22"/>
          <w:szCs w:val="22"/>
        </w:rPr>
      </w:pPr>
      <w:r w:rsidRPr="002D4303">
        <w:rPr>
          <w:rFonts w:ascii="Arial" w:hAnsi="Arial" w:cs="Arial"/>
          <w:sz w:val="22"/>
          <w:szCs w:val="22"/>
        </w:rPr>
        <w:t xml:space="preserve">The management of documents and systems to comply with statutory </w:t>
      </w:r>
      <w:r w:rsidR="00B52BFA" w:rsidRPr="002D4303">
        <w:rPr>
          <w:rFonts w:ascii="Arial" w:hAnsi="Arial" w:cs="Arial"/>
          <w:sz w:val="22"/>
          <w:szCs w:val="22"/>
        </w:rPr>
        <w:t>requirements.</w:t>
      </w:r>
    </w:p>
    <w:p w14:paraId="52E3C0B7" w14:textId="77777777" w:rsidR="002D4303" w:rsidRPr="002D4303" w:rsidRDefault="002D4303" w:rsidP="00B9675A">
      <w:pPr>
        <w:numPr>
          <w:ilvl w:val="0"/>
          <w:numId w:val="4"/>
        </w:numPr>
        <w:jc w:val="both"/>
        <w:rPr>
          <w:rFonts w:ascii="Arial" w:hAnsi="Arial" w:cs="Arial"/>
          <w:sz w:val="22"/>
          <w:szCs w:val="22"/>
        </w:rPr>
      </w:pPr>
      <w:r w:rsidRPr="002D4303">
        <w:rPr>
          <w:rFonts w:ascii="Arial" w:hAnsi="Arial" w:cs="Arial"/>
          <w:sz w:val="22"/>
          <w:szCs w:val="22"/>
        </w:rPr>
        <w:t>Ensuring that systems are operated in accordance with the Data Protection Act</w:t>
      </w:r>
      <w:r w:rsidR="009514FF">
        <w:rPr>
          <w:rFonts w:ascii="Arial" w:hAnsi="Arial" w:cs="Arial"/>
          <w:sz w:val="22"/>
          <w:szCs w:val="22"/>
        </w:rPr>
        <w:t xml:space="preserve"> 2018</w:t>
      </w:r>
      <w:r w:rsidR="00D806D8">
        <w:rPr>
          <w:rFonts w:ascii="Arial" w:hAnsi="Arial" w:cs="Arial"/>
          <w:sz w:val="22"/>
          <w:szCs w:val="22"/>
        </w:rPr>
        <w:t xml:space="preserve">, </w:t>
      </w:r>
      <w:r w:rsidR="009514FF">
        <w:rPr>
          <w:rFonts w:ascii="Arial" w:hAnsi="Arial" w:cs="Arial"/>
          <w:sz w:val="22"/>
          <w:szCs w:val="22"/>
        </w:rPr>
        <w:t xml:space="preserve">UK </w:t>
      </w:r>
      <w:r w:rsidR="00D806D8">
        <w:rPr>
          <w:rFonts w:ascii="Arial" w:hAnsi="Arial" w:cs="Arial"/>
          <w:sz w:val="22"/>
          <w:szCs w:val="22"/>
        </w:rPr>
        <w:t xml:space="preserve">General Data Protection </w:t>
      </w:r>
      <w:r w:rsidR="00B52BFA">
        <w:rPr>
          <w:rFonts w:ascii="Arial" w:hAnsi="Arial" w:cs="Arial"/>
          <w:sz w:val="22"/>
          <w:szCs w:val="22"/>
        </w:rPr>
        <w:t>Regulations,</w:t>
      </w:r>
      <w:r w:rsidRPr="002D4303">
        <w:rPr>
          <w:rFonts w:ascii="Arial" w:hAnsi="Arial" w:cs="Arial"/>
          <w:sz w:val="22"/>
          <w:szCs w:val="22"/>
        </w:rPr>
        <w:t xml:space="preserve"> and the CCTV Code of Practice </w:t>
      </w:r>
    </w:p>
    <w:p w14:paraId="06651CE0" w14:textId="77777777" w:rsidR="002D4303" w:rsidRPr="002D4303" w:rsidRDefault="002D4303" w:rsidP="00B9675A">
      <w:pPr>
        <w:numPr>
          <w:ilvl w:val="0"/>
          <w:numId w:val="4"/>
        </w:numPr>
        <w:jc w:val="both"/>
        <w:rPr>
          <w:rFonts w:ascii="Arial" w:hAnsi="Arial" w:cs="Arial"/>
          <w:sz w:val="22"/>
          <w:szCs w:val="22"/>
        </w:rPr>
      </w:pPr>
      <w:r w:rsidRPr="002D4303">
        <w:rPr>
          <w:rFonts w:ascii="Arial" w:hAnsi="Arial" w:cs="Arial"/>
          <w:sz w:val="22"/>
          <w:szCs w:val="22"/>
        </w:rPr>
        <w:t xml:space="preserve">Developing, </w:t>
      </w:r>
      <w:r w:rsidR="00B52BFA" w:rsidRPr="002D4303">
        <w:rPr>
          <w:rFonts w:ascii="Arial" w:hAnsi="Arial" w:cs="Arial"/>
          <w:sz w:val="22"/>
          <w:szCs w:val="22"/>
        </w:rPr>
        <w:t>maintaining,</w:t>
      </w:r>
      <w:r w:rsidRPr="002D4303">
        <w:rPr>
          <w:rFonts w:ascii="Arial" w:hAnsi="Arial" w:cs="Arial"/>
          <w:sz w:val="22"/>
          <w:szCs w:val="22"/>
        </w:rPr>
        <w:t xml:space="preserve"> and delivering CCTV training within the </w:t>
      </w:r>
      <w:r w:rsidR="00995ADF">
        <w:rPr>
          <w:rFonts w:ascii="Arial" w:hAnsi="Arial" w:cs="Arial"/>
          <w:sz w:val="22"/>
          <w:szCs w:val="22"/>
        </w:rPr>
        <w:t>practice</w:t>
      </w:r>
    </w:p>
    <w:p w14:paraId="70118288" w14:textId="77777777" w:rsidR="002D4303" w:rsidRPr="002D4303" w:rsidRDefault="002D4303" w:rsidP="00B9675A">
      <w:pPr>
        <w:numPr>
          <w:ilvl w:val="0"/>
          <w:numId w:val="4"/>
        </w:numPr>
        <w:jc w:val="both"/>
        <w:rPr>
          <w:rFonts w:ascii="Arial" w:hAnsi="Arial" w:cs="Arial"/>
          <w:sz w:val="22"/>
          <w:szCs w:val="22"/>
        </w:rPr>
      </w:pPr>
      <w:r w:rsidRPr="002D4303">
        <w:rPr>
          <w:rFonts w:ascii="Arial" w:hAnsi="Arial" w:cs="Arial"/>
          <w:sz w:val="22"/>
          <w:szCs w:val="22"/>
        </w:rPr>
        <w:t xml:space="preserve">The monitoring of </w:t>
      </w:r>
      <w:r w:rsidR="00995ADF">
        <w:rPr>
          <w:rFonts w:ascii="Arial" w:hAnsi="Arial" w:cs="Arial"/>
          <w:sz w:val="22"/>
          <w:szCs w:val="22"/>
        </w:rPr>
        <w:t xml:space="preserve">practice </w:t>
      </w:r>
      <w:r w:rsidRPr="002D4303">
        <w:rPr>
          <w:rFonts w:ascii="Arial" w:hAnsi="Arial" w:cs="Arial"/>
          <w:sz w:val="22"/>
          <w:szCs w:val="22"/>
        </w:rPr>
        <w:t>CCTV systems against statutory requirements</w:t>
      </w:r>
    </w:p>
    <w:p w14:paraId="6AC98E58" w14:textId="77777777" w:rsidR="002D4303" w:rsidRPr="002D4303" w:rsidRDefault="002D4303" w:rsidP="00B9675A">
      <w:pPr>
        <w:numPr>
          <w:ilvl w:val="0"/>
          <w:numId w:val="4"/>
        </w:numPr>
        <w:jc w:val="both"/>
        <w:rPr>
          <w:rFonts w:ascii="Arial" w:hAnsi="Arial" w:cs="Arial"/>
          <w:sz w:val="22"/>
          <w:szCs w:val="22"/>
        </w:rPr>
      </w:pPr>
      <w:r w:rsidRPr="002D4303">
        <w:rPr>
          <w:rFonts w:ascii="Arial" w:hAnsi="Arial" w:cs="Arial"/>
          <w:sz w:val="22"/>
          <w:szCs w:val="22"/>
        </w:rPr>
        <w:t xml:space="preserve">Ensuring that Business Continuity Plans relating to the CCTV service are in </w:t>
      </w:r>
      <w:r w:rsidR="00B52BFA" w:rsidRPr="002D4303">
        <w:rPr>
          <w:rFonts w:ascii="Arial" w:hAnsi="Arial" w:cs="Arial"/>
          <w:sz w:val="22"/>
          <w:szCs w:val="22"/>
        </w:rPr>
        <w:t>place.</w:t>
      </w:r>
    </w:p>
    <w:p w14:paraId="5166B862" w14:textId="77777777" w:rsidR="002D4303" w:rsidRPr="002D4303" w:rsidRDefault="002D4303" w:rsidP="00B9675A">
      <w:pPr>
        <w:numPr>
          <w:ilvl w:val="0"/>
          <w:numId w:val="4"/>
        </w:numPr>
        <w:jc w:val="both"/>
        <w:rPr>
          <w:rFonts w:ascii="Arial" w:hAnsi="Arial" w:cs="Arial"/>
          <w:sz w:val="22"/>
          <w:szCs w:val="22"/>
        </w:rPr>
      </w:pPr>
      <w:r w:rsidRPr="002D4303">
        <w:rPr>
          <w:rFonts w:ascii="Arial" w:hAnsi="Arial" w:cs="Arial"/>
          <w:sz w:val="22"/>
          <w:szCs w:val="22"/>
        </w:rPr>
        <w:t>Instructing others working with the system</w:t>
      </w:r>
    </w:p>
    <w:p w14:paraId="6CBC6F86" w14:textId="77777777" w:rsidR="002D4303" w:rsidRPr="002D4303" w:rsidRDefault="002D4303" w:rsidP="00B9675A">
      <w:pPr>
        <w:numPr>
          <w:ilvl w:val="0"/>
          <w:numId w:val="4"/>
        </w:numPr>
        <w:jc w:val="both"/>
        <w:rPr>
          <w:rFonts w:ascii="Arial" w:hAnsi="Arial" w:cs="Arial"/>
          <w:sz w:val="22"/>
          <w:szCs w:val="22"/>
        </w:rPr>
      </w:pPr>
      <w:r w:rsidRPr="002D4303">
        <w:rPr>
          <w:rFonts w:ascii="Arial" w:hAnsi="Arial" w:cs="Arial"/>
          <w:sz w:val="22"/>
          <w:szCs w:val="22"/>
        </w:rPr>
        <w:t xml:space="preserve">Ensuring that CCTV systems provide appropriate security coverage on </w:t>
      </w:r>
      <w:r w:rsidR="00B52BFA" w:rsidRPr="002D4303">
        <w:rPr>
          <w:rFonts w:ascii="Arial" w:hAnsi="Arial" w:cs="Arial"/>
          <w:sz w:val="22"/>
          <w:szCs w:val="22"/>
        </w:rPr>
        <w:t>site.</w:t>
      </w:r>
      <w:r w:rsidRPr="002D4303">
        <w:rPr>
          <w:rFonts w:ascii="Arial" w:hAnsi="Arial" w:cs="Arial"/>
          <w:sz w:val="22"/>
          <w:szCs w:val="22"/>
        </w:rPr>
        <w:t xml:space="preserve"> </w:t>
      </w:r>
    </w:p>
    <w:p w14:paraId="140F656A" w14:textId="77777777" w:rsidR="002D4303" w:rsidRPr="00995ADF" w:rsidRDefault="002D4303" w:rsidP="00B9675A">
      <w:pPr>
        <w:numPr>
          <w:ilvl w:val="0"/>
          <w:numId w:val="4"/>
        </w:numPr>
        <w:jc w:val="both"/>
        <w:rPr>
          <w:rFonts w:ascii="Arial" w:hAnsi="Arial"/>
          <w:sz w:val="22"/>
          <w:szCs w:val="22"/>
        </w:rPr>
      </w:pPr>
      <w:r w:rsidRPr="002D4303">
        <w:rPr>
          <w:rFonts w:ascii="Arial" w:hAnsi="Arial" w:cs="Arial"/>
          <w:sz w:val="22"/>
          <w:szCs w:val="22"/>
        </w:rPr>
        <w:t>Liaising with the Data Protection Officer regarding</w:t>
      </w:r>
      <w:r w:rsidR="00995ADF">
        <w:rPr>
          <w:rFonts w:ascii="Arial" w:hAnsi="Arial" w:cs="Arial"/>
          <w:sz w:val="22"/>
          <w:szCs w:val="22"/>
        </w:rPr>
        <w:t xml:space="preserve"> ${PracticeName}</w:t>
      </w:r>
      <w:r w:rsidRPr="002D4303">
        <w:rPr>
          <w:rFonts w:ascii="Arial" w:hAnsi="Arial" w:cs="Arial"/>
          <w:sz w:val="22"/>
          <w:szCs w:val="22"/>
        </w:rPr>
        <w:t xml:space="preserve"> Data Protection Act registration.</w:t>
      </w:r>
    </w:p>
    <w:p w14:paraId="2DB23F31" w14:textId="77777777" w:rsidR="002D4303" w:rsidRPr="00995ADF" w:rsidRDefault="002D4303" w:rsidP="00B9675A">
      <w:pPr>
        <w:numPr>
          <w:ilvl w:val="0"/>
          <w:numId w:val="4"/>
        </w:numPr>
        <w:jc w:val="both"/>
        <w:rPr>
          <w:rFonts w:ascii="Arial" w:hAnsi="Arial"/>
          <w:sz w:val="22"/>
          <w:szCs w:val="22"/>
        </w:rPr>
      </w:pPr>
      <w:r w:rsidRPr="00995ADF">
        <w:rPr>
          <w:rFonts w:ascii="Arial" w:hAnsi="Arial" w:cs="Arial"/>
          <w:bCs/>
          <w:sz w:val="22"/>
          <w:szCs w:val="22"/>
        </w:rPr>
        <w:t>Ensuring the security of recorded images.</w:t>
      </w:r>
    </w:p>
    <w:p w14:paraId="2A2F10AC" w14:textId="77777777" w:rsidR="00AE6CB2" w:rsidRDefault="002D4303" w:rsidP="00B9675A">
      <w:pPr>
        <w:numPr>
          <w:ilvl w:val="0"/>
          <w:numId w:val="4"/>
        </w:numPr>
        <w:jc w:val="both"/>
        <w:rPr>
          <w:rFonts w:ascii="Arial" w:hAnsi="Arial" w:cs="Arial"/>
          <w:bCs/>
          <w:sz w:val="22"/>
          <w:szCs w:val="22"/>
        </w:rPr>
      </w:pPr>
      <w:r w:rsidRPr="00AE6CB2">
        <w:rPr>
          <w:rFonts w:ascii="Arial" w:hAnsi="Arial" w:cs="Arial"/>
          <w:bCs/>
          <w:sz w:val="22"/>
          <w:szCs w:val="22"/>
        </w:rPr>
        <w:t>Controlling access to CCTV systems and images.</w:t>
      </w:r>
    </w:p>
    <w:p w14:paraId="6A9F501A" w14:textId="77777777" w:rsidR="002D4303" w:rsidRDefault="002D4303" w:rsidP="00B9675A">
      <w:pPr>
        <w:jc w:val="both"/>
        <w:rPr>
          <w:rFonts w:ascii="Arial" w:hAnsi="Arial" w:cs="Arial"/>
          <w:sz w:val="22"/>
          <w:szCs w:val="22"/>
        </w:rPr>
      </w:pPr>
    </w:p>
    <w:p w14:paraId="7CD0E96E" w14:textId="77777777" w:rsidR="002D4303" w:rsidRDefault="007E2568" w:rsidP="00B9675A">
      <w:pPr>
        <w:jc w:val="both"/>
        <w:rPr>
          <w:rFonts w:ascii="Arial" w:hAnsi="Arial" w:cs="Arial"/>
          <w:b/>
          <w:sz w:val="22"/>
          <w:szCs w:val="22"/>
        </w:rPr>
      </w:pPr>
      <w:r>
        <w:rPr>
          <w:rFonts w:ascii="Arial" w:hAnsi="Arial" w:cs="Arial"/>
          <w:b/>
          <w:sz w:val="22"/>
          <w:szCs w:val="22"/>
        </w:rPr>
        <w:t>5</w:t>
      </w:r>
      <w:r w:rsidR="003B369D">
        <w:rPr>
          <w:rFonts w:ascii="Arial" w:hAnsi="Arial" w:cs="Arial"/>
          <w:b/>
          <w:sz w:val="22"/>
          <w:szCs w:val="22"/>
        </w:rPr>
        <w:tab/>
      </w:r>
      <w:r w:rsidR="002D4303" w:rsidRPr="00305F57">
        <w:rPr>
          <w:rFonts w:ascii="Arial" w:hAnsi="Arial" w:cs="Arial"/>
          <w:b/>
          <w:sz w:val="22"/>
          <w:szCs w:val="22"/>
        </w:rPr>
        <w:t>Implementation</w:t>
      </w:r>
    </w:p>
    <w:p w14:paraId="7598280E" w14:textId="77777777" w:rsidR="00995ADF" w:rsidRPr="00305F57" w:rsidRDefault="00995ADF" w:rsidP="00B9675A">
      <w:pPr>
        <w:jc w:val="both"/>
        <w:rPr>
          <w:rFonts w:ascii="Arial" w:hAnsi="Arial" w:cs="Arial"/>
          <w:b/>
          <w:sz w:val="22"/>
          <w:szCs w:val="22"/>
        </w:rPr>
      </w:pPr>
    </w:p>
    <w:p w14:paraId="69458E1B" w14:textId="77777777" w:rsidR="002D4303" w:rsidRPr="008045C0" w:rsidRDefault="002D4303" w:rsidP="00B9675A">
      <w:pPr>
        <w:autoSpaceDE w:val="0"/>
        <w:autoSpaceDN w:val="0"/>
        <w:adjustRightInd w:val="0"/>
        <w:jc w:val="both"/>
        <w:rPr>
          <w:rFonts w:ascii="Arial" w:hAnsi="Arial" w:cs="Arial"/>
          <w:sz w:val="22"/>
          <w:szCs w:val="22"/>
          <w:lang w:eastAsia="en-GB"/>
        </w:rPr>
      </w:pPr>
      <w:r w:rsidRPr="008045C0">
        <w:rPr>
          <w:rFonts w:ascii="Arial" w:hAnsi="Arial" w:cs="Arial"/>
          <w:sz w:val="22"/>
          <w:szCs w:val="22"/>
          <w:lang w:eastAsia="en-GB"/>
        </w:rPr>
        <w:t xml:space="preserve">This document will be available </w:t>
      </w:r>
      <w:r w:rsidR="00995ADF">
        <w:rPr>
          <w:rFonts w:ascii="Arial" w:hAnsi="Arial" w:cs="Arial"/>
          <w:sz w:val="22"/>
          <w:szCs w:val="22"/>
          <w:lang w:eastAsia="en-GB"/>
        </w:rPr>
        <w:t xml:space="preserve">within the </w:t>
      </w:r>
      <w:r w:rsidR="00AA7925">
        <w:rPr>
          <w:rFonts w:ascii="Arial" w:hAnsi="Arial" w:cs="Arial"/>
          <w:sz w:val="22"/>
          <w:szCs w:val="22"/>
          <w:lang w:eastAsia="en-GB"/>
        </w:rPr>
        <w:t>P</w:t>
      </w:r>
      <w:r w:rsidR="00995ADF">
        <w:rPr>
          <w:rFonts w:ascii="Arial" w:hAnsi="Arial" w:cs="Arial"/>
          <w:sz w:val="22"/>
          <w:szCs w:val="22"/>
          <w:lang w:eastAsia="en-GB"/>
        </w:rPr>
        <w:t xml:space="preserve">ractice internal policies for all staff and made available on the website </w:t>
      </w:r>
      <w:r w:rsidRPr="008045C0">
        <w:rPr>
          <w:rFonts w:ascii="Arial" w:hAnsi="Arial" w:cs="Arial"/>
          <w:sz w:val="22"/>
          <w:szCs w:val="22"/>
          <w:lang w:eastAsia="en-GB"/>
        </w:rPr>
        <w:t>for all staff</w:t>
      </w:r>
      <w:r w:rsidR="00340BC7">
        <w:rPr>
          <w:rFonts w:ascii="Arial" w:hAnsi="Arial" w:cs="Arial"/>
          <w:sz w:val="22"/>
          <w:szCs w:val="22"/>
          <w:lang w:eastAsia="en-GB"/>
        </w:rPr>
        <w:t xml:space="preserve">, </w:t>
      </w:r>
      <w:r w:rsidR="004948C3">
        <w:rPr>
          <w:rFonts w:ascii="Arial" w:hAnsi="Arial" w:cs="Arial"/>
          <w:sz w:val="22"/>
          <w:szCs w:val="22"/>
          <w:lang w:eastAsia="en-GB"/>
        </w:rPr>
        <w:t>patients,</w:t>
      </w:r>
      <w:r w:rsidR="00340BC7">
        <w:rPr>
          <w:rFonts w:ascii="Arial" w:hAnsi="Arial" w:cs="Arial"/>
          <w:sz w:val="22"/>
          <w:szCs w:val="22"/>
          <w:lang w:eastAsia="en-GB"/>
        </w:rPr>
        <w:t xml:space="preserve"> and members of the public</w:t>
      </w:r>
      <w:r w:rsidR="004948C3">
        <w:rPr>
          <w:rFonts w:ascii="Arial" w:hAnsi="Arial" w:cs="Arial"/>
          <w:sz w:val="22"/>
          <w:szCs w:val="22"/>
          <w:lang w:eastAsia="en-GB"/>
        </w:rPr>
        <w:t xml:space="preserve"> </w:t>
      </w:r>
      <w:r w:rsidRPr="008045C0">
        <w:rPr>
          <w:rFonts w:ascii="Arial" w:hAnsi="Arial" w:cs="Arial"/>
          <w:sz w:val="22"/>
          <w:szCs w:val="22"/>
          <w:lang w:eastAsia="en-GB"/>
        </w:rPr>
        <w:t>to access.</w:t>
      </w:r>
    </w:p>
    <w:p w14:paraId="2C6986BD" w14:textId="77777777" w:rsidR="002D4303" w:rsidRPr="00305F57" w:rsidRDefault="002D4303" w:rsidP="00B9675A">
      <w:pPr>
        <w:jc w:val="both"/>
        <w:rPr>
          <w:rFonts w:ascii="Arial" w:hAnsi="Arial" w:cs="Arial"/>
          <w:b/>
          <w:sz w:val="22"/>
          <w:szCs w:val="22"/>
        </w:rPr>
      </w:pPr>
    </w:p>
    <w:p w14:paraId="6762CDD6" w14:textId="77777777" w:rsidR="002D4303" w:rsidRDefault="007E2568" w:rsidP="00B9675A">
      <w:pPr>
        <w:jc w:val="both"/>
        <w:rPr>
          <w:rFonts w:ascii="Arial" w:hAnsi="Arial" w:cs="Arial"/>
          <w:b/>
          <w:sz w:val="22"/>
          <w:szCs w:val="22"/>
        </w:rPr>
      </w:pPr>
      <w:r>
        <w:rPr>
          <w:rFonts w:ascii="Arial" w:hAnsi="Arial" w:cs="Arial"/>
          <w:b/>
          <w:sz w:val="22"/>
          <w:szCs w:val="22"/>
        </w:rPr>
        <w:t>6</w:t>
      </w:r>
      <w:r w:rsidR="00883486">
        <w:rPr>
          <w:rFonts w:ascii="Arial" w:hAnsi="Arial" w:cs="Arial"/>
          <w:b/>
          <w:sz w:val="22"/>
          <w:szCs w:val="22"/>
        </w:rPr>
        <w:tab/>
      </w:r>
      <w:r w:rsidR="002D4303" w:rsidRPr="00305F57">
        <w:rPr>
          <w:rFonts w:ascii="Arial" w:hAnsi="Arial" w:cs="Arial"/>
          <w:b/>
          <w:sz w:val="22"/>
          <w:szCs w:val="22"/>
        </w:rPr>
        <w:t>Training</w:t>
      </w:r>
      <w:r w:rsidR="001C5591">
        <w:rPr>
          <w:rFonts w:ascii="Arial" w:hAnsi="Arial" w:cs="Arial"/>
          <w:b/>
          <w:sz w:val="22"/>
          <w:szCs w:val="22"/>
        </w:rPr>
        <w:t xml:space="preserve"> and Record Keeping</w:t>
      </w:r>
    </w:p>
    <w:p w14:paraId="547F6807" w14:textId="77777777" w:rsidR="001C5591" w:rsidRPr="001C5591" w:rsidRDefault="001C5591" w:rsidP="00B9675A">
      <w:pPr>
        <w:shd w:val="clear" w:color="auto" w:fill="FFFFFF"/>
        <w:spacing w:before="320" w:after="320"/>
        <w:jc w:val="both"/>
        <w:rPr>
          <w:rFonts w:ascii="Arial" w:hAnsi="Arial" w:cs="Arial"/>
          <w:sz w:val="22"/>
          <w:szCs w:val="22"/>
          <w:lang w:eastAsia="en-GB"/>
        </w:rPr>
      </w:pPr>
      <w:r w:rsidRPr="001C5591">
        <w:rPr>
          <w:rFonts w:ascii="Arial" w:hAnsi="Arial" w:cs="Arial"/>
          <w:bCs/>
          <w:sz w:val="22"/>
          <w:szCs w:val="22"/>
        </w:rPr>
        <w:t xml:space="preserve">The </w:t>
      </w:r>
      <w:r w:rsidR="00AA7925">
        <w:rPr>
          <w:rFonts w:ascii="Arial" w:hAnsi="Arial" w:cs="Arial"/>
          <w:bCs/>
          <w:sz w:val="22"/>
          <w:szCs w:val="22"/>
        </w:rPr>
        <w:t>P</w:t>
      </w:r>
      <w:r w:rsidRPr="001C5591">
        <w:rPr>
          <w:rFonts w:ascii="Arial" w:hAnsi="Arial" w:cs="Arial"/>
          <w:bCs/>
          <w:sz w:val="22"/>
          <w:szCs w:val="22"/>
        </w:rPr>
        <w:t xml:space="preserve">ractice will </w:t>
      </w:r>
      <w:r w:rsidRPr="001C5591">
        <w:rPr>
          <w:rFonts w:ascii="Arial" w:hAnsi="Arial" w:cs="Arial"/>
          <w:sz w:val="22"/>
          <w:szCs w:val="22"/>
          <w:lang w:eastAsia="en-GB"/>
        </w:rPr>
        <w:t>keep records showing</w:t>
      </w:r>
      <w:r>
        <w:rPr>
          <w:rFonts w:ascii="Arial" w:hAnsi="Arial" w:cs="Arial"/>
          <w:sz w:val="22"/>
          <w:szCs w:val="22"/>
          <w:lang w:eastAsia="en-GB"/>
        </w:rPr>
        <w:t xml:space="preserve"> </w:t>
      </w:r>
      <w:r w:rsidRPr="001C5591">
        <w:rPr>
          <w:rFonts w:ascii="Arial" w:hAnsi="Arial" w:cs="Arial"/>
          <w:sz w:val="22"/>
          <w:szCs w:val="22"/>
          <w:lang w:eastAsia="en-GB"/>
        </w:rPr>
        <w:t>who is responsible for operating the surveillance system</w:t>
      </w:r>
      <w:r>
        <w:rPr>
          <w:rFonts w:ascii="Arial" w:hAnsi="Arial" w:cs="Arial"/>
          <w:sz w:val="22"/>
          <w:szCs w:val="22"/>
          <w:lang w:eastAsia="en-GB"/>
        </w:rPr>
        <w:t xml:space="preserve"> and </w:t>
      </w:r>
      <w:r w:rsidRPr="001C5591">
        <w:rPr>
          <w:rFonts w:ascii="Arial" w:hAnsi="Arial" w:cs="Arial"/>
          <w:sz w:val="22"/>
          <w:szCs w:val="22"/>
          <w:lang w:eastAsia="en-GB"/>
        </w:rPr>
        <w:t>how we protect and manage the information the surveillance system collects.</w:t>
      </w:r>
    </w:p>
    <w:p w14:paraId="36C6B3DA" w14:textId="77777777" w:rsidR="001C5591" w:rsidRPr="001C5591" w:rsidRDefault="001C5591" w:rsidP="00B9675A">
      <w:pPr>
        <w:shd w:val="clear" w:color="auto" w:fill="FFFFFF"/>
        <w:spacing w:before="320" w:after="320"/>
        <w:jc w:val="both"/>
        <w:rPr>
          <w:rFonts w:ascii="Arial" w:hAnsi="Arial" w:cs="Arial"/>
          <w:sz w:val="22"/>
          <w:szCs w:val="22"/>
          <w:lang w:eastAsia="en-GB"/>
        </w:rPr>
      </w:pPr>
      <w:r w:rsidRPr="001C5591">
        <w:rPr>
          <w:rFonts w:ascii="Arial" w:hAnsi="Arial" w:cs="Arial"/>
          <w:sz w:val="22"/>
          <w:szCs w:val="22"/>
          <w:lang w:eastAsia="en-GB"/>
        </w:rPr>
        <w:t>A</w:t>
      </w:r>
      <w:r>
        <w:rPr>
          <w:rFonts w:ascii="Arial" w:hAnsi="Arial" w:cs="Arial"/>
          <w:sz w:val="22"/>
          <w:szCs w:val="22"/>
          <w:lang w:eastAsia="en-GB"/>
        </w:rPr>
        <w:t>s</w:t>
      </w:r>
      <w:r w:rsidRPr="001C5591">
        <w:rPr>
          <w:rFonts w:ascii="Arial" w:hAnsi="Arial" w:cs="Arial"/>
          <w:sz w:val="22"/>
          <w:szCs w:val="22"/>
          <w:lang w:eastAsia="en-GB"/>
        </w:rPr>
        <w:t xml:space="preserve"> a </w:t>
      </w:r>
      <w:r w:rsidR="00AA7925">
        <w:rPr>
          <w:rFonts w:ascii="Arial" w:hAnsi="Arial" w:cs="Arial"/>
          <w:sz w:val="22"/>
          <w:szCs w:val="22"/>
          <w:lang w:eastAsia="en-GB"/>
        </w:rPr>
        <w:t>P</w:t>
      </w:r>
      <w:r w:rsidRPr="001C5591">
        <w:rPr>
          <w:rFonts w:ascii="Arial" w:hAnsi="Arial" w:cs="Arial"/>
          <w:sz w:val="22"/>
          <w:szCs w:val="22"/>
          <w:lang w:eastAsia="en-GB"/>
        </w:rPr>
        <w:t xml:space="preserve">ractice we will make sure the only people with access to recorded information are people with a legitimate and lawful need. </w:t>
      </w:r>
      <w:r>
        <w:rPr>
          <w:rFonts w:ascii="Arial" w:hAnsi="Arial" w:cs="Arial"/>
          <w:sz w:val="22"/>
          <w:szCs w:val="22"/>
          <w:lang w:eastAsia="en-GB"/>
        </w:rPr>
        <w:t xml:space="preserve">The </w:t>
      </w:r>
      <w:r w:rsidRPr="001C5591">
        <w:rPr>
          <w:rFonts w:ascii="Arial" w:hAnsi="Arial" w:cs="Arial"/>
          <w:sz w:val="22"/>
          <w:szCs w:val="22"/>
          <w:lang w:eastAsia="en-GB"/>
        </w:rPr>
        <w:t xml:space="preserve">CCTV monitors </w:t>
      </w:r>
      <w:r>
        <w:rPr>
          <w:rFonts w:ascii="Arial" w:hAnsi="Arial" w:cs="Arial"/>
          <w:sz w:val="22"/>
          <w:szCs w:val="22"/>
          <w:lang w:eastAsia="en-GB"/>
        </w:rPr>
        <w:t>will be housed in</w:t>
      </w:r>
      <w:r w:rsidRPr="001C5591">
        <w:rPr>
          <w:rFonts w:ascii="Arial" w:hAnsi="Arial" w:cs="Arial"/>
          <w:sz w:val="22"/>
          <w:szCs w:val="22"/>
          <w:lang w:eastAsia="en-GB"/>
        </w:rPr>
        <w:t xml:space="preserve"> a lockable office</w:t>
      </w:r>
      <w:r>
        <w:rPr>
          <w:rFonts w:ascii="Arial" w:hAnsi="Arial" w:cs="Arial"/>
          <w:sz w:val="22"/>
          <w:szCs w:val="22"/>
          <w:lang w:eastAsia="en-GB"/>
        </w:rPr>
        <w:t xml:space="preserve"> and </w:t>
      </w:r>
      <w:r w:rsidRPr="001C5591">
        <w:rPr>
          <w:rFonts w:ascii="Arial" w:hAnsi="Arial" w:cs="Arial"/>
          <w:sz w:val="22"/>
          <w:szCs w:val="22"/>
          <w:lang w:eastAsia="en-GB"/>
        </w:rPr>
        <w:t>you</w:t>
      </w:r>
      <w:r>
        <w:rPr>
          <w:rFonts w:ascii="Arial" w:hAnsi="Arial" w:cs="Arial"/>
          <w:sz w:val="22"/>
          <w:szCs w:val="22"/>
          <w:lang w:eastAsia="en-GB"/>
        </w:rPr>
        <w:t xml:space="preserve"> </w:t>
      </w:r>
      <w:r w:rsidRPr="001C5591">
        <w:rPr>
          <w:rFonts w:ascii="Arial" w:hAnsi="Arial" w:cs="Arial"/>
          <w:sz w:val="22"/>
          <w:szCs w:val="22"/>
          <w:lang w:eastAsia="en-GB"/>
        </w:rPr>
        <w:t>strong passwords</w:t>
      </w:r>
      <w:r>
        <w:rPr>
          <w:rFonts w:ascii="Arial" w:hAnsi="Arial" w:cs="Arial"/>
          <w:sz w:val="22"/>
          <w:szCs w:val="22"/>
          <w:lang w:eastAsia="en-GB"/>
        </w:rPr>
        <w:t xml:space="preserve"> will be used</w:t>
      </w:r>
      <w:r w:rsidRPr="001C5591">
        <w:rPr>
          <w:rFonts w:ascii="Arial" w:hAnsi="Arial" w:cs="Arial"/>
          <w:sz w:val="22"/>
          <w:szCs w:val="22"/>
          <w:lang w:eastAsia="en-GB"/>
        </w:rPr>
        <w:t xml:space="preserve"> to protect</w:t>
      </w:r>
      <w:r>
        <w:rPr>
          <w:rFonts w:ascii="Arial" w:hAnsi="Arial" w:cs="Arial"/>
          <w:sz w:val="22"/>
          <w:szCs w:val="22"/>
          <w:lang w:eastAsia="en-GB"/>
        </w:rPr>
        <w:t xml:space="preserve"> the</w:t>
      </w:r>
      <w:r w:rsidRPr="001C5591">
        <w:rPr>
          <w:rFonts w:ascii="Arial" w:hAnsi="Arial" w:cs="Arial"/>
          <w:sz w:val="22"/>
          <w:szCs w:val="22"/>
          <w:lang w:eastAsia="en-GB"/>
        </w:rPr>
        <w:t xml:space="preserve"> information.</w:t>
      </w:r>
      <w:r>
        <w:rPr>
          <w:rFonts w:ascii="Arial" w:hAnsi="Arial" w:cs="Arial"/>
          <w:sz w:val="22"/>
          <w:szCs w:val="22"/>
          <w:lang w:eastAsia="en-GB"/>
        </w:rPr>
        <w:t xml:space="preserve">  As a </w:t>
      </w:r>
      <w:r w:rsidR="00AA7925">
        <w:rPr>
          <w:rFonts w:ascii="Arial" w:hAnsi="Arial" w:cs="Arial"/>
          <w:sz w:val="22"/>
          <w:szCs w:val="22"/>
          <w:lang w:eastAsia="en-GB"/>
        </w:rPr>
        <w:t>P</w:t>
      </w:r>
      <w:r>
        <w:rPr>
          <w:rFonts w:ascii="Arial" w:hAnsi="Arial" w:cs="Arial"/>
          <w:sz w:val="22"/>
          <w:szCs w:val="22"/>
          <w:lang w:eastAsia="en-GB"/>
        </w:rPr>
        <w:t>ractice we remain</w:t>
      </w:r>
      <w:r w:rsidRPr="001C5591">
        <w:rPr>
          <w:rFonts w:ascii="Arial" w:hAnsi="Arial" w:cs="Arial"/>
          <w:sz w:val="22"/>
          <w:szCs w:val="22"/>
          <w:lang w:eastAsia="en-GB"/>
        </w:rPr>
        <w:t xml:space="preserve"> responsible for the security of the information</w:t>
      </w:r>
      <w:r>
        <w:rPr>
          <w:rFonts w:ascii="Arial" w:hAnsi="Arial" w:cs="Arial"/>
          <w:sz w:val="22"/>
          <w:szCs w:val="22"/>
          <w:lang w:eastAsia="en-GB"/>
        </w:rPr>
        <w:t xml:space="preserve"> we</w:t>
      </w:r>
      <w:r w:rsidRPr="001C5591">
        <w:rPr>
          <w:rFonts w:ascii="Arial" w:hAnsi="Arial" w:cs="Arial"/>
          <w:sz w:val="22"/>
          <w:szCs w:val="22"/>
          <w:lang w:eastAsia="en-GB"/>
        </w:rPr>
        <w:t xml:space="preserve"> collect.</w:t>
      </w:r>
    </w:p>
    <w:p w14:paraId="7FEE8DD4" w14:textId="77777777" w:rsidR="001C5591" w:rsidRPr="001C5591" w:rsidRDefault="001C5591" w:rsidP="00B9675A">
      <w:pPr>
        <w:shd w:val="clear" w:color="auto" w:fill="FFFFFF"/>
        <w:spacing w:before="320" w:after="320"/>
        <w:jc w:val="both"/>
        <w:rPr>
          <w:rFonts w:ascii="Arial" w:hAnsi="Arial" w:cs="Arial"/>
          <w:sz w:val="22"/>
          <w:szCs w:val="22"/>
          <w:lang w:eastAsia="en-GB"/>
        </w:rPr>
      </w:pPr>
      <w:r w:rsidRPr="001C5591">
        <w:rPr>
          <w:rFonts w:ascii="Arial" w:hAnsi="Arial" w:cs="Arial"/>
          <w:sz w:val="22"/>
          <w:szCs w:val="22"/>
          <w:lang w:eastAsia="en-GB"/>
        </w:rPr>
        <w:t xml:space="preserve">To protect people's information, </w:t>
      </w:r>
      <w:r>
        <w:rPr>
          <w:rFonts w:ascii="Arial" w:hAnsi="Arial" w:cs="Arial"/>
          <w:sz w:val="22"/>
          <w:szCs w:val="22"/>
          <w:lang w:eastAsia="en-GB"/>
        </w:rPr>
        <w:t xml:space="preserve">as a </w:t>
      </w:r>
      <w:r w:rsidR="00AA7925">
        <w:rPr>
          <w:rFonts w:ascii="Arial" w:hAnsi="Arial" w:cs="Arial"/>
          <w:sz w:val="22"/>
          <w:szCs w:val="22"/>
          <w:lang w:eastAsia="en-GB"/>
        </w:rPr>
        <w:t>P</w:t>
      </w:r>
      <w:r>
        <w:rPr>
          <w:rFonts w:ascii="Arial" w:hAnsi="Arial" w:cs="Arial"/>
          <w:sz w:val="22"/>
          <w:szCs w:val="22"/>
          <w:lang w:eastAsia="en-GB"/>
        </w:rPr>
        <w:t>ractice we will</w:t>
      </w:r>
      <w:r w:rsidRPr="001C5591">
        <w:rPr>
          <w:rFonts w:ascii="Arial" w:hAnsi="Arial" w:cs="Arial"/>
          <w:sz w:val="22"/>
          <w:szCs w:val="22"/>
          <w:lang w:eastAsia="en-GB"/>
        </w:rPr>
        <w:t xml:space="preserve"> </w:t>
      </w:r>
      <w:r>
        <w:rPr>
          <w:rFonts w:ascii="Arial" w:hAnsi="Arial" w:cs="Arial"/>
          <w:sz w:val="22"/>
          <w:szCs w:val="22"/>
          <w:lang w:eastAsia="en-GB"/>
        </w:rPr>
        <w:t>en</w:t>
      </w:r>
      <w:r w:rsidRPr="001C5591">
        <w:rPr>
          <w:rFonts w:ascii="Arial" w:hAnsi="Arial" w:cs="Arial"/>
          <w:sz w:val="22"/>
          <w:szCs w:val="22"/>
          <w:lang w:eastAsia="en-GB"/>
        </w:rPr>
        <w:t>sure:</w:t>
      </w:r>
    </w:p>
    <w:p w14:paraId="7DC403D6" w14:textId="77777777" w:rsidR="001C5591" w:rsidRPr="001C5591" w:rsidRDefault="001C5591" w:rsidP="00B9675A">
      <w:pPr>
        <w:numPr>
          <w:ilvl w:val="0"/>
          <w:numId w:val="12"/>
        </w:numPr>
        <w:jc w:val="both"/>
        <w:rPr>
          <w:rFonts w:ascii="Arial" w:hAnsi="Arial" w:cs="Arial"/>
          <w:sz w:val="22"/>
          <w:szCs w:val="22"/>
          <w:lang w:eastAsia="en-GB"/>
        </w:rPr>
      </w:pPr>
      <w:r w:rsidRPr="001C5591">
        <w:rPr>
          <w:rFonts w:ascii="Arial" w:hAnsi="Arial" w:cs="Arial"/>
          <w:sz w:val="22"/>
          <w:szCs w:val="22"/>
          <w:lang w:eastAsia="en-GB"/>
        </w:rPr>
        <w:t>staff are properly trained in handling information gathered by surveillance.</w:t>
      </w:r>
    </w:p>
    <w:p w14:paraId="63D41277" w14:textId="77777777" w:rsidR="001C5591" w:rsidRPr="001C5591" w:rsidRDefault="001C5591" w:rsidP="00B9675A">
      <w:pPr>
        <w:numPr>
          <w:ilvl w:val="0"/>
          <w:numId w:val="12"/>
        </w:numPr>
        <w:jc w:val="both"/>
        <w:rPr>
          <w:rFonts w:ascii="Arial" w:hAnsi="Arial" w:cs="Arial"/>
          <w:sz w:val="22"/>
          <w:szCs w:val="22"/>
          <w:lang w:eastAsia="en-GB"/>
        </w:rPr>
      </w:pPr>
      <w:r>
        <w:rPr>
          <w:rFonts w:ascii="Arial" w:hAnsi="Arial" w:cs="Arial"/>
          <w:sz w:val="22"/>
          <w:szCs w:val="22"/>
          <w:lang w:eastAsia="en-GB"/>
        </w:rPr>
        <w:lastRenderedPageBreak/>
        <w:t>we</w:t>
      </w:r>
      <w:r w:rsidRPr="001C5591">
        <w:rPr>
          <w:rFonts w:ascii="Arial" w:hAnsi="Arial" w:cs="Arial"/>
          <w:sz w:val="22"/>
          <w:szCs w:val="22"/>
          <w:lang w:eastAsia="en-GB"/>
        </w:rPr>
        <w:t xml:space="preserve"> have clear policies and procedures for when people ask for access to recordings, about sharing information and for complaints about surveillance.</w:t>
      </w:r>
    </w:p>
    <w:p w14:paraId="59D54475" w14:textId="77777777" w:rsidR="001C5591" w:rsidRPr="001C5591" w:rsidRDefault="001C5591" w:rsidP="00B9675A">
      <w:pPr>
        <w:numPr>
          <w:ilvl w:val="0"/>
          <w:numId w:val="12"/>
        </w:numPr>
        <w:jc w:val="both"/>
        <w:rPr>
          <w:rFonts w:ascii="Arial" w:hAnsi="Arial" w:cs="Arial"/>
          <w:sz w:val="22"/>
          <w:szCs w:val="22"/>
          <w:lang w:eastAsia="en-GB"/>
        </w:rPr>
      </w:pPr>
      <w:r>
        <w:rPr>
          <w:rFonts w:ascii="Arial" w:hAnsi="Arial" w:cs="Arial"/>
          <w:sz w:val="22"/>
          <w:szCs w:val="22"/>
          <w:lang w:eastAsia="en-GB"/>
        </w:rPr>
        <w:t>we</w:t>
      </w:r>
      <w:r w:rsidRPr="001C5591">
        <w:rPr>
          <w:rFonts w:ascii="Arial" w:hAnsi="Arial" w:cs="Arial"/>
          <w:sz w:val="22"/>
          <w:szCs w:val="22"/>
          <w:lang w:eastAsia="en-GB"/>
        </w:rPr>
        <w:t xml:space="preserve"> keep a record of who has had access to the information, when and why.</w:t>
      </w:r>
    </w:p>
    <w:p w14:paraId="65B0258D" w14:textId="77777777" w:rsidR="001C5591" w:rsidRPr="001C5591" w:rsidRDefault="001C5591" w:rsidP="00B9675A">
      <w:pPr>
        <w:numPr>
          <w:ilvl w:val="0"/>
          <w:numId w:val="12"/>
        </w:numPr>
        <w:jc w:val="both"/>
        <w:rPr>
          <w:rFonts w:ascii="Arial" w:hAnsi="Arial" w:cs="Arial"/>
          <w:sz w:val="22"/>
          <w:szCs w:val="22"/>
          <w:lang w:eastAsia="en-GB"/>
        </w:rPr>
      </w:pPr>
      <w:r>
        <w:rPr>
          <w:rFonts w:ascii="Arial" w:hAnsi="Arial" w:cs="Arial"/>
          <w:sz w:val="22"/>
          <w:szCs w:val="22"/>
          <w:lang w:eastAsia="en-GB"/>
        </w:rPr>
        <w:t>we</w:t>
      </w:r>
      <w:r w:rsidRPr="001C5591">
        <w:rPr>
          <w:rFonts w:ascii="Arial" w:hAnsi="Arial" w:cs="Arial"/>
          <w:sz w:val="22"/>
          <w:szCs w:val="22"/>
          <w:lang w:eastAsia="en-GB"/>
        </w:rPr>
        <w:t xml:space="preserve"> have a clear policy about keeping information and recordings secure, how long you keep them for, and when and how you destroy them.</w:t>
      </w:r>
    </w:p>
    <w:p w14:paraId="319D8563" w14:textId="77777777" w:rsidR="001C5591" w:rsidRDefault="001C5591" w:rsidP="00B9675A">
      <w:pPr>
        <w:numPr>
          <w:ilvl w:val="0"/>
          <w:numId w:val="12"/>
        </w:numPr>
        <w:jc w:val="both"/>
        <w:rPr>
          <w:rFonts w:ascii="Arial" w:hAnsi="Arial" w:cs="Arial"/>
          <w:sz w:val="22"/>
          <w:szCs w:val="22"/>
          <w:lang w:eastAsia="en-GB"/>
        </w:rPr>
      </w:pPr>
      <w:r w:rsidRPr="001C5591">
        <w:rPr>
          <w:rFonts w:ascii="Arial" w:hAnsi="Arial" w:cs="Arial"/>
          <w:sz w:val="22"/>
          <w:szCs w:val="22"/>
          <w:lang w:eastAsia="en-GB"/>
        </w:rPr>
        <w:t xml:space="preserve">if someone else </w:t>
      </w:r>
      <w:proofErr w:type="gramStart"/>
      <w:r>
        <w:rPr>
          <w:rFonts w:ascii="Arial" w:hAnsi="Arial" w:cs="Arial"/>
          <w:sz w:val="22"/>
          <w:szCs w:val="22"/>
          <w:lang w:eastAsia="en-GB"/>
        </w:rPr>
        <w:t>has to</w:t>
      </w:r>
      <w:proofErr w:type="gramEnd"/>
      <w:r>
        <w:rPr>
          <w:rFonts w:ascii="Arial" w:hAnsi="Arial" w:cs="Arial"/>
          <w:sz w:val="22"/>
          <w:szCs w:val="22"/>
          <w:lang w:eastAsia="en-GB"/>
        </w:rPr>
        <w:t xml:space="preserve"> </w:t>
      </w:r>
      <w:r w:rsidRPr="001C5591">
        <w:rPr>
          <w:rFonts w:ascii="Arial" w:hAnsi="Arial" w:cs="Arial"/>
          <w:sz w:val="22"/>
          <w:szCs w:val="22"/>
          <w:lang w:eastAsia="en-GB"/>
        </w:rPr>
        <w:t>handl</w:t>
      </w:r>
      <w:r>
        <w:rPr>
          <w:rFonts w:ascii="Arial" w:hAnsi="Arial" w:cs="Arial"/>
          <w:sz w:val="22"/>
          <w:szCs w:val="22"/>
          <w:lang w:eastAsia="en-GB"/>
        </w:rPr>
        <w:t>e</w:t>
      </w:r>
      <w:r w:rsidRPr="001C5591">
        <w:rPr>
          <w:rFonts w:ascii="Arial" w:hAnsi="Arial" w:cs="Arial"/>
          <w:sz w:val="22"/>
          <w:szCs w:val="22"/>
          <w:lang w:eastAsia="en-GB"/>
        </w:rPr>
        <w:t xml:space="preserve"> personal data on behalf</w:t>
      </w:r>
      <w:r>
        <w:rPr>
          <w:rFonts w:ascii="Arial" w:hAnsi="Arial" w:cs="Arial"/>
          <w:sz w:val="22"/>
          <w:szCs w:val="22"/>
          <w:lang w:eastAsia="en-GB"/>
        </w:rPr>
        <w:t xml:space="preserve"> of our practice</w:t>
      </w:r>
      <w:r w:rsidRPr="001C5591">
        <w:rPr>
          <w:rFonts w:ascii="Arial" w:hAnsi="Arial" w:cs="Arial"/>
          <w:sz w:val="22"/>
          <w:szCs w:val="22"/>
          <w:lang w:eastAsia="en-GB"/>
        </w:rPr>
        <w:t xml:space="preserve">, </w:t>
      </w:r>
      <w:r>
        <w:rPr>
          <w:rFonts w:ascii="Arial" w:hAnsi="Arial" w:cs="Arial"/>
          <w:sz w:val="22"/>
          <w:szCs w:val="22"/>
          <w:lang w:eastAsia="en-GB"/>
        </w:rPr>
        <w:t>we will</w:t>
      </w:r>
      <w:r w:rsidRPr="001C5591">
        <w:rPr>
          <w:rFonts w:ascii="Arial" w:hAnsi="Arial" w:cs="Arial"/>
          <w:sz w:val="22"/>
          <w:szCs w:val="22"/>
          <w:lang w:eastAsia="en-GB"/>
        </w:rPr>
        <w:t xml:space="preserve"> contract with them </w:t>
      </w:r>
      <w:r>
        <w:rPr>
          <w:rFonts w:ascii="Arial" w:hAnsi="Arial" w:cs="Arial"/>
          <w:sz w:val="22"/>
          <w:szCs w:val="22"/>
          <w:lang w:eastAsia="en-GB"/>
        </w:rPr>
        <w:t>to</w:t>
      </w:r>
      <w:r w:rsidRPr="001C5591">
        <w:rPr>
          <w:rFonts w:ascii="Arial" w:hAnsi="Arial" w:cs="Arial"/>
          <w:sz w:val="22"/>
          <w:szCs w:val="22"/>
          <w:lang w:eastAsia="en-GB"/>
        </w:rPr>
        <w:t xml:space="preserve"> set out clear rules on how they process it.</w:t>
      </w:r>
    </w:p>
    <w:p w14:paraId="031307C7" w14:textId="77777777" w:rsidR="001C5591" w:rsidRPr="001C5591" w:rsidRDefault="001C5591" w:rsidP="00B9675A">
      <w:pPr>
        <w:jc w:val="both"/>
        <w:rPr>
          <w:rFonts w:ascii="Arial" w:hAnsi="Arial" w:cs="Arial"/>
          <w:sz w:val="22"/>
          <w:szCs w:val="22"/>
          <w:lang w:eastAsia="en-GB"/>
        </w:rPr>
      </w:pPr>
    </w:p>
    <w:p w14:paraId="0C1E047C" w14:textId="77777777" w:rsidR="001C5591" w:rsidRDefault="001C5591" w:rsidP="00B9675A">
      <w:pPr>
        <w:jc w:val="both"/>
        <w:rPr>
          <w:rFonts w:ascii="Arial" w:hAnsi="Arial" w:cs="Arial"/>
          <w:b/>
          <w:sz w:val="22"/>
          <w:szCs w:val="22"/>
        </w:rPr>
      </w:pPr>
    </w:p>
    <w:p w14:paraId="769EBC72" w14:textId="77777777" w:rsidR="002D4303" w:rsidRPr="00305F57" w:rsidRDefault="007E2568" w:rsidP="00B9675A">
      <w:pPr>
        <w:jc w:val="both"/>
        <w:rPr>
          <w:rFonts w:ascii="Arial" w:hAnsi="Arial" w:cs="Arial"/>
          <w:b/>
          <w:sz w:val="22"/>
          <w:szCs w:val="22"/>
        </w:rPr>
      </w:pPr>
      <w:r>
        <w:rPr>
          <w:rFonts w:ascii="Arial" w:hAnsi="Arial" w:cs="Arial"/>
          <w:b/>
          <w:sz w:val="22"/>
          <w:szCs w:val="22"/>
        </w:rPr>
        <w:t>7</w:t>
      </w:r>
      <w:r w:rsidR="00883486">
        <w:rPr>
          <w:rFonts w:ascii="Arial" w:hAnsi="Arial" w:cs="Arial"/>
          <w:b/>
          <w:sz w:val="22"/>
          <w:szCs w:val="22"/>
        </w:rPr>
        <w:tab/>
      </w:r>
      <w:r w:rsidR="002D4303" w:rsidRPr="00305F57">
        <w:rPr>
          <w:rFonts w:ascii="Arial" w:hAnsi="Arial" w:cs="Arial"/>
          <w:b/>
          <w:sz w:val="22"/>
          <w:szCs w:val="22"/>
        </w:rPr>
        <w:t>Monitoring and Review</w:t>
      </w:r>
    </w:p>
    <w:p w14:paraId="42B0697A" w14:textId="77777777" w:rsidR="009E2F25" w:rsidRDefault="009E2F25" w:rsidP="00B9675A">
      <w:pPr>
        <w:ind w:left="720"/>
        <w:jc w:val="both"/>
        <w:rPr>
          <w:rFonts w:ascii="Arial" w:hAnsi="Arial" w:cs="Arial"/>
          <w:sz w:val="22"/>
          <w:szCs w:val="22"/>
        </w:rPr>
      </w:pPr>
    </w:p>
    <w:p w14:paraId="04CB32A2" w14:textId="77777777" w:rsidR="002D4303" w:rsidRDefault="002D4303" w:rsidP="00B9675A">
      <w:pPr>
        <w:jc w:val="both"/>
        <w:rPr>
          <w:rFonts w:ascii="Arial" w:hAnsi="Arial" w:cs="Arial"/>
          <w:sz w:val="22"/>
          <w:szCs w:val="22"/>
        </w:rPr>
      </w:pPr>
      <w:r>
        <w:rPr>
          <w:rFonts w:ascii="Arial" w:hAnsi="Arial" w:cs="Arial"/>
          <w:sz w:val="22"/>
          <w:szCs w:val="22"/>
        </w:rPr>
        <w:t xml:space="preserve">The table below </w:t>
      </w:r>
      <w:r w:rsidR="001C5591">
        <w:rPr>
          <w:rFonts w:ascii="Arial" w:hAnsi="Arial" w:cs="Arial"/>
          <w:sz w:val="22"/>
          <w:szCs w:val="22"/>
        </w:rPr>
        <w:t>highlights the</w:t>
      </w:r>
      <w:r>
        <w:rPr>
          <w:rFonts w:ascii="Arial" w:hAnsi="Arial" w:cs="Arial"/>
          <w:sz w:val="22"/>
          <w:szCs w:val="22"/>
        </w:rPr>
        <w:t xml:space="preserve"> effective monitoring</w:t>
      </w:r>
      <w:r w:rsidR="001C5591">
        <w:rPr>
          <w:rFonts w:ascii="Arial" w:hAnsi="Arial" w:cs="Arial"/>
          <w:sz w:val="22"/>
          <w:szCs w:val="22"/>
        </w:rPr>
        <w:t xml:space="preserve"> and audits required</w:t>
      </w:r>
      <w:r>
        <w:rPr>
          <w:rFonts w:ascii="Arial" w:hAnsi="Arial" w:cs="Arial"/>
          <w:sz w:val="22"/>
          <w:szCs w:val="22"/>
        </w:rPr>
        <w:t xml:space="preserve"> </w:t>
      </w:r>
      <w:r w:rsidR="001C5591">
        <w:rPr>
          <w:rFonts w:ascii="Arial" w:hAnsi="Arial" w:cs="Arial"/>
          <w:sz w:val="22"/>
          <w:szCs w:val="22"/>
        </w:rPr>
        <w:t>to ensure compliance</w:t>
      </w:r>
      <w:r>
        <w:rPr>
          <w:rFonts w:ascii="Arial" w:hAnsi="Arial" w:cs="Arial"/>
          <w:sz w:val="22"/>
          <w:szCs w:val="22"/>
        </w:rPr>
        <w:t>.</w:t>
      </w:r>
    </w:p>
    <w:p w14:paraId="02622501" w14:textId="77777777" w:rsidR="00A673BB" w:rsidRDefault="00A673BB" w:rsidP="00B9675A">
      <w:pPr>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172"/>
        <w:gridCol w:w="2116"/>
        <w:gridCol w:w="2075"/>
      </w:tblGrid>
      <w:tr w:rsidR="007E2568" w:rsidRPr="001D3560" w14:paraId="430BD25B" w14:textId="77777777" w:rsidTr="001D3560">
        <w:tc>
          <w:tcPr>
            <w:tcW w:w="2699" w:type="dxa"/>
            <w:shd w:val="clear" w:color="auto" w:fill="auto"/>
          </w:tcPr>
          <w:p w14:paraId="0A325B07" w14:textId="77777777" w:rsidR="007E2568" w:rsidRPr="001D3560" w:rsidRDefault="007E2568" w:rsidP="00AA7925">
            <w:pPr>
              <w:rPr>
                <w:rFonts w:ascii="Arial" w:hAnsi="Arial" w:cs="Arial"/>
                <w:sz w:val="22"/>
                <w:szCs w:val="22"/>
              </w:rPr>
            </w:pPr>
            <w:r w:rsidRPr="001D3560">
              <w:rPr>
                <w:rFonts w:ascii="Arial" w:hAnsi="Arial" w:cs="Arial"/>
                <w:b/>
                <w:sz w:val="22"/>
                <w:szCs w:val="22"/>
              </w:rPr>
              <w:t>Standard/process/issue required to be monitored</w:t>
            </w:r>
          </w:p>
        </w:tc>
        <w:tc>
          <w:tcPr>
            <w:tcW w:w="2189" w:type="dxa"/>
            <w:shd w:val="clear" w:color="auto" w:fill="auto"/>
          </w:tcPr>
          <w:p w14:paraId="48DACFD8" w14:textId="77777777" w:rsidR="007E2568" w:rsidRPr="001D3560" w:rsidRDefault="007E2568" w:rsidP="00AA7925">
            <w:pPr>
              <w:rPr>
                <w:rFonts w:ascii="Arial" w:hAnsi="Arial" w:cs="Arial"/>
                <w:sz w:val="22"/>
                <w:szCs w:val="22"/>
              </w:rPr>
            </w:pPr>
            <w:r w:rsidRPr="001D3560">
              <w:rPr>
                <w:rFonts w:ascii="Arial" w:hAnsi="Arial" w:cs="Arial"/>
                <w:b/>
                <w:sz w:val="22"/>
                <w:szCs w:val="22"/>
              </w:rPr>
              <w:t>Process for monitoring</w:t>
            </w:r>
          </w:p>
        </w:tc>
        <w:tc>
          <w:tcPr>
            <w:tcW w:w="2211" w:type="dxa"/>
            <w:shd w:val="clear" w:color="auto" w:fill="auto"/>
          </w:tcPr>
          <w:p w14:paraId="0D647A10" w14:textId="77777777" w:rsidR="007E2568" w:rsidRPr="001D3560" w:rsidRDefault="007E2568" w:rsidP="00AA7925">
            <w:pPr>
              <w:rPr>
                <w:rFonts w:ascii="Arial" w:hAnsi="Arial" w:cs="Arial"/>
                <w:b/>
              </w:rPr>
            </w:pPr>
            <w:r w:rsidRPr="001D3560">
              <w:rPr>
                <w:rFonts w:ascii="Arial" w:hAnsi="Arial" w:cs="Arial"/>
                <w:b/>
                <w:sz w:val="22"/>
                <w:szCs w:val="22"/>
              </w:rPr>
              <w:t>Responsible individual /group</w:t>
            </w:r>
          </w:p>
          <w:p w14:paraId="62AB71E1" w14:textId="77777777" w:rsidR="007E2568" w:rsidRPr="001D3560" w:rsidRDefault="007E2568" w:rsidP="00AA7925">
            <w:pPr>
              <w:rPr>
                <w:rFonts w:ascii="Arial" w:hAnsi="Arial" w:cs="Arial"/>
                <w:sz w:val="22"/>
                <w:szCs w:val="22"/>
              </w:rPr>
            </w:pPr>
          </w:p>
        </w:tc>
        <w:tc>
          <w:tcPr>
            <w:tcW w:w="2189" w:type="dxa"/>
            <w:shd w:val="clear" w:color="auto" w:fill="auto"/>
          </w:tcPr>
          <w:p w14:paraId="663CBC2C" w14:textId="77777777" w:rsidR="007E2568" w:rsidRPr="001D3560" w:rsidRDefault="007E2568" w:rsidP="00AA7925">
            <w:pPr>
              <w:rPr>
                <w:rFonts w:ascii="Arial" w:hAnsi="Arial" w:cs="Arial"/>
                <w:sz w:val="22"/>
                <w:szCs w:val="22"/>
              </w:rPr>
            </w:pPr>
            <w:r w:rsidRPr="001D3560">
              <w:rPr>
                <w:rFonts w:ascii="Arial" w:hAnsi="Arial" w:cs="Arial"/>
                <w:b/>
                <w:sz w:val="22"/>
                <w:szCs w:val="22"/>
              </w:rPr>
              <w:t>Frequency of monitoring</w:t>
            </w:r>
          </w:p>
        </w:tc>
      </w:tr>
      <w:tr w:rsidR="007E2568" w:rsidRPr="001D3560" w14:paraId="24850174" w14:textId="77777777" w:rsidTr="001D3560">
        <w:tc>
          <w:tcPr>
            <w:tcW w:w="2699" w:type="dxa"/>
            <w:shd w:val="clear" w:color="auto" w:fill="auto"/>
          </w:tcPr>
          <w:p w14:paraId="3791B5E4" w14:textId="77777777" w:rsidR="007E2568" w:rsidRPr="001D3560" w:rsidRDefault="007E2568" w:rsidP="00AA7925">
            <w:pPr>
              <w:rPr>
                <w:rFonts w:ascii="Arial" w:hAnsi="Arial" w:cs="Arial"/>
                <w:sz w:val="22"/>
                <w:szCs w:val="22"/>
              </w:rPr>
            </w:pPr>
            <w:r w:rsidRPr="001D3560">
              <w:rPr>
                <w:rFonts w:ascii="Arial" w:hAnsi="Arial" w:cs="Arial"/>
                <w:bCs/>
                <w:sz w:val="22"/>
                <w:szCs w:val="22"/>
              </w:rPr>
              <w:t>Duties</w:t>
            </w:r>
          </w:p>
        </w:tc>
        <w:tc>
          <w:tcPr>
            <w:tcW w:w="2189" w:type="dxa"/>
            <w:shd w:val="clear" w:color="auto" w:fill="auto"/>
          </w:tcPr>
          <w:p w14:paraId="6BFBB495" w14:textId="77777777" w:rsidR="007E2568" w:rsidRPr="001D3560" w:rsidRDefault="007E2568" w:rsidP="00AA7925">
            <w:pPr>
              <w:rPr>
                <w:rFonts w:ascii="Arial" w:hAnsi="Arial" w:cs="Arial"/>
                <w:sz w:val="22"/>
                <w:szCs w:val="22"/>
              </w:rPr>
            </w:pPr>
            <w:r w:rsidRPr="001D3560">
              <w:rPr>
                <w:rFonts w:ascii="Arial" w:hAnsi="Arial" w:cs="Arial"/>
                <w:bCs/>
                <w:sz w:val="22"/>
                <w:szCs w:val="22"/>
              </w:rPr>
              <w:t>Policy review</w:t>
            </w:r>
            <w:r w:rsidR="001A6002">
              <w:rPr>
                <w:rFonts w:ascii="Arial" w:hAnsi="Arial" w:cs="Arial"/>
                <w:bCs/>
                <w:sz w:val="22"/>
                <w:szCs w:val="22"/>
              </w:rPr>
              <w:t xml:space="preserve"> – with MLCSU Primary Care IG Business Partners to advice on any relevant changes but to be signed off by responsible person in practice.</w:t>
            </w:r>
          </w:p>
        </w:tc>
        <w:tc>
          <w:tcPr>
            <w:tcW w:w="2211" w:type="dxa"/>
            <w:shd w:val="clear" w:color="auto" w:fill="auto"/>
          </w:tcPr>
          <w:p w14:paraId="324BA048" w14:textId="77777777" w:rsidR="007E2568" w:rsidRPr="001D3560" w:rsidRDefault="009514FF" w:rsidP="00AA7925">
            <w:pPr>
              <w:rPr>
                <w:rFonts w:ascii="Arial" w:hAnsi="Arial" w:cs="Arial"/>
                <w:sz w:val="22"/>
                <w:szCs w:val="22"/>
              </w:rPr>
            </w:pPr>
            <w:r>
              <w:rPr>
                <w:rFonts w:ascii="Arial" w:hAnsi="Arial" w:cs="Arial"/>
                <w:bCs/>
                <w:sz w:val="22"/>
                <w:szCs w:val="22"/>
              </w:rPr>
              <w:t>Practice Manager</w:t>
            </w:r>
          </w:p>
        </w:tc>
        <w:tc>
          <w:tcPr>
            <w:tcW w:w="2189" w:type="dxa"/>
            <w:shd w:val="clear" w:color="auto" w:fill="auto"/>
          </w:tcPr>
          <w:p w14:paraId="1A50B038" w14:textId="77777777" w:rsidR="007E2568" w:rsidRPr="001D3560" w:rsidRDefault="007E2568" w:rsidP="00AA7925">
            <w:pPr>
              <w:rPr>
                <w:rFonts w:ascii="Arial" w:hAnsi="Arial" w:cs="Arial"/>
                <w:sz w:val="22"/>
                <w:szCs w:val="22"/>
              </w:rPr>
            </w:pPr>
            <w:r w:rsidRPr="001D3560">
              <w:rPr>
                <w:rFonts w:ascii="Arial" w:hAnsi="Arial" w:cs="Arial"/>
                <w:bCs/>
                <w:sz w:val="22"/>
                <w:szCs w:val="22"/>
              </w:rPr>
              <w:t>Every 2 years</w:t>
            </w:r>
          </w:p>
        </w:tc>
      </w:tr>
      <w:tr w:rsidR="007E2568" w:rsidRPr="001D3560" w14:paraId="5C434872" w14:textId="77777777" w:rsidTr="001D3560">
        <w:tc>
          <w:tcPr>
            <w:tcW w:w="2699" w:type="dxa"/>
            <w:shd w:val="clear" w:color="auto" w:fill="auto"/>
          </w:tcPr>
          <w:p w14:paraId="1D957FF5" w14:textId="77777777" w:rsidR="007E2568" w:rsidRPr="001D3560" w:rsidRDefault="007E2568" w:rsidP="00AA7925">
            <w:pPr>
              <w:rPr>
                <w:rFonts w:ascii="Arial" w:hAnsi="Arial" w:cs="Arial"/>
                <w:bCs/>
              </w:rPr>
            </w:pPr>
          </w:p>
          <w:p w14:paraId="0B5A920E" w14:textId="77777777" w:rsidR="007E2568" w:rsidRPr="001D3560" w:rsidRDefault="007E2568" w:rsidP="00AA7925">
            <w:pPr>
              <w:rPr>
                <w:rFonts w:ascii="Arial" w:hAnsi="Arial" w:cs="Arial"/>
                <w:sz w:val="22"/>
                <w:szCs w:val="22"/>
              </w:rPr>
            </w:pPr>
            <w:r w:rsidRPr="001D3560">
              <w:rPr>
                <w:rFonts w:ascii="Arial" w:hAnsi="Arial" w:cs="Arial"/>
                <w:bCs/>
                <w:sz w:val="22"/>
                <w:szCs w:val="22"/>
              </w:rPr>
              <w:t>Use of Surveillance Technology Policy</w:t>
            </w:r>
          </w:p>
        </w:tc>
        <w:tc>
          <w:tcPr>
            <w:tcW w:w="2189" w:type="dxa"/>
            <w:shd w:val="clear" w:color="auto" w:fill="auto"/>
          </w:tcPr>
          <w:p w14:paraId="2CA1D178" w14:textId="77777777" w:rsidR="007E2568" w:rsidRPr="001D3560" w:rsidRDefault="007E2568" w:rsidP="00AA7925">
            <w:pPr>
              <w:rPr>
                <w:rFonts w:ascii="Arial" w:hAnsi="Arial" w:cs="Arial"/>
                <w:bCs/>
              </w:rPr>
            </w:pPr>
          </w:p>
          <w:p w14:paraId="56EDACC7" w14:textId="77777777" w:rsidR="007E2568" w:rsidRPr="001D3560" w:rsidRDefault="007E2568" w:rsidP="00AA7925">
            <w:pPr>
              <w:rPr>
                <w:rFonts w:ascii="Arial" w:hAnsi="Arial" w:cs="Arial"/>
                <w:bCs/>
              </w:rPr>
            </w:pPr>
            <w:r w:rsidRPr="001D3560">
              <w:rPr>
                <w:rFonts w:ascii="Arial" w:hAnsi="Arial" w:cs="Arial"/>
                <w:bCs/>
                <w:sz w:val="22"/>
                <w:szCs w:val="22"/>
              </w:rPr>
              <w:t>Audit of CCTV recordings/ complaints/request for access and disclosure of images procedure</w:t>
            </w:r>
            <w:r w:rsidR="001A6002">
              <w:rPr>
                <w:rFonts w:ascii="Arial" w:hAnsi="Arial" w:cs="Arial"/>
                <w:bCs/>
                <w:sz w:val="22"/>
                <w:szCs w:val="22"/>
              </w:rPr>
              <w:t xml:space="preserve"> and recording in relevant practice-retained logs.</w:t>
            </w:r>
          </w:p>
          <w:p w14:paraId="770A335E" w14:textId="77777777" w:rsidR="007E2568" w:rsidRPr="001D3560" w:rsidRDefault="007E2568" w:rsidP="00AA7925">
            <w:pPr>
              <w:rPr>
                <w:rFonts w:ascii="Arial" w:hAnsi="Arial" w:cs="Arial"/>
                <w:sz w:val="22"/>
                <w:szCs w:val="22"/>
              </w:rPr>
            </w:pPr>
          </w:p>
        </w:tc>
        <w:tc>
          <w:tcPr>
            <w:tcW w:w="2211" w:type="dxa"/>
            <w:shd w:val="clear" w:color="auto" w:fill="auto"/>
          </w:tcPr>
          <w:p w14:paraId="5D619EA0" w14:textId="77777777" w:rsidR="007E2568" w:rsidRPr="001D3560" w:rsidRDefault="007E2568" w:rsidP="00AA7925">
            <w:pPr>
              <w:rPr>
                <w:rFonts w:ascii="Arial" w:hAnsi="Arial" w:cs="Arial"/>
                <w:bCs/>
              </w:rPr>
            </w:pPr>
          </w:p>
          <w:p w14:paraId="050F352C" w14:textId="77777777" w:rsidR="007E2568" w:rsidRPr="001D3560" w:rsidRDefault="007E2568" w:rsidP="00AA7925">
            <w:pPr>
              <w:rPr>
                <w:rFonts w:ascii="Arial" w:hAnsi="Arial" w:cs="Arial"/>
                <w:sz w:val="22"/>
                <w:szCs w:val="22"/>
              </w:rPr>
            </w:pPr>
            <w:r w:rsidRPr="001D3560">
              <w:rPr>
                <w:rFonts w:ascii="Arial" w:hAnsi="Arial" w:cs="Arial"/>
                <w:bCs/>
                <w:sz w:val="22"/>
                <w:szCs w:val="22"/>
              </w:rPr>
              <w:t>Practice</w:t>
            </w:r>
            <w:r w:rsidR="009514FF">
              <w:rPr>
                <w:rFonts w:ascii="Arial" w:hAnsi="Arial" w:cs="Arial"/>
                <w:bCs/>
                <w:sz w:val="22"/>
                <w:szCs w:val="22"/>
              </w:rPr>
              <w:t xml:space="preserve"> </w:t>
            </w:r>
            <w:r w:rsidRPr="001D3560">
              <w:rPr>
                <w:rFonts w:ascii="Arial" w:hAnsi="Arial" w:cs="Arial"/>
                <w:bCs/>
                <w:sz w:val="22"/>
                <w:szCs w:val="22"/>
              </w:rPr>
              <w:t>Manager</w:t>
            </w:r>
          </w:p>
        </w:tc>
        <w:tc>
          <w:tcPr>
            <w:tcW w:w="2189" w:type="dxa"/>
            <w:shd w:val="clear" w:color="auto" w:fill="auto"/>
          </w:tcPr>
          <w:p w14:paraId="337792AE" w14:textId="77777777" w:rsidR="007E2568" w:rsidRPr="001D3560" w:rsidRDefault="007E2568" w:rsidP="00AA7925">
            <w:pPr>
              <w:rPr>
                <w:rFonts w:ascii="Arial" w:hAnsi="Arial" w:cs="Arial"/>
                <w:bCs/>
              </w:rPr>
            </w:pPr>
          </w:p>
          <w:p w14:paraId="0D42F1CF" w14:textId="77777777" w:rsidR="007E2568" w:rsidRPr="001D3560" w:rsidRDefault="007E2568" w:rsidP="00AA7925">
            <w:pPr>
              <w:rPr>
                <w:rFonts w:ascii="Arial" w:hAnsi="Arial" w:cs="Arial"/>
                <w:sz w:val="22"/>
                <w:szCs w:val="22"/>
              </w:rPr>
            </w:pPr>
            <w:r w:rsidRPr="001D3560">
              <w:rPr>
                <w:rFonts w:ascii="Arial" w:hAnsi="Arial" w:cs="Arial"/>
                <w:bCs/>
                <w:sz w:val="22"/>
                <w:szCs w:val="22"/>
              </w:rPr>
              <w:t>Annually</w:t>
            </w:r>
          </w:p>
        </w:tc>
      </w:tr>
      <w:tr w:rsidR="007E2568" w:rsidRPr="001D3560" w14:paraId="6995967B" w14:textId="77777777" w:rsidTr="001D3560">
        <w:tc>
          <w:tcPr>
            <w:tcW w:w="2699" w:type="dxa"/>
            <w:shd w:val="clear" w:color="auto" w:fill="auto"/>
          </w:tcPr>
          <w:p w14:paraId="1C3F2ABD" w14:textId="77777777" w:rsidR="007E2568" w:rsidRPr="001D3560" w:rsidRDefault="007E2568" w:rsidP="00AA7925">
            <w:pPr>
              <w:rPr>
                <w:rFonts w:ascii="Arial" w:hAnsi="Arial" w:cs="Arial"/>
                <w:bCs/>
              </w:rPr>
            </w:pPr>
          </w:p>
          <w:p w14:paraId="3E5748A9" w14:textId="77777777" w:rsidR="007E2568" w:rsidRPr="001D3560" w:rsidRDefault="007E2568" w:rsidP="00AA7925">
            <w:pPr>
              <w:rPr>
                <w:rFonts w:ascii="Arial" w:hAnsi="Arial" w:cs="Arial"/>
                <w:sz w:val="22"/>
                <w:szCs w:val="22"/>
              </w:rPr>
            </w:pPr>
            <w:r w:rsidRPr="001D3560">
              <w:rPr>
                <w:rFonts w:ascii="Arial" w:hAnsi="Arial" w:cs="Arial"/>
                <w:bCs/>
                <w:sz w:val="22"/>
                <w:szCs w:val="22"/>
              </w:rPr>
              <w:t xml:space="preserve">Compliance with the code of practice </w:t>
            </w:r>
          </w:p>
        </w:tc>
        <w:tc>
          <w:tcPr>
            <w:tcW w:w="2189" w:type="dxa"/>
            <w:shd w:val="clear" w:color="auto" w:fill="auto"/>
          </w:tcPr>
          <w:p w14:paraId="358B577B" w14:textId="77777777" w:rsidR="007E2568" w:rsidRPr="001D3560" w:rsidRDefault="007E2568" w:rsidP="00AA7925">
            <w:pPr>
              <w:rPr>
                <w:rFonts w:ascii="Arial" w:hAnsi="Arial" w:cs="Arial"/>
                <w:bCs/>
              </w:rPr>
            </w:pPr>
          </w:p>
          <w:p w14:paraId="3DA7EC97" w14:textId="77777777" w:rsidR="007E2568" w:rsidRPr="001D3560" w:rsidRDefault="007E2568" w:rsidP="00AA7925">
            <w:pPr>
              <w:rPr>
                <w:rFonts w:ascii="Arial" w:hAnsi="Arial" w:cs="Arial"/>
                <w:bCs/>
              </w:rPr>
            </w:pPr>
            <w:r w:rsidRPr="001D3560">
              <w:rPr>
                <w:rFonts w:ascii="Arial" w:hAnsi="Arial" w:cs="Arial"/>
                <w:bCs/>
                <w:sz w:val="22"/>
                <w:szCs w:val="22"/>
              </w:rPr>
              <w:t>Review of recorded images</w:t>
            </w:r>
            <w:r w:rsidR="001A6002">
              <w:rPr>
                <w:rFonts w:ascii="Arial" w:hAnsi="Arial" w:cs="Arial"/>
                <w:bCs/>
                <w:sz w:val="22"/>
                <w:szCs w:val="22"/>
              </w:rPr>
              <w:t xml:space="preserve"> as well as key compliance audits to include training for key personnel.</w:t>
            </w:r>
          </w:p>
          <w:p w14:paraId="6E2C2DB3" w14:textId="77777777" w:rsidR="007E2568" w:rsidRPr="001D3560" w:rsidRDefault="007E2568" w:rsidP="00AA7925">
            <w:pPr>
              <w:rPr>
                <w:rFonts w:ascii="Arial" w:hAnsi="Arial" w:cs="Arial"/>
                <w:bCs/>
              </w:rPr>
            </w:pPr>
          </w:p>
          <w:p w14:paraId="2FE22BDB" w14:textId="77777777" w:rsidR="007E2568" w:rsidRPr="001D3560" w:rsidRDefault="007E2568" w:rsidP="00AA7925">
            <w:pPr>
              <w:rPr>
                <w:rFonts w:ascii="Arial" w:hAnsi="Arial" w:cs="Arial"/>
                <w:sz w:val="22"/>
                <w:szCs w:val="22"/>
              </w:rPr>
            </w:pPr>
          </w:p>
        </w:tc>
        <w:tc>
          <w:tcPr>
            <w:tcW w:w="2211" w:type="dxa"/>
            <w:shd w:val="clear" w:color="auto" w:fill="auto"/>
          </w:tcPr>
          <w:p w14:paraId="12B945E8" w14:textId="77777777" w:rsidR="007E2568" w:rsidRPr="001D3560" w:rsidRDefault="007E2568" w:rsidP="00AA7925">
            <w:pPr>
              <w:rPr>
                <w:rFonts w:ascii="Arial" w:hAnsi="Arial" w:cs="Arial"/>
                <w:bCs/>
              </w:rPr>
            </w:pPr>
          </w:p>
          <w:p w14:paraId="68BB847C" w14:textId="77777777" w:rsidR="007E2568" w:rsidRPr="001D3560" w:rsidRDefault="007E2568" w:rsidP="00AA7925">
            <w:pPr>
              <w:rPr>
                <w:rFonts w:ascii="Arial" w:hAnsi="Arial" w:cs="Arial"/>
                <w:sz w:val="22"/>
                <w:szCs w:val="22"/>
              </w:rPr>
            </w:pPr>
            <w:r w:rsidRPr="001D3560">
              <w:rPr>
                <w:rFonts w:ascii="Arial" w:hAnsi="Arial" w:cs="Arial"/>
                <w:bCs/>
                <w:sz w:val="22"/>
                <w:szCs w:val="22"/>
              </w:rPr>
              <w:t>Practice</w:t>
            </w:r>
            <w:r w:rsidR="009514FF">
              <w:rPr>
                <w:rFonts w:ascii="Arial" w:hAnsi="Arial" w:cs="Arial"/>
                <w:bCs/>
                <w:sz w:val="22"/>
                <w:szCs w:val="22"/>
              </w:rPr>
              <w:t xml:space="preserve"> </w:t>
            </w:r>
            <w:r w:rsidRPr="001D3560">
              <w:rPr>
                <w:rFonts w:ascii="Arial" w:hAnsi="Arial" w:cs="Arial"/>
                <w:bCs/>
                <w:sz w:val="22"/>
                <w:szCs w:val="22"/>
              </w:rPr>
              <w:t>Manager</w:t>
            </w:r>
          </w:p>
        </w:tc>
        <w:tc>
          <w:tcPr>
            <w:tcW w:w="2189" w:type="dxa"/>
            <w:shd w:val="clear" w:color="auto" w:fill="auto"/>
          </w:tcPr>
          <w:p w14:paraId="7CD67384" w14:textId="77777777" w:rsidR="007E2568" w:rsidRPr="001D3560" w:rsidRDefault="007E2568" w:rsidP="00AA7925">
            <w:pPr>
              <w:rPr>
                <w:rFonts w:ascii="Arial" w:hAnsi="Arial" w:cs="Arial"/>
                <w:bCs/>
              </w:rPr>
            </w:pPr>
          </w:p>
          <w:p w14:paraId="4A1A936D" w14:textId="77777777" w:rsidR="007E2568" w:rsidRPr="001D3560" w:rsidRDefault="007E2568" w:rsidP="00AA7925">
            <w:pPr>
              <w:rPr>
                <w:rFonts w:ascii="Arial" w:hAnsi="Arial" w:cs="Arial"/>
                <w:bCs/>
              </w:rPr>
            </w:pPr>
            <w:r w:rsidRPr="001D3560">
              <w:rPr>
                <w:rFonts w:ascii="Arial" w:hAnsi="Arial" w:cs="Arial"/>
                <w:bCs/>
                <w:sz w:val="22"/>
                <w:szCs w:val="22"/>
              </w:rPr>
              <w:t>Quarterly</w:t>
            </w:r>
          </w:p>
          <w:p w14:paraId="78969BD4" w14:textId="77777777" w:rsidR="007E2568" w:rsidRPr="001D3560" w:rsidRDefault="007E2568" w:rsidP="00AA7925">
            <w:pPr>
              <w:rPr>
                <w:rFonts w:ascii="Arial" w:hAnsi="Arial" w:cs="Arial"/>
                <w:bCs/>
              </w:rPr>
            </w:pPr>
          </w:p>
          <w:p w14:paraId="44E50F0C" w14:textId="77777777" w:rsidR="007E2568" w:rsidRPr="001D3560" w:rsidRDefault="007E2568" w:rsidP="00AA7925">
            <w:pPr>
              <w:rPr>
                <w:rFonts w:ascii="Arial" w:hAnsi="Arial" w:cs="Arial"/>
                <w:bCs/>
              </w:rPr>
            </w:pPr>
          </w:p>
          <w:p w14:paraId="227F2317" w14:textId="77777777" w:rsidR="007E2568" w:rsidRPr="001D3560" w:rsidRDefault="007E2568" w:rsidP="00AA7925">
            <w:pPr>
              <w:rPr>
                <w:rFonts w:ascii="Arial" w:hAnsi="Arial" w:cs="Arial"/>
                <w:bCs/>
              </w:rPr>
            </w:pPr>
          </w:p>
          <w:p w14:paraId="0271FA22" w14:textId="77777777" w:rsidR="007E2568" w:rsidRPr="001D3560" w:rsidRDefault="007E2568" w:rsidP="00AA7925">
            <w:pPr>
              <w:rPr>
                <w:rFonts w:ascii="Arial" w:hAnsi="Arial" w:cs="Arial"/>
                <w:sz w:val="22"/>
                <w:szCs w:val="22"/>
              </w:rPr>
            </w:pPr>
          </w:p>
        </w:tc>
      </w:tr>
    </w:tbl>
    <w:p w14:paraId="2ABAEC5E" w14:textId="77777777" w:rsidR="002D4303" w:rsidRPr="00253C3A" w:rsidRDefault="002D4303" w:rsidP="00AA7925">
      <w:pPr>
        <w:tabs>
          <w:tab w:val="num" w:pos="1134"/>
        </w:tabs>
        <w:jc w:val="both"/>
        <w:rPr>
          <w:rFonts w:ascii="Arial" w:hAnsi="Arial" w:cs="Arial"/>
          <w:sz w:val="22"/>
          <w:szCs w:val="22"/>
        </w:rPr>
      </w:pPr>
    </w:p>
    <w:p w14:paraId="600A8A0B" w14:textId="77777777" w:rsidR="002D4303" w:rsidRDefault="002D4303" w:rsidP="00AA7925">
      <w:pPr>
        <w:autoSpaceDE w:val="0"/>
        <w:autoSpaceDN w:val="0"/>
        <w:adjustRightInd w:val="0"/>
        <w:jc w:val="both"/>
        <w:rPr>
          <w:rFonts w:ascii="Arial" w:hAnsi="Arial" w:cs="Arial"/>
          <w:sz w:val="22"/>
          <w:szCs w:val="22"/>
          <w:lang w:eastAsia="en-GB"/>
        </w:rPr>
      </w:pPr>
    </w:p>
    <w:p w14:paraId="0F5EB52B" w14:textId="77777777" w:rsidR="002D4303" w:rsidRDefault="007E2568" w:rsidP="00AA7925">
      <w:pPr>
        <w:jc w:val="both"/>
        <w:rPr>
          <w:rFonts w:ascii="Arial" w:hAnsi="Arial" w:cs="Arial"/>
          <w:b/>
          <w:sz w:val="22"/>
          <w:szCs w:val="22"/>
        </w:rPr>
      </w:pPr>
      <w:r>
        <w:rPr>
          <w:rFonts w:ascii="Arial" w:hAnsi="Arial" w:cs="Arial"/>
          <w:b/>
          <w:sz w:val="22"/>
          <w:szCs w:val="22"/>
        </w:rPr>
        <w:t>8</w:t>
      </w:r>
      <w:r w:rsidR="002D4303" w:rsidRPr="00305F57">
        <w:rPr>
          <w:rFonts w:ascii="Arial" w:hAnsi="Arial" w:cs="Arial"/>
          <w:sz w:val="22"/>
          <w:szCs w:val="22"/>
        </w:rPr>
        <w:tab/>
      </w:r>
      <w:r w:rsidR="002D4303" w:rsidRPr="00305F57">
        <w:rPr>
          <w:rFonts w:ascii="Arial" w:hAnsi="Arial" w:cs="Arial"/>
          <w:b/>
          <w:sz w:val="22"/>
          <w:szCs w:val="22"/>
        </w:rPr>
        <w:t>References</w:t>
      </w:r>
      <w:r w:rsidR="002D4303">
        <w:rPr>
          <w:rFonts w:ascii="Arial" w:hAnsi="Arial" w:cs="Arial"/>
          <w:b/>
          <w:sz w:val="22"/>
          <w:szCs w:val="22"/>
        </w:rPr>
        <w:t>/Bibliography</w:t>
      </w:r>
    </w:p>
    <w:p w14:paraId="3F58FF0C" w14:textId="77777777" w:rsidR="001A6002" w:rsidRDefault="001A6002" w:rsidP="00AA7925">
      <w:pPr>
        <w:jc w:val="both"/>
        <w:rPr>
          <w:rFonts w:ascii="Arial" w:hAnsi="Arial" w:cs="Arial"/>
          <w:b/>
          <w:sz w:val="22"/>
          <w:szCs w:val="22"/>
        </w:rPr>
      </w:pPr>
    </w:p>
    <w:p w14:paraId="543D53B0" w14:textId="77777777" w:rsidR="002D4303" w:rsidRDefault="002D4303" w:rsidP="00AA7925">
      <w:pPr>
        <w:jc w:val="both"/>
        <w:rPr>
          <w:rFonts w:ascii="Arial" w:hAnsi="Arial" w:cs="Arial"/>
          <w:sz w:val="22"/>
          <w:szCs w:val="22"/>
        </w:rPr>
      </w:pPr>
      <w:r w:rsidRPr="008C5707">
        <w:rPr>
          <w:rFonts w:ascii="Arial" w:hAnsi="Arial" w:cs="Arial"/>
          <w:sz w:val="22"/>
          <w:szCs w:val="22"/>
        </w:rPr>
        <w:t xml:space="preserve">Data </w:t>
      </w:r>
      <w:r>
        <w:rPr>
          <w:rFonts w:ascii="Arial" w:hAnsi="Arial" w:cs="Arial"/>
          <w:sz w:val="22"/>
          <w:szCs w:val="22"/>
        </w:rPr>
        <w:t>P</w:t>
      </w:r>
      <w:r w:rsidRPr="008C5707">
        <w:rPr>
          <w:rFonts w:ascii="Arial" w:hAnsi="Arial" w:cs="Arial"/>
          <w:sz w:val="22"/>
          <w:szCs w:val="22"/>
        </w:rPr>
        <w:t>rotection Act</w:t>
      </w:r>
      <w:r>
        <w:rPr>
          <w:rFonts w:ascii="Arial" w:hAnsi="Arial" w:cs="Arial"/>
          <w:sz w:val="22"/>
          <w:szCs w:val="22"/>
        </w:rPr>
        <w:t xml:space="preserve"> (</w:t>
      </w:r>
      <w:r w:rsidR="00936E2E">
        <w:rPr>
          <w:rFonts w:ascii="Arial" w:hAnsi="Arial" w:cs="Arial"/>
          <w:sz w:val="22"/>
          <w:szCs w:val="22"/>
        </w:rPr>
        <w:t>2018</w:t>
      </w:r>
      <w:r>
        <w:rPr>
          <w:rFonts w:ascii="Arial" w:hAnsi="Arial" w:cs="Arial"/>
          <w:sz w:val="22"/>
          <w:szCs w:val="22"/>
        </w:rPr>
        <w:t>)</w:t>
      </w:r>
    </w:p>
    <w:p w14:paraId="4FC06918" w14:textId="77777777" w:rsidR="009E2F25" w:rsidRDefault="009514FF" w:rsidP="00AA7925">
      <w:pPr>
        <w:jc w:val="both"/>
        <w:rPr>
          <w:rFonts w:ascii="Arial" w:hAnsi="Arial" w:cs="Arial"/>
          <w:sz w:val="22"/>
          <w:szCs w:val="22"/>
        </w:rPr>
      </w:pPr>
      <w:r>
        <w:rPr>
          <w:rFonts w:ascii="Arial" w:hAnsi="Arial" w:cs="Arial"/>
          <w:sz w:val="22"/>
          <w:szCs w:val="22"/>
        </w:rPr>
        <w:t xml:space="preserve">UK </w:t>
      </w:r>
      <w:r w:rsidR="00AE6CB2">
        <w:rPr>
          <w:rFonts w:ascii="Arial" w:hAnsi="Arial" w:cs="Arial"/>
          <w:sz w:val="22"/>
          <w:szCs w:val="22"/>
        </w:rPr>
        <w:t>General Data Protection Regulations (20</w:t>
      </w:r>
      <w:r>
        <w:rPr>
          <w:rFonts w:ascii="Arial" w:hAnsi="Arial" w:cs="Arial"/>
          <w:sz w:val="22"/>
          <w:szCs w:val="22"/>
        </w:rPr>
        <w:t>21</w:t>
      </w:r>
      <w:r w:rsidR="00AE6CB2">
        <w:rPr>
          <w:rFonts w:ascii="Arial" w:hAnsi="Arial" w:cs="Arial"/>
          <w:sz w:val="22"/>
          <w:szCs w:val="22"/>
        </w:rPr>
        <w:t xml:space="preserve">) </w:t>
      </w:r>
    </w:p>
    <w:p w14:paraId="238C959D" w14:textId="77777777" w:rsidR="002D4303" w:rsidRPr="008C5707" w:rsidRDefault="002D4303" w:rsidP="00AA7925">
      <w:pPr>
        <w:jc w:val="both"/>
        <w:rPr>
          <w:rFonts w:ascii="Arial" w:hAnsi="Arial" w:cs="Arial"/>
          <w:sz w:val="22"/>
          <w:szCs w:val="22"/>
        </w:rPr>
      </w:pPr>
      <w:r>
        <w:rPr>
          <w:rFonts w:ascii="Arial" w:hAnsi="Arial" w:cs="Arial"/>
          <w:sz w:val="22"/>
          <w:szCs w:val="22"/>
        </w:rPr>
        <w:t xml:space="preserve">CCTV </w:t>
      </w:r>
      <w:r w:rsidRPr="008C5707">
        <w:rPr>
          <w:rFonts w:ascii="Arial" w:hAnsi="Arial" w:cs="Arial"/>
          <w:sz w:val="22"/>
          <w:szCs w:val="22"/>
        </w:rPr>
        <w:t>Code of Practice</w:t>
      </w:r>
      <w:r>
        <w:rPr>
          <w:rFonts w:ascii="Arial" w:hAnsi="Arial" w:cs="Arial"/>
          <w:sz w:val="22"/>
          <w:szCs w:val="22"/>
        </w:rPr>
        <w:t xml:space="preserve"> (20</w:t>
      </w:r>
      <w:r w:rsidR="001A6002">
        <w:rPr>
          <w:rFonts w:ascii="Arial" w:hAnsi="Arial" w:cs="Arial"/>
          <w:sz w:val="22"/>
          <w:szCs w:val="22"/>
        </w:rPr>
        <w:t>20)</w:t>
      </w:r>
    </w:p>
    <w:p w14:paraId="63545DFB" w14:textId="77777777" w:rsidR="00752594" w:rsidRDefault="002D4303" w:rsidP="00AA7925">
      <w:pPr>
        <w:jc w:val="both"/>
        <w:rPr>
          <w:rFonts w:ascii="Arial" w:hAnsi="Arial" w:cs="Arial"/>
          <w:sz w:val="22"/>
          <w:szCs w:val="22"/>
        </w:rPr>
      </w:pPr>
      <w:r w:rsidRPr="008B08A5">
        <w:rPr>
          <w:rFonts w:ascii="Arial" w:hAnsi="Arial" w:cs="Arial"/>
          <w:sz w:val="22"/>
          <w:szCs w:val="22"/>
        </w:rPr>
        <w:t>Surveillance Camera Code of Practice</w:t>
      </w:r>
      <w:r>
        <w:rPr>
          <w:rFonts w:ascii="Arial" w:hAnsi="Arial" w:cs="Arial"/>
          <w:sz w:val="22"/>
          <w:szCs w:val="22"/>
        </w:rPr>
        <w:t xml:space="preserve"> (</w:t>
      </w:r>
      <w:r w:rsidRPr="008B08A5">
        <w:rPr>
          <w:rFonts w:ascii="Arial" w:hAnsi="Arial" w:cs="Arial"/>
          <w:sz w:val="22"/>
          <w:szCs w:val="22"/>
        </w:rPr>
        <w:t>2013</w:t>
      </w:r>
      <w:r w:rsidR="001A6002">
        <w:rPr>
          <w:rFonts w:ascii="Arial" w:hAnsi="Arial" w:cs="Arial"/>
          <w:sz w:val="22"/>
          <w:szCs w:val="22"/>
        </w:rPr>
        <w:t>)</w:t>
      </w:r>
    </w:p>
    <w:p w14:paraId="36A65DFF" w14:textId="77777777" w:rsidR="00615979" w:rsidRDefault="00615979" w:rsidP="00AA7925">
      <w:pPr>
        <w:jc w:val="both"/>
        <w:rPr>
          <w:rFonts w:ascii="Arial" w:hAnsi="Arial" w:cs="Arial"/>
          <w:sz w:val="22"/>
          <w:szCs w:val="22"/>
        </w:rPr>
      </w:pPr>
      <w:r>
        <w:rPr>
          <w:rFonts w:ascii="Arial" w:hAnsi="Arial" w:cs="Arial"/>
          <w:sz w:val="22"/>
          <w:szCs w:val="22"/>
        </w:rPr>
        <w:t>Human Rights Act (1998) (Article 8 on people’s right to privacy)</w:t>
      </w:r>
    </w:p>
    <w:p w14:paraId="2770C41F" w14:textId="77777777" w:rsidR="00615979" w:rsidRDefault="00615979" w:rsidP="00AA7925">
      <w:pPr>
        <w:jc w:val="both"/>
        <w:rPr>
          <w:rFonts w:ascii="Arial" w:hAnsi="Arial" w:cs="Arial"/>
          <w:sz w:val="22"/>
          <w:szCs w:val="22"/>
        </w:rPr>
      </w:pPr>
      <w:r>
        <w:rPr>
          <w:rFonts w:ascii="Arial" w:hAnsi="Arial" w:cs="Arial"/>
          <w:sz w:val="22"/>
          <w:szCs w:val="22"/>
        </w:rPr>
        <w:t>Care Quality Commission guidance on Surveillance in Healthcare Settings</w:t>
      </w:r>
    </w:p>
    <w:p w14:paraId="2C20B3DA" w14:textId="77777777" w:rsidR="00AA7925" w:rsidRPr="001A6002" w:rsidRDefault="00AA7925" w:rsidP="00AA7925">
      <w:pPr>
        <w:jc w:val="both"/>
        <w:rPr>
          <w:rFonts w:ascii="Arial" w:hAnsi="Arial" w:cs="Arial"/>
          <w:sz w:val="22"/>
          <w:szCs w:val="22"/>
        </w:rPr>
      </w:pPr>
      <w:r>
        <w:rPr>
          <w:rFonts w:ascii="Arial" w:hAnsi="Arial" w:cs="Arial"/>
          <w:sz w:val="22"/>
          <w:szCs w:val="22"/>
        </w:rPr>
        <w:t>P</w:t>
      </w:r>
      <w:r w:rsidR="00340BC7">
        <w:rPr>
          <w:rFonts w:ascii="Arial" w:hAnsi="Arial" w:cs="Arial"/>
          <w:sz w:val="22"/>
          <w:szCs w:val="22"/>
        </w:rPr>
        <w:t xml:space="preserve">rotection </w:t>
      </w:r>
      <w:r w:rsidR="004948C3">
        <w:rPr>
          <w:rFonts w:ascii="Arial" w:hAnsi="Arial" w:cs="Arial"/>
          <w:sz w:val="22"/>
          <w:szCs w:val="22"/>
        </w:rPr>
        <w:t>o</w:t>
      </w:r>
      <w:r w:rsidR="00340BC7">
        <w:rPr>
          <w:rFonts w:ascii="Arial" w:hAnsi="Arial" w:cs="Arial"/>
          <w:sz w:val="22"/>
          <w:szCs w:val="22"/>
        </w:rPr>
        <w:t xml:space="preserve">f </w:t>
      </w:r>
      <w:r>
        <w:rPr>
          <w:rFonts w:ascii="Arial" w:hAnsi="Arial" w:cs="Arial"/>
          <w:sz w:val="22"/>
          <w:szCs w:val="22"/>
        </w:rPr>
        <w:t>F</w:t>
      </w:r>
      <w:r w:rsidR="00340BC7">
        <w:rPr>
          <w:rFonts w:ascii="Arial" w:hAnsi="Arial" w:cs="Arial"/>
          <w:sz w:val="22"/>
          <w:szCs w:val="22"/>
        </w:rPr>
        <w:t xml:space="preserve">reedoms </w:t>
      </w:r>
      <w:r>
        <w:rPr>
          <w:rFonts w:ascii="Arial" w:hAnsi="Arial" w:cs="Arial"/>
          <w:sz w:val="22"/>
          <w:szCs w:val="22"/>
        </w:rPr>
        <w:t>A</w:t>
      </w:r>
      <w:r w:rsidR="00340BC7">
        <w:rPr>
          <w:rFonts w:ascii="Arial" w:hAnsi="Arial" w:cs="Arial"/>
          <w:sz w:val="22"/>
          <w:szCs w:val="22"/>
        </w:rPr>
        <w:t xml:space="preserve">ct </w:t>
      </w:r>
      <w:r w:rsidR="001F711F">
        <w:rPr>
          <w:rFonts w:ascii="Arial" w:hAnsi="Arial" w:cs="Arial"/>
          <w:sz w:val="22"/>
          <w:szCs w:val="22"/>
        </w:rPr>
        <w:t xml:space="preserve">2012 </w:t>
      </w:r>
      <w:r w:rsidR="00340BC7">
        <w:rPr>
          <w:rFonts w:ascii="Arial" w:hAnsi="Arial" w:cs="Arial"/>
          <w:sz w:val="22"/>
          <w:szCs w:val="22"/>
        </w:rPr>
        <w:t>(POFA)</w:t>
      </w:r>
    </w:p>
    <w:sectPr w:rsidR="00AA7925" w:rsidRPr="001A6002" w:rsidSect="007E2568">
      <w:headerReference w:type="even" r:id="rId11"/>
      <w:headerReference w:type="first" r:id="rId12"/>
      <w:pgSz w:w="11906" w:h="16838" w:code="9"/>
      <w:pgMar w:top="851" w:right="1416" w:bottom="851" w:left="1418"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DB30" w14:textId="77777777" w:rsidR="003D13D4" w:rsidRDefault="003D13D4">
      <w:r>
        <w:separator/>
      </w:r>
    </w:p>
  </w:endnote>
  <w:endnote w:type="continuationSeparator" w:id="0">
    <w:p w14:paraId="0871EB47" w14:textId="77777777" w:rsidR="003D13D4" w:rsidRDefault="003D13D4">
      <w:r>
        <w:continuationSeparator/>
      </w:r>
    </w:p>
  </w:endnote>
  <w:endnote w:id="1">
    <w:p w14:paraId="781CA8D6" w14:textId="77777777" w:rsidR="002D4303" w:rsidRPr="00AC470F" w:rsidRDefault="002D4303" w:rsidP="002D4303">
      <w:pPr>
        <w:jc w:val="both"/>
        <w:rPr>
          <w:rFonts w:ascii="Arial" w:hAnsi="Arial"/>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F467" w14:textId="77777777" w:rsidR="004C54EC" w:rsidRPr="00541560" w:rsidRDefault="006A1A41" w:rsidP="006169E2">
    <w:pPr>
      <w:pStyle w:val="Footer"/>
      <w:rPr>
        <w:rFonts w:ascii="Arial" w:hAnsi="Arial" w:cs="Arial"/>
        <w:i/>
        <w:iCs/>
        <w:sz w:val="20"/>
      </w:rPr>
    </w:pPr>
    <w:r>
      <w:rPr>
        <w:rFonts w:ascii="Arial" w:hAnsi="Arial" w:cs="Arial"/>
        <w:i/>
        <w:iCs/>
        <w:sz w:val="20"/>
        <w:lang w:val="en-GB"/>
      </w:rPr>
      <w:tab/>
    </w:r>
    <w:r w:rsidR="007E2568" w:rsidRPr="001A6002">
      <w:rPr>
        <w:rFonts w:ascii="Arial" w:hAnsi="Arial" w:cs="Arial"/>
        <w:sz w:val="20"/>
        <w:lang w:val="en-GB"/>
      </w:rPr>
      <w:t>Surveillance Technology Policy for GP Practices</w:t>
    </w:r>
    <w:r w:rsidR="001A6002">
      <w:rPr>
        <w:rFonts w:ascii="Arial" w:hAnsi="Arial" w:cs="Arial"/>
        <w:sz w:val="20"/>
        <w:lang w:val="en-GB"/>
      </w:rPr>
      <w:t xml:space="preserve"> – Feb 2021</w:t>
    </w:r>
  </w:p>
  <w:p w14:paraId="7B7EC3E5" w14:textId="77777777" w:rsidR="004C54EC" w:rsidRPr="00541560" w:rsidRDefault="006A1A41" w:rsidP="006169E2">
    <w:pPr>
      <w:pStyle w:val="Footer"/>
      <w:rPr>
        <w:rFonts w:ascii="Arial" w:hAnsi="Arial" w:cs="Arial"/>
        <w:sz w:val="20"/>
      </w:rPr>
    </w:pPr>
    <w:r>
      <w:rPr>
        <w:rFonts w:ascii="Arial" w:hAnsi="Arial" w:cs="Arial"/>
        <w:sz w:val="20"/>
        <w:lang w:val="en-US"/>
      </w:rPr>
      <w:tab/>
    </w:r>
    <w:r w:rsidR="004C54EC" w:rsidRPr="00541560">
      <w:rPr>
        <w:rFonts w:ascii="Arial" w:hAnsi="Arial" w:cs="Arial"/>
        <w:sz w:val="20"/>
        <w:lang w:val="en-US"/>
      </w:rPr>
      <w:t xml:space="preserve">Page </w:t>
    </w:r>
    <w:r w:rsidR="004C54EC" w:rsidRPr="00541560">
      <w:rPr>
        <w:rFonts w:ascii="Arial" w:hAnsi="Arial" w:cs="Arial"/>
        <w:sz w:val="20"/>
        <w:lang w:val="en-US"/>
      </w:rPr>
      <w:fldChar w:fldCharType="begin"/>
    </w:r>
    <w:r w:rsidR="004C54EC" w:rsidRPr="00541560">
      <w:rPr>
        <w:rFonts w:ascii="Arial" w:hAnsi="Arial" w:cs="Arial"/>
        <w:sz w:val="20"/>
        <w:lang w:val="en-US"/>
      </w:rPr>
      <w:instrText xml:space="preserve"> PAGE </w:instrText>
    </w:r>
    <w:r w:rsidR="004C54EC">
      <w:rPr>
        <w:rFonts w:ascii="Arial" w:hAnsi="Arial" w:cs="Arial"/>
        <w:sz w:val="20"/>
        <w:lang w:val="en-US"/>
      </w:rPr>
      <w:fldChar w:fldCharType="separate"/>
    </w:r>
    <w:r w:rsidR="00BC3B45">
      <w:rPr>
        <w:rFonts w:ascii="Arial" w:hAnsi="Arial" w:cs="Arial"/>
        <w:noProof/>
        <w:sz w:val="20"/>
        <w:lang w:val="en-US"/>
      </w:rPr>
      <w:t>11</w:t>
    </w:r>
    <w:r w:rsidR="004C54EC" w:rsidRPr="00541560">
      <w:rPr>
        <w:rFonts w:ascii="Arial" w:hAnsi="Arial" w:cs="Arial"/>
        <w:sz w:val="20"/>
        <w:lang w:val="en-US"/>
      </w:rPr>
      <w:fldChar w:fldCharType="end"/>
    </w:r>
    <w:r w:rsidR="004C54EC" w:rsidRPr="00541560">
      <w:rPr>
        <w:rFonts w:ascii="Arial" w:hAnsi="Arial" w:cs="Arial"/>
        <w:sz w:val="20"/>
        <w:lang w:val="en-US"/>
      </w:rPr>
      <w:t xml:space="preserve"> of </w:t>
    </w:r>
    <w:r w:rsidR="004C54EC" w:rsidRPr="00541560">
      <w:rPr>
        <w:rFonts w:ascii="Arial" w:hAnsi="Arial" w:cs="Arial"/>
        <w:sz w:val="20"/>
        <w:lang w:val="en-US"/>
      </w:rPr>
      <w:fldChar w:fldCharType="begin"/>
    </w:r>
    <w:r w:rsidR="004C54EC" w:rsidRPr="00541560">
      <w:rPr>
        <w:rFonts w:ascii="Arial" w:hAnsi="Arial" w:cs="Arial"/>
        <w:sz w:val="20"/>
        <w:lang w:val="en-US"/>
      </w:rPr>
      <w:instrText xml:space="preserve"> NUMPAGES </w:instrText>
    </w:r>
    <w:r w:rsidR="004C54EC">
      <w:rPr>
        <w:rFonts w:ascii="Arial" w:hAnsi="Arial" w:cs="Arial"/>
        <w:sz w:val="20"/>
        <w:lang w:val="en-US"/>
      </w:rPr>
      <w:fldChar w:fldCharType="separate"/>
    </w:r>
    <w:r w:rsidR="00BC3B45">
      <w:rPr>
        <w:rFonts w:ascii="Arial" w:hAnsi="Arial" w:cs="Arial"/>
        <w:noProof/>
        <w:sz w:val="20"/>
        <w:lang w:val="en-US"/>
      </w:rPr>
      <w:t>11</w:t>
    </w:r>
    <w:r w:rsidR="004C54EC" w:rsidRPr="00541560">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28A8" w14:textId="77777777" w:rsidR="003D13D4" w:rsidRDefault="003D13D4">
      <w:r>
        <w:separator/>
      </w:r>
    </w:p>
  </w:footnote>
  <w:footnote w:type="continuationSeparator" w:id="0">
    <w:p w14:paraId="487AEBA1" w14:textId="77777777" w:rsidR="003D13D4" w:rsidRDefault="003D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0273" w14:textId="77777777" w:rsidR="006A1A41" w:rsidRPr="006A1A41" w:rsidRDefault="006A1A41">
    <w:pPr>
      <w:pStyle w:val="Header"/>
      <w:rPr>
        <w:lang w:val="en-GB"/>
      </w:rPr>
    </w:pPr>
    <w:r>
      <w:tab/>
    </w:r>
    <w:r>
      <w:tab/>
    </w:r>
    <w:del w:id="3" w:author="Driver Stephanie (ELCCG)" w:date="2021-06-20T02:12:00Z">
      <w:r w:rsidDel="00BC3B45">
        <w:rPr>
          <w:lang w:val="en-GB"/>
        </w:rPr>
        <w:delText>${logo}</w:delText>
      </w:r>
    </w:del>
    <w:ins w:id="4" w:author="Driver Stephanie (ELCCG)" w:date="2021-06-20T02:12:00Z">
      <w:r w:rsidR="00BC3B45">
        <w:rPr>
          <w:lang w:val="en-GB"/>
        </w:rPr>
        <w:t>Oswald Medical Centre</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3C34" w14:textId="77777777" w:rsidR="004C54EC" w:rsidRDefault="000377A8" w:rsidP="008A382E">
    <w:pPr>
      <w:pStyle w:val="Header"/>
      <w:jc w:val="right"/>
    </w:pPr>
    <w:del w:id="5" w:author="Driver Stephanie (ELCCG)" w:date="2021-06-20T02:09:00Z">
      <w:r w:rsidDel="00BC3B45">
        <w:rPr>
          <w:noProof/>
          <w:lang w:val="en-GB" w:eastAsia="en-GB"/>
        </w:rPr>
        <w:delText>${logo}</w:delText>
      </w:r>
    </w:del>
    <w:ins w:id="6" w:author="Driver Stephanie (ELCCG)" w:date="2021-06-20T02:09:00Z">
      <w:r w:rsidR="00BC3B45">
        <w:rPr>
          <w:noProof/>
          <w:lang w:val="en-GB" w:eastAsia="en-GB"/>
        </w:rPr>
        <w:t>Oswald Medical Centre</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FFAE" w14:textId="77777777" w:rsidR="004C54EC" w:rsidRDefault="004C5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0D0A" w14:textId="77777777" w:rsidR="004C54EC" w:rsidRDefault="004C5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1EE"/>
    <w:multiLevelType w:val="hybridMultilevel"/>
    <w:tmpl w:val="76809614"/>
    <w:lvl w:ilvl="0" w:tplc="F8405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D4BB4"/>
    <w:multiLevelType w:val="hybridMultilevel"/>
    <w:tmpl w:val="088068CE"/>
    <w:lvl w:ilvl="0" w:tplc="F8405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568EF"/>
    <w:multiLevelType w:val="hybridMultilevel"/>
    <w:tmpl w:val="DC8A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31BBD"/>
    <w:multiLevelType w:val="multilevel"/>
    <w:tmpl w:val="71ECF9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269E2E7D"/>
    <w:multiLevelType w:val="hybridMultilevel"/>
    <w:tmpl w:val="63AC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70FB9"/>
    <w:multiLevelType w:val="hybridMultilevel"/>
    <w:tmpl w:val="4206343C"/>
    <w:lvl w:ilvl="0" w:tplc="F8405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F1EDF"/>
    <w:multiLevelType w:val="hybridMultilevel"/>
    <w:tmpl w:val="D63092F6"/>
    <w:lvl w:ilvl="0" w:tplc="F8405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32FD2"/>
    <w:multiLevelType w:val="hybridMultilevel"/>
    <w:tmpl w:val="C15A2CFA"/>
    <w:lvl w:ilvl="0" w:tplc="F8405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A580E"/>
    <w:multiLevelType w:val="hybridMultilevel"/>
    <w:tmpl w:val="B9A0C8FC"/>
    <w:lvl w:ilvl="0" w:tplc="F8405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62137"/>
    <w:multiLevelType w:val="multilevel"/>
    <w:tmpl w:val="FB8E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63989"/>
    <w:multiLevelType w:val="hybridMultilevel"/>
    <w:tmpl w:val="A49A4A08"/>
    <w:lvl w:ilvl="0" w:tplc="F84056A4">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669695F"/>
    <w:multiLevelType w:val="hybridMultilevel"/>
    <w:tmpl w:val="76CCD96A"/>
    <w:lvl w:ilvl="0" w:tplc="F8405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224D0"/>
    <w:multiLevelType w:val="hybridMultilevel"/>
    <w:tmpl w:val="94AAC620"/>
    <w:lvl w:ilvl="0" w:tplc="F8405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053946">
    <w:abstractNumId w:val="3"/>
  </w:num>
  <w:num w:numId="2" w16cid:durableId="2122415907">
    <w:abstractNumId w:val="4"/>
  </w:num>
  <w:num w:numId="3" w16cid:durableId="655569959">
    <w:abstractNumId w:val="8"/>
  </w:num>
  <w:num w:numId="4" w16cid:durableId="2045053573">
    <w:abstractNumId w:val="10"/>
  </w:num>
  <w:num w:numId="5" w16cid:durableId="1191072748">
    <w:abstractNumId w:val="11"/>
  </w:num>
  <w:num w:numId="6" w16cid:durableId="1168789778">
    <w:abstractNumId w:val="1"/>
  </w:num>
  <w:num w:numId="7" w16cid:durableId="1426851757">
    <w:abstractNumId w:val="5"/>
  </w:num>
  <w:num w:numId="8" w16cid:durableId="542408241">
    <w:abstractNumId w:val="12"/>
  </w:num>
  <w:num w:numId="9" w16cid:durableId="1683044681">
    <w:abstractNumId w:val="7"/>
  </w:num>
  <w:num w:numId="10" w16cid:durableId="1705709531">
    <w:abstractNumId w:val="6"/>
  </w:num>
  <w:num w:numId="11" w16cid:durableId="1993287811">
    <w:abstractNumId w:val="0"/>
  </w:num>
  <w:num w:numId="12" w16cid:durableId="1891766459">
    <w:abstractNumId w:val="9"/>
  </w:num>
  <w:num w:numId="13" w16cid:durableId="178008180">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y Morson">
    <w15:presenceInfo w15:providerId="AD" w15:userId="S::katym@opg.co.uk::67720915-76fd-4871-92e8-aaa81c5c2e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7B"/>
    <w:rsid w:val="000003B6"/>
    <w:rsid w:val="00000F44"/>
    <w:rsid w:val="00021985"/>
    <w:rsid w:val="000377A8"/>
    <w:rsid w:val="000702B5"/>
    <w:rsid w:val="0007264C"/>
    <w:rsid w:val="000837E0"/>
    <w:rsid w:val="00085FEC"/>
    <w:rsid w:val="000930ED"/>
    <w:rsid w:val="00097B8F"/>
    <w:rsid w:val="000C274B"/>
    <w:rsid w:val="000D18DE"/>
    <w:rsid w:val="00110D05"/>
    <w:rsid w:val="001203E0"/>
    <w:rsid w:val="001531A4"/>
    <w:rsid w:val="0016388A"/>
    <w:rsid w:val="00172415"/>
    <w:rsid w:val="00180C86"/>
    <w:rsid w:val="001A6002"/>
    <w:rsid w:val="001A6408"/>
    <w:rsid w:val="001C5591"/>
    <w:rsid w:val="001D3560"/>
    <w:rsid w:val="001D41E4"/>
    <w:rsid w:val="001F711F"/>
    <w:rsid w:val="001F7AD7"/>
    <w:rsid w:val="00207263"/>
    <w:rsid w:val="00225E81"/>
    <w:rsid w:val="00230A1A"/>
    <w:rsid w:val="0023564B"/>
    <w:rsid w:val="00252380"/>
    <w:rsid w:val="0025650C"/>
    <w:rsid w:val="00257D8A"/>
    <w:rsid w:val="00276DD2"/>
    <w:rsid w:val="00282627"/>
    <w:rsid w:val="002A119E"/>
    <w:rsid w:val="002C50F9"/>
    <w:rsid w:val="002D1317"/>
    <w:rsid w:val="002D2803"/>
    <w:rsid w:val="002D4303"/>
    <w:rsid w:val="002D43CB"/>
    <w:rsid w:val="002E2E8E"/>
    <w:rsid w:val="00305F57"/>
    <w:rsid w:val="003065A4"/>
    <w:rsid w:val="0031541B"/>
    <w:rsid w:val="00323702"/>
    <w:rsid w:val="00326499"/>
    <w:rsid w:val="00327B3B"/>
    <w:rsid w:val="00340BC7"/>
    <w:rsid w:val="00396E7B"/>
    <w:rsid w:val="003B369D"/>
    <w:rsid w:val="003B60FF"/>
    <w:rsid w:val="003C2B7C"/>
    <w:rsid w:val="003C5587"/>
    <w:rsid w:val="003C5C3B"/>
    <w:rsid w:val="003D13D4"/>
    <w:rsid w:val="003E48DF"/>
    <w:rsid w:val="00412228"/>
    <w:rsid w:val="00414FBB"/>
    <w:rsid w:val="00422542"/>
    <w:rsid w:val="004307E5"/>
    <w:rsid w:val="00433FAA"/>
    <w:rsid w:val="004427C5"/>
    <w:rsid w:val="00447705"/>
    <w:rsid w:val="00457839"/>
    <w:rsid w:val="00480366"/>
    <w:rsid w:val="00491A49"/>
    <w:rsid w:val="0049206F"/>
    <w:rsid w:val="004948C3"/>
    <w:rsid w:val="0049669F"/>
    <w:rsid w:val="0049702C"/>
    <w:rsid w:val="004B3AA8"/>
    <w:rsid w:val="004B489B"/>
    <w:rsid w:val="004C1F94"/>
    <w:rsid w:val="004C54EC"/>
    <w:rsid w:val="00502D6F"/>
    <w:rsid w:val="00504EAF"/>
    <w:rsid w:val="00514850"/>
    <w:rsid w:val="00531943"/>
    <w:rsid w:val="005334CA"/>
    <w:rsid w:val="00541560"/>
    <w:rsid w:val="0054217D"/>
    <w:rsid w:val="00544E11"/>
    <w:rsid w:val="00567A82"/>
    <w:rsid w:val="00576712"/>
    <w:rsid w:val="00584004"/>
    <w:rsid w:val="00584300"/>
    <w:rsid w:val="005921AD"/>
    <w:rsid w:val="0059468D"/>
    <w:rsid w:val="005A11A8"/>
    <w:rsid w:val="005A1F08"/>
    <w:rsid w:val="005A2CC6"/>
    <w:rsid w:val="005A3E2F"/>
    <w:rsid w:val="005A5C09"/>
    <w:rsid w:val="005B4207"/>
    <w:rsid w:val="005C7BFD"/>
    <w:rsid w:val="005D052D"/>
    <w:rsid w:val="005D6379"/>
    <w:rsid w:val="005D78CD"/>
    <w:rsid w:val="005E0E03"/>
    <w:rsid w:val="005E335F"/>
    <w:rsid w:val="005E3B4E"/>
    <w:rsid w:val="005E4393"/>
    <w:rsid w:val="00602B78"/>
    <w:rsid w:val="006048E1"/>
    <w:rsid w:val="00604932"/>
    <w:rsid w:val="006054EA"/>
    <w:rsid w:val="00615979"/>
    <w:rsid w:val="006169E2"/>
    <w:rsid w:val="00620850"/>
    <w:rsid w:val="00645CF8"/>
    <w:rsid w:val="00651645"/>
    <w:rsid w:val="006546D8"/>
    <w:rsid w:val="00656992"/>
    <w:rsid w:val="00682B05"/>
    <w:rsid w:val="00686D57"/>
    <w:rsid w:val="006979A4"/>
    <w:rsid w:val="006A1A41"/>
    <w:rsid w:val="006A1E21"/>
    <w:rsid w:val="006D58A1"/>
    <w:rsid w:val="006E0344"/>
    <w:rsid w:val="006F511D"/>
    <w:rsid w:val="00703282"/>
    <w:rsid w:val="007118CC"/>
    <w:rsid w:val="007240FA"/>
    <w:rsid w:val="00752594"/>
    <w:rsid w:val="00754D73"/>
    <w:rsid w:val="007622D7"/>
    <w:rsid w:val="00765ABE"/>
    <w:rsid w:val="00767AEA"/>
    <w:rsid w:val="00775987"/>
    <w:rsid w:val="00790EB9"/>
    <w:rsid w:val="00792CD9"/>
    <w:rsid w:val="0079452E"/>
    <w:rsid w:val="007C1D95"/>
    <w:rsid w:val="007C2388"/>
    <w:rsid w:val="007E2568"/>
    <w:rsid w:val="007E321A"/>
    <w:rsid w:val="007E5F1A"/>
    <w:rsid w:val="008070BE"/>
    <w:rsid w:val="0081195A"/>
    <w:rsid w:val="00883486"/>
    <w:rsid w:val="00897110"/>
    <w:rsid w:val="008A382E"/>
    <w:rsid w:val="008A547D"/>
    <w:rsid w:val="008B5F2C"/>
    <w:rsid w:val="008C0DB5"/>
    <w:rsid w:val="008C3886"/>
    <w:rsid w:val="008D61E8"/>
    <w:rsid w:val="008F2BB0"/>
    <w:rsid w:val="008F4260"/>
    <w:rsid w:val="008F5620"/>
    <w:rsid w:val="0092100C"/>
    <w:rsid w:val="00924C58"/>
    <w:rsid w:val="00925C69"/>
    <w:rsid w:val="00930C8C"/>
    <w:rsid w:val="00936E2E"/>
    <w:rsid w:val="00944E55"/>
    <w:rsid w:val="00950B89"/>
    <w:rsid w:val="009514FF"/>
    <w:rsid w:val="009559CD"/>
    <w:rsid w:val="0096080E"/>
    <w:rsid w:val="00977F74"/>
    <w:rsid w:val="0098227F"/>
    <w:rsid w:val="00995ADF"/>
    <w:rsid w:val="009B013A"/>
    <w:rsid w:val="009C4CAE"/>
    <w:rsid w:val="009D5167"/>
    <w:rsid w:val="009E2F25"/>
    <w:rsid w:val="009E465E"/>
    <w:rsid w:val="009F2F5E"/>
    <w:rsid w:val="009F35F2"/>
    <w:rsid w:val="009F6A22"/>
    <w:rsid w:val="00A471B3"/>
    <w:rsid w:val="00A52832"/>
    <w:rsid w:val="00A57DCE"/>
    <w:rsid w:val="00A673BB"/>
    <w:rsid w:val="00A73A88"/>
    <w:rsid w:val="00A74AA4"/>
    <w:rsid w:val="00A75ADB"/>
    <w:rsid w:val="00A80921"/>
    <w:rsid w:val="00A81291"/>
    <w:rsid w:val="00A82905"/>
    <w:rsid w:val="00A84B0A"/>
    <w:rsid w:val="00A93BEE"/>
    <w:rsid w:val="00AA7925"/>
    <w:rsid w:val="00AB1F97"/>
    <w:rsid w:val="00AD1FCE"/>
    <w:rsid w:val="00AD64B2"/>
    <w:rsid w:val="00AE6CB2"/>
    <w:rsid w:val="00AF557C"/>
    <w:rsid w:val="00B058F6"/>
    <w:rsid w:val="00B1711A"/>
    <w:rsid w:val="00B2422C"/>
    <w:rsid w:val="00B40740"/>
    <w:rsid w:val="00B52BFA"/>
    <w:rsid w:val="00B53706"/>
    <w:rsid w:val="00B55D31"/>
    <w:rsid w:val="00B8232A"/>
    <w:rsid w:val="00B866A5"/>
    <w:rsid w:val="00B867E4"/>
    <w:rsid w:val="00B9675A"/>
    <w:rsid w:val="00BC003F"/>
    <w:rsid w:val="00BC3B45"/>
    <w:rsid w:val="00BC48EA"/>
    <w:rsid w:val="00C143B3"/>
    <w:rsid w:val="00C31326"/>
    <w:rsid w:val="00C4030D"/>
    <w:rsid w:val="00C620DE"/>
    <w:rsid w:val="00C63FCA"/>
    <w:rsid w:val="00C77565"/>
    <w:rsid w:val="00C84643"/>
    <w:rsid w:val="00C9656F"/>
    <w:rsid w:val="00CA24EC"/>
    <w:rsid w:val="00CB1F16"/>
    <w:rsid w:val="00CC4E09"/>
    <w:rsid w:val="00CC74B7"/>
    <w:rsid w:val="00CD2538"/>
    <w:rsid w:val="00CE3A1B"/>
    <w:rsid w:val="00CF136C"/>
    <w:rsid w:val="00CF7486"/>
    <w:rsid w:val="00D02100"/>
    <w:rsid w:val="00D24934"/>
    <w:rsid w:val="00D4657F"/>
    <w:rsid w:val="00D46EE7"/>
    <w:rsid w:val="00D56329"/>
    <w:rsid w:val="00D70CD4"/>
    <w:rsid w:val="00D806D8"/>
    <w:rsid w:val="00D831EA"/>
    <w:rsid w:val="00D867D6"/>
    <w:rsid w:val="00DA2485"/>
    <w:rsid w:val="00DD2B5F"/>
    <w:rsid w:val="00DD2D75"/>
    <w:rsid w:val="00E042D5"/>
    <w:rsid w:val="00E10840"/>
    <w:rsid w:val="00E159EF"/>
    <w:rsid w:val="00E41476"/>
    <w:rsid w:val="00E43EAD"/>
    <w:rsid w:val="00E5401A"/>
    <w:rsid w:val="00E7598C"/>
    <w:rsid w:val="00E95B15"/>
    <w:rsid w:val="00E95FEE"/>
    <w:rsid w:val="00EA614A"/>
    <w:rsid w:val="00EB5A57"/>
    <w:rsid w:val="00ED0558"/>
    <w:rsid w:val="00ED063A"/>
    <w:rsid w:val="00EE3B7A"/>
    <w:rsid w:val="00F00505"/>
    <w:rsid w:val="00F9069A"/>
    <w:rsid w:val="00F968D5"/>
    <w:rsid w:val="00FA01AF"/>
    <w:rsid w:val="00FA164F"/>
    <w:rsid w:val="00FA1854"/>
    <w:rsid w:val="00FA59D2"/>
    <w:rsid w:val="00FF39E2"/>
    <w:rsid w:val="00FF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813C6"/>
  <w15:chartTrackingRefBased/>
  <w15:docId w15:val="{6E02071D-748B-4C75-B9FD-08A035A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2D7"/>
    <w:rPr>
      <w:sz w:val="24"/>
      <w:szCs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tabs>
        <w:tab w:val="left" w:pos="2835"/>
      </w:tabs>
      <w:outlineLvl w:val="1"/>
    </w:pPr>
    <w:rPr>
      <w:rFonts w:ascii="Arial" w:hAnsi="Arial"/>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line="360" w:lineRule="auto"/>
      <w:jc w:val="center"/>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b/>
      <w:bCs/>
      <w:sz w:val="18"/>
    </w:rPr>
  </w:style>
  <w:style w:type="paragraph" w:styleId="Heading6">
    <w:name w:val="heading 6"/>
    <w:basedOn w:val="Normal"/>
    <w:next w:val="Normal"/>
    <w:link w:val="Heading6Char"/>
    <w:qFormat/>
    <w:pPr>
      <w:spacing w:before="240" w:after="60"/>
      <w:outlineLvl w:val="5"/>
    </w:pPr>
    <w:rPr>
      <w:b/>
      <w:bCs/>
      <w:sz w:val="22"/>
      <w:szCs w:val="22"/>
      <w:lang w:val="x-none"/>
    </w:rPr>
  </w:style>
  <w:style w:type="paragraph" w:styleId="Heading7">
    <w:name w:val="heading 7"/>
    <w:basedOn w:val="Normal"/>
    <w:next w:val="Normal"/>
    <w:qFormat/>
    <w:pPr>
      <w:keepNext/>
      <w:ind w:left="-85"/>
      <w:jc w:val="center"/>
      <w:outlineLvl w:val="6"/>
    </w:pPr>
    <w:rPr>
      <w:rFonts w:ascii="Arial" w:hAnsi="Arial"/>
      <w:b/>
      <w:bCs/>
      <w:sz w:val="20"/>
    </w:rPr>
  </w:style>
  <w:style w:type="paragraph" w:styleId="Heading8">
    <w:name w:val="heading 8"/>
    <w:basedOn w:val="Normal"/>
    <w:next w:val="Normal"/>
    <w:qFormat/>
    <w:pPr>
      <w:keepNext/>
      <w:jc w:val="center"/>
      <w:outlineLvl w:val="7"/>
    </w:pPr>
    <w:rPr>
      <w:rFonts w:ascii="Arial" w:hAnsi="Arial" w:cs="Arial"/>
      <w:b/>
      <w:sz w:val="32"/>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rPr>
      <w:szCs w:val="20"/>
      <w:lang w:val="x-none"/>
    </w:rPr>
  </w:style>
  <w:style w:type="paragraph" w:styleId="BodyTextIndent">
    <w:name w:val="Body Text Indent"/>
    <w:basedOn w:val="Normal"/>
    <w:pPr>
      <w:ind w:left="360"/>
    </w:pPr>
    <w:rPr>
      <w:rFonts w:ascii="Arial" w:hAnsi="Arial"/>
      <w:lang w:val="en-US"/>
    </w:rPr>
  </w:style>
  <w:style w:type="paragraph" w:styleId="Header">
    <w:name w:val="header"/>
    <w:basedOn w:val="Normal"/>
    <w:link w:val="HeaderChar"/>
    <w:pPr>
      <w:tabs>
        <w:tab w:val="center" w:pos="4153"/>
        <w:tab w:val="right" w:pos="8306"/>
      </w:tabs>
    </w:pPr>
    <w:rPr>
      <w:rFonts w:ascii="Arial" w:hAnsi="Arial"/>
      <w:lang w:val="x-none"/>
    </w:rPr>
  </w:style>
  <w:style w:type="paragraph" w:styleId="Title">
    <w:name w:val="Title"/>
    <w:basedOn w:val="Normal"/>
    <w:link w:val="TitleChar"/>
    <w:qFormat/>
    <w:pPr>
      <w:jc w:val="center"/>
    </w:pPr>
    <w:rPr>
      <w:rFonts w:ascii="Arial" w:hAnsi="Arial"/>
      <w:b/>
      <w:bCs/>
      <w:sz w:val="32"/>
      <w:lang w:val="x-none"/>
    </w:rPr>
  </w:style>
  <w:style w:type="paragraph" w:customStyle="1" w:styleId="Bullet">
    <w:name w:val="Bullet"/>
    <w:basedOn w:val="Normal"/>
    <w:pPr>
      <w:numPr>
        <w:numId w:val="1"/>
      </w:numPr>
    </w:pPr>
    <w:rPr>
      <w:lang w:eastAsia="en-GB"/>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rPr>
      <w:rFonts w:ascii="Arial" w:hAnsi="Arial" w:cs="Arial"/>
      <w:b/>
      <w:bCs/>
    </w:rPr>
  </w:style>
  <w:style w:type="paragraph" w:styleId="BlockText">
    <w:name w:val="Block Text"/>
    <w:basedOn w:val="Normal"/>
    <w:pPr>
      <w:ind w:left="540" w:right="-180"/>
    </w:pPr>
    <w:rPr>
      <w:rFonts w:ascii="Arial" w:hAnsi="Arial"/>
      <w:lang w:val="en-US"/>
    </w:rPr>
  </w:style>
  <w:style w:type="paragraph" w:styleId="FootnoteText">
    <w:name w:val="footnote text"/>
    <w:basedOn w:val="Normal"/>
    <w:semiHidden/>
    <w:pPr>
      <w:spacing w:before="200" w:after="200"/>
      <w:jc w:val="both"/>
    </w:pPr>
    <w:rPr>
      <w:rFonts w:ascii="Arial" w:hAnsi="Arial"/>
      <w:sz w:val="20"/>
      <w:szCs w:val="20"/>
      <w:lang w:eastAsia="en-GB"/>
    </w:rPr>
  </w:style>
  <w:style w:type="paragraph" w:styleId="BodyText">
    <w:name w:val="Body Text"/>
    <w:basedOn w:val="Normal"/>
    <w:rPr>
      <w:b/>
      <w:bCs/>
    </w:rPr>
  </w:style>
  <w:style w:type="paragraph" w:styleId="BodyTextIndent2">
    <w:name w:val="Body Text Indent 2"/>
    <w:basedOn w:val="Normal"/>
    <w:pPr>
      <w:ind w:left="720"/>
    </w:pPr>
    <w:rPr>
      <w:rFonts w:ascii="Arial" w:hAnsi="Arial"/>
    </w:rPr>
  </w:style>
  <w:style w:type="paragraph" w:styleId="BodyText2">
    <w:name w:val="Body Text 2"/>
    <w:basedOn w:val="Normal"/>
    <w:pPr>
      <w:jc w:val="both"/>
    </w:pPr>
    <w:rPr>
      <w:rFonts w:ascii="Arial" w:hAnsi="Arial" w:cs="Arial"/>
    </w:rPr>
  </w:style>
  <w:style w:type="paragraph" w:styleId="BodyTextIndent3">
    <w:name w:val="Body Text Indent 3"/>
    <w:basedOn w:val="Normal"/>
    <w:pPr>
      <w:ind w:left="720"/>
      <w:jc w:val="both"/>
    </w:pPr>
    <w:rPr>
      <w:rFonts w:ascii="Arial" w:hAnsi="Arial" w:cs="Arial"/>
    </w:rPr>
  </w:style>
  <w:style w:type="character" w:styleId="Hyperlink">
    <w:name w:val="Hyperlink"/>
    <w:rPr>
      <w:rFonts w:ascii="Verdana" w:hAnsi="Verdana" w:hint="default"/>
      <w:b/>
      <w:bCs/>
      <w:color w:val="336699"/>
      <w:sz w:val="20"/>
      <w:szCs w:val="20"/>
      <w:u w:val="single"/>
    </w:rPr>
  </w:style>
  <w:style w:type="paragraph" w:styleId="CommentText">
    <w:name w:val="annotation text"/>
    <w:basedOn w:val="Normal"/>
    <w:link w:val="CommentTextChar"/>
    <w:semiHidden/>
    <w:rPr>
      <w:sz w:val="20"/>
      <w:szCs w:val="20"/>
      <w:lang w:val="en-US"/>
    </w:rPr>
  </w:style>
  <w:style w:type="paragraph" w:styleId="Caption">
    <w:name w:val="caption"/>
    <w:basedOn w:val="Normal"/>
    <w:next w:val="Normal"/>
    <w:qFormat/>
    <w:rPr>
      <w:rFonts w:ascii="Arial" w:hAnsi="Arial" w:cs="Arial"/>
      <w:b/>
      <w:bCs/>
    </w:rPr>
  </w:style>
  <w:style w:type="character" w:styleId="PageNumber">
    <w:name w:val="page number"/>
    <w:basedOn w:val="DefaultParagraphFont"/>
    <w:rsid w:val="006169E2"/>
  </w:style>
  <w:style w:type="table" w:styleId="TableGrid">
    <w:name w:val="Table Grid"/>
    <w:basedOn w:val="TableNormal"/>
    <w:rsid w:val="005E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C4E09"/>
    <w:rPr>
      <w:rFonts w:ascii="Arial" w:hAnsi="Arial" w:cs="Arial"/>
      <w:sz w:val="22"/>
      <w:szCs w:val="22"/>
    </w:rPr>
  </w:style>
  <w:style w:type="character" w:customStyle="1" w:styleId="Heading6Char">
    <w:name w:val="Heading 6 Char"/>
    <w:link w:val="Heading6"/>
    <w:rsid w:val="008C0DB5"/>
    <w:rPr>
      <w:b/>
      <w:bCs/>
      <w:sz w:val="22"/>
      <w:szCs w:val="22"/>
      <w:lang w:eastAsia="en-US"/>
    </w:rPr>
  </w:style>
  <w:style w:type="character" w:customStyle="1" w:styleId="FooterChar">
    <w:name w:val="Footer Char"/>
    <w:link w:val="Footer"/>
    <w:uiPriority w:val="99"/>
    <w:rsid w:val="008C0DB5"/>
    <w:rPr>
      <w:sz w:val="24"/>
      <w:lang w:eastAsia="en-US"/>
    </w:rPr>
  </w:style>
  <w:style w:type="character" w:customStyle="1" w:styleId="TitleChar">
    <w:name w:val="Title Char"/>
    <w:link w:val="Title"/>
    <w:rsid w:val="00B867E4"/>
    <w:rPr>
      <w:rFonts w:ascii="Arial" w:hAnsi="Arial"/>
      <w:b/>
      <w:bCs/>
      <w:sz w:val="32"/>
      <w:szCs w:val="24"/>
      <w:lang w:eastAsia="en-US"/>
    </w:rPr>
  </w:style>
  <w:style w:type="character" w:customStyle="1" w:styleId="HeaderChar">
    <w:name w:val="Header Char"/>
    <w:link w:val="Header"/>
    <w:rsid w:val="00B867E4"/>
    <w:rPr>
      <w:rFonts w:ascii="Arial" w:hAnsi="Arial"/>
      <w:sz w:val="24"/>
      <w:szCs w:val="24"/>
      <w:lang w:eastAsia="en-US"/>
    </w:rPr>
  </w:style>
  <w:style w:type="paragraph" w:styleId="ListParagraph">
    <w:name w:val="List Paragraph"/>
    <w:basedOn w:val="Normal"/>
    <w:uiPriority w:val="34"/>
    <w:qFormat/>
    <w:rsid w:val="00D24934"/>
    <w:pPr>
      <w:ind w:left="720"/>
      <w:contextualSpacing/>
    </w:pPr>
  </w:style>
  <w:style w:type="character" w:styleId="EndnoteReference">
    <w:name w:val="endnote reference"/>
    <w:rsid w:val="002D4303"/>
    <w:rPr>
      <w:vertAlign w:val="superscript"/>
    </w:rPr>
  </w:style>
  <w:style w:type="paragraph" w:styleId="NormalWeb">
    <w:name w:val="Normal (Web)"/>
    <w:basedOn w:val="Normal"/>
    <w:uiPriority w:val="99"/>
    <w:rsid w:val="00E95FEE"/>
  </w:style>
  <w:style w:type="character" w:styleId="CommentReference">
    <w:name w:val="annotation reference"/>
    <w:rsid w:val="00584004"/>
    <w:rPr>
      <w:sz w:val="16"/>
      <w:szCs w:val="16"/>
    </w:rPr>
  </w:style>
  <w:style w:type="paragraph" w:styleId="CommentSubject">
    <w:name w:val="annotation subject"/>
    <w:basedOn w:val="CommentText"/>
    <w:next w:val="CommentText"/>
    <w:link w:val="CommentSubjectChar"/>
    <w:rsid w:val="00584004"/>
    <w:rPr>
      <w:b/>
      <w:bCs/>
      <w:lang w:val="en-GB"/>
    </w:rPr>
  </w:style>
  <w:style w:type="character" w:customStyle="1" w:styleId="CommentTextChar">
    <w:name w:val="Comment Text Char"/>
    <w:link w:val="CommentText"/>
    <w:semiHidden/>
    <w:rsid w:val="00584004"/>
    <w:rPr>
      <w:lang w:val="en-US" w:eastAsia="en-US"/>
    </w:rPr>
  </w:style>
  <w:style w:type="character" w:customStyle="1" w:styleId="CommentSubjectChar">
    <w:name w:val="Comment Subject Char"/>
    <w:link w:val="CommentSubject"/>
    <w:rsid w:val="00584004"/>
    <w:rPr>
      <w:b/>
      <w:bCs/>
      <w:lang w:val="en-US" w:eastAsia="en-US"/>
    </w:rPr>
  </w:style>
  <w:style w:type="paragraph" w:styleId="Revision">
    <w:name w:val="Revision"/>
    <w:hidden/>
    <w:uiPriority w:val="99"/>
    <w:semiHidden/>
    <w:rsid w:val="009C4C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5232">
      <w:bodyDiv w:val="1"/>
      <w:marLeft w:val="0"/>
      <w:marRight w:val="0"/>
      <w:marTop w:val="0"/>
      <w:marBottom w:val="0"/>
      <w:divBdr>
        <w:top w:val="none" w:sz="0" w:space="0" w:color="auto"/>
        <w:left w:val="none" w:sz="0" w:space="0" w:color="auto"/>
        <w:bottom w:val="none" w:sz="0" w:space="0" w:color="auto"/>
        <w:right w:val="none" w:sz="0" w:space="0" w:color="auto"/>
      </w:divBdr>
    </w:div>
    <w:div w:id="1779906230">
      <w:bodyDiv w:val="1"/>
      <w:marLeft w:val="0"/>
      <w:marRight w:val="0"/>
      <w:marTop w:val="0"/>
      <w:marBottom w:val="0"/>
      <w:divBdr>
        <w:top w:val="none" w:sz="0" w:space="0" w:color="auto"/>
        <w:left w:val="none" w:sz="0" w:space="0" w:color="auto"/>
        <w:bottom w:val="none" w:sz="0" w:space="0" w:color="auto"/>
        <w:right w:val="none" w:sz="0" w:space="0" w:color="auto"/>
      </w:divBdr>
    </w:div>
    <w:div w:id="1795324542">
      <w:bodyDiv w:val="1"/>
      <w:marLeft w:val="0"/>
      <w:marRight w:val="0"/>
      <w:marTop w:val="0"/>
      <w:marBottom w:val="0"/>
      <w:divBdr>
        <w:top w:val="none" w:sz="0" w:space="0" w:color="auto"/>
        <w:left w:val="none" w:sz="0" w:space="0" w:color="auto"/>
        <w:bottom w:val="none" w:sz="0" w:space="0" w:color="auto"/>
        <w:right w:val="none" w:sz="0" w:space="0" w:color="auto"/>
      </w:divBdr>
    </w:div>
    <w:div w:id="19848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AE70-360A-4512-9F6E-D2661CA6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Expert Document Approval Request Form</vt:lpstr>
    </vt:vector>
  </TitlesOfParts>
  <Company>MCHT</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Document Approval Request Form</dc:title>
  <dc:subject/>
  <dc:creator>jfalkland</dc:creator>
  <cp:keywords/>
  <cp:lastModifiedBy>Katy Morson</cp:lastModifiedBy>
  <cp:revision>2</cp:revision>
  <cp:lastPrinted>2011-10-20T08:45:00Z</cp:lastPrinted>
  <dcterms:created xsi:type="dcterms:W3CDTF">2023-10-18T08:39:00Z</dcterms:created>
  <dcterms:modified xsi:type="dcterms:W3CDTF">2023-10-18T08:39:00Z</dcterms:modified>
</cp:coreProperties>
</file>