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640F" w14:textId="77777777" w:rsidR="003A2B27" w:rsidRPr="006C4B11" w:rsidRDefault="003A2B27" w:rsidP="00450983">
      <w:pPr>
        <w:ind w:right="8364"/>
        <w:jc w:val="right"/>
        <w:rPr>
          <w:b/>
          <w:szCs w:val="22"/>
        </w:rPr>
      </w:pPr>
      <w:bookmarkStart w:id="0" w:name="_Toc365467335"/>
      <w:bookmarkStart w:id="1" w:name="_Toc365467466"/>
    </w:p>
    <w:p w14:paraId="48C16410" w14:textId="77777777" w:rsidR="006C5FF5" w:rsidRPr="006C4B11" w:rsidRDefault="006C5FF5" w:rsidP="0049220C">
      <w:pPr>
        <w:jc w:val="both"/>
        <w:rPr>
          <w:b/>
          <w:szCs w:val="22"/>
        </w:rPr>
      </w:pPr>
    </w:p>
    <w:p w14:paraId="48C16411" w14:textId="77777777" w:rsidR="006C5FF5" w:rsidRPr="006C4B11" w:rsidRDefault="006C5FF5" w:rsidP="0049220C">
      <w:pPr>
        <w:jc w:val="both"/>
        <w:rPr>
          <w:b/>
          <w:szCs w:val="22"/>
        </w:rPr>
      </w:pPr>
    </w:p>
    <w:p w14:paraId="48C16412" w14:textId="77777777" w:rsidR="006C5FF5" w:rsidRPr="006C4B11" w:rsidRDefault="006C5FF5" w:rsidP="0049220C">
      <w:pPr>
        <w:jc w:val="both"/>
        <w:rPr>
          <w:b/>
          <w:szCs w:val="22"/>
        </w:rPr>
      </w:pPr>
    </w:p>
    <w:p w14:paraId="48C16413" w14:textId="77777777" w:rsidR="006C5FF5" w:rsidRPr="006C4B11" w:rsidRDefault="006C5FF5" w:rsidP="0049220C">
      <w:pPr>
        <w:jc w:val="both"/>
        <w:rPr>
          <w:b/>
          <w:szCs w:val="22"/>
        </w:rPr>
      </w:pPr>
    </w:p>
    <w:p w14:paraId="48C16414" w14:textId="77777777" w:rsidR="006C5FF5" w:rsidRPr="006C4B11" w:rsidRDefault="006C5FF5" w:rsidP="0049220C">
      <w:pPr>
        <w:jc w:val="both"/>
        <w:rPr>
          <w:b/>
          <w:szCs w:val="22"/>
        </w:rPr>
      </w:pPr>
    </w:p>
    <w:p w14:paraId="48C16415" w14:textId="0FF35472" w:rsidR="006C5FF5" w:rsidRPr="006C4B11" w:rsidRDefault="005577A4" w:rsidP="005577A4">
      <w:pPr>
        <w:tabs>
          <w:tab w:val="left" w:pos="5643"/>
        </w:tabs>
        <w:jc w:val="both"/>
        <w:rPr>
          <w:b/>
          <w:szCs w:val="22"/>
        </w:rPr>
      </w:pPr>
      <w:r w:rsidRPr="006C4B11">
        <w:rPr>
          <w:b/>
          <w:szCs w:val="22"/>
        </w:rPr>
        <w:tab/>
      </w:r>
    </w:p>
    <w:p w14:paraId="48C16416" w14:textId="77777777" w:rsidR="006C5FF5" w:rsidRPr="006C4B11" w:rsidRDefault="006C5FF5" w:rsidP="0049220C">
      <w:pPr>
        <w:jc w:val="both"/>
        <w:rPr>
          <w:b/>
          <w:szCs w:val="22"/>
        </w:rPr>
      </w:pPr>
    </w:p>
    <w:p w14:paraId="48C16417" w14:textId="29FB6AD7" w:rsidR="00006C8F" w:rsidRPr="00116AFB" w:rsidRDefault="00994F1F" w:rsidP="00006C8F">
      <w:pPr>
        <w:jc w:val="center"/>
        <w:rPr>
          <w:rFonts w:eastAsia="Times New Roman" w:cs="Times New Roman"/>
          <w:b/>
          <w:sz w:val="48"/>
          <w:szCs w:val="48"/>
        </w:rPr>
      </w:pPr>
      <w:r w:rsidRPr="00116AFB">
        <w:rPr>
          <w:rFonts w:eastAsia="Arial,Times New Roman" w:cs="Arial,Times New Roman"/>
          <w:b/>
          <w:bCs/>
          <w:sz w:val="48"/>
          <w:szCs w:val="48"/>
        </w:rPr>
        <w:t xml:space="preserve">STANDARD OPERATING </w:t>
      </w:r>
      <w:r w:rsidR="00D238C8" w:rsidRPr="00116AFB">
        <w:rPr>
          <w:rFonts w:eastAsia="Arial,Times New Roman" w:cs="Arial,Times New Roman"/>
          <w:b/>
          <w:bCs/>
          <w:sz w:val="48"/>
          <w:szCs w:val="48"/>
        </w:rPr>
        <w:t>PROCEDURE</w:t>
      </w:r>
      <w:r w:rsidRPr="00116AFB">
        <w:rPr>
          <w:rFonts w:eastAsia="Arial,Times New Roman" w:cs="Arial,Times New Roman"/>
          <w:b/>
          <w:bCs/>
          <w:sz w:val="48"/>
          <w:szCs w:val="48"/>
        </w:rPr>
        <w:t xml:space="preserve"> FOR</w:t>
      </w:r>
      <w:r w:rsidR="008F7209">
        <w:rPr>
          <w:rFonts w:eastAsia="Arial,Times New Roman" w:cs="Arial,Times New Roman"/>
          <w:b/>
          <w:bCs/>
          <w:sz w:val="48"/>
          <w:szCs w:val="48"/>
        </w:rPr>
        <w:t xml:space="preserve"> OSWALD MEDICAL CENTRE FOR</w:t>
      </w:r>
      <w:r w:rsidRPr="00116AFB">
        <w:rPr>
          <w:rFonts w:eastAsia="Arial,Times New Roman" w:cs="Arial,Times New Roman"/>
          <w:b/>
          <w:bCs/>
          <w:sz w:val="48"/>
          <w:szCs w:val="48"/>
        </w:rPr>
        <w:t xml:space="preserve"> THE MANAGEMENT OF SUBJECT ACCESS REQUESTS</w:t>
      </w:r>
    </w:p>
    <w:p w14:paraId="48C16418" w14:textId="77777777" w:rsidR="006C5FF5" w:rsidRPr="006C4B11" w:rsidRDefault="006C5FF5" w:rsidP="0049220C">
      <w:pPr>
        <w:jc w:val="both"/>
        <w:rPr>
          <w:b/>
          <w:szCs w:val="22"/>
        </w:rPr>
      </w:pPr>
    </w:p>
    <w:p w14:paraId="48C16419" w14:textId="77777777" w:rsidR="006C5FF5" w:rsidRPr="006C4B11" w:rsidRDefault="006C5FF5" w:rsidP="0049220C">
      <w:pPr>
        <w:jc w:val="both"/>
        <w:rPr>
          <w:b/>
          <w:szCs w:val="22"/>
        </w:rPr>
      </w:pPr>
    </w:p>
    <w:p w14:paraId="48C1641A" w14:textId="77777777" w:rsidR="006C5FF5" w:rsidRPr="006C4B11" w:rsidRDefault="006C5FF5" w:rsidP="0049220C">
      <w:pPr>
        <w:jc w:val="both"/>
        <w:rPr>
          <w:b/>
          <w:szCs w:val="22"/>
        </w:rPr>
      </w:pPr>
    </w:p>
    <w:p w14:paraId="48C1641B" w14:textId="77777777" w:rsidR="006C5FF5" w:rsidRPr="006C4B11" w:rsidRDefault="006C5FF5" w:rsidP="0049220C">
      <w:pPr>
        <w:jc w:val="both"/>
        <w:rPr>
          <w:b/>
          <w:szCs w:val="22"/>
        </w:rPr>
      </w:pPr>
    </w:p>
    <w:p w14:paraId="48C1641C" w14:textId="77777777" w:rsidR="006C5FF5" w:rsidRPr="006C4B11" w:rsidRDefault="006C5FF5" w:rsidP="0049220C">
      <w:pPr>
        <w:jc w:val="both"/>
        <w:rPr>
          <w:b/>
          <w:szCs w:val="22"/>
        </w:rPr>
      </w:pPr>
    </w:p>
    <w:p w14:paraId="48C1641D" w14:textId="77777777" w:rsidR="006C5FF5" w:rsidRPr="006C4B11" w:rsidRDefault="006C5FF5" w:rsidP="0049220C">
      <w:pPr>
        <w:jc w:val="both"/>
        <w:rPr>
          <w:b/>
          <w:szCs w:val="22"/>
        </w:rPr>
      </w:pPr>
    </w:p>
    <w:p w14:paraId="48C1641E" w14:textId="77777777" w:rsidR="006C5FF5" w:rsidRPr="006C4B11" w:rsidRDefault="006C5FF5" w:rsidP="0049220C">
      <w:pPr>
        <w:jc w:val="both"/>
        <w:rPr>
          <w:b/>
          <w:szCs w:val="22"/>
        </w:rPr>
      </w:pPr>
    </w:p>
    <w:p w14:paraId="48C1641F" w14:textId="77777777" w:rsidR="006C5FF5" w:rsidRPr="006C4B11" w:rsidRDefault="006C5FF5" w:rsidP="0049220C">
      <w:pPr>
        <w:jc w:val="both"/>
        <w:rPr>
          <w:b/>
          <w:szCs w:val="22"/>
        </w:rPr>
      </w:pPr>
    </w:p>
    <w:p w14:paraId="48C16420" w14:textId="77777777" w:rsidR="006C5FF5" w:rsidRPr="006C4B11" w:rsidRDefault="006C5FF5" w:rsidP="0049220C">
      <w:pPr>
        <w:jc w:val="both"/>
        <w:rPr>
          <w:b/>
          <w:szCs w:val="22"/>
        </w:rPr>
      </w:pPr>
    </w:p>
    <w:p w14:paraId="48C16421" w14:textId="77777777" w:rsidR="006C5FF5" w:rsidRPr="006C4B11" w:rsidRDefault="006C5FF5" w:rsidP="0049220C">
      <w:pPr>
        <w:jc w:val="both"/>
        <w:rPr>
          <w:b/>
          <w:szCs w:val="22"/>
        </w:rPr>
      </w:pPr>
    </w:p>
    <w:p w14:paraId="48C16422" w14:textId="77777777" w:rsidR="006C5FF5" w:rsidRPr="006C4B11" w:rsidRDefault="006C5FF5" w:rsidP="00C361F0">
      <w:pPr>
        <w:tabs>
          <w:tab w:val="left" w:pos="5207"/>
        </w:tabs>
        <w:jc w:val="both"/>
        <w:rPr>
          <w:b/>
          <w:szCs w:val="22"/>
        </w:rPr>
      </w:pPr>
    </w:p>
    <w:p w14:paraId="48C16423" w14:textId="77777777" w:rsidR="006C5FF5" w:rsidRPr="006C4B11" w:rsidRDefault="006C5FF5" w:rsidP="0049220C">
      <w:pPr>
        <w:jc w:val="both"/>
        <w:rPr>
          <w:b/>
          <w:szCs w:val="22"/>
        </w:rPr>
      </w:pPr>
    </w:p>
    <w:p w14:paraId="48C16424" w14:textId="77777777" w:rsidR="006C5FF5" w:rsidRPr="006C4B11" w:rsidRDefault="006C5FF5" w:rsidP="0049220C">
      <w:pPr>
        <w:jc w:val="both"/>
        <w:rPr>
          <w:b/>
          <w:szCs w:val="22"/>
        </w:rPr>
      </w:pPr>
    </w:p>
    <w:p w14:paraId="48C16425" w14:textId="77777777" w:rsidR="006C5FF5" w:rsidRPr="006C4B11" w:rsidRDefault="006C5FF5" w:rsidP="0049220C">
      <w:pPr>
        <w:jc w:val="both"/>
        <w:rPr>
          <w:b/>
          <w:szCs w:val="22"/>
        </w:rPr>
      </w:pPr>
    </w:p>
    <w:p w14:paraId="48C16426" w14:textId="77777777" w:rsidR="006C5FF5" w:rsidRPr="006C4B11" w:rsidRDefault="006C5FF5" w:rsidP="0049220C">
      <w:pPr>
        <w:jc w:val="both"/>
        <w:rPr>
          <w:b/>
          <w:szCs w:val="22"/>
        </w:rPr>
      </w:pPr>
    </w:p>
    <w:p w14:paraId="48C16428" w14:textId="77777777" w:rsidR="003A2B27" w:rsidRPr="006C4B11" w:rsidRDefault="003A2B27" w:rsidP="0049220C">
      <w:pPr>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5633"/>
      </w:tblGrid>
      <w:tr w:rsidR="00354310" w:rsidRPr="006C4B11" w14:paraId="48C1642A" w14:textId="77777777" w:rsidTr="00DA5AB7">
        <w:tc>
          <w:tcPr>
            <w:tcW w:w="89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16429" w14:textId="77777777" w:rsidR="00354310" w:rsidRPr="00116AFB" w:rsidRDefault="00354310" w:rsidP="0049220C">
            <w:pPr>
              <w:spacing w:before="120" w:line="360" w:lineRule="auto"/>
              <w:jc w:val="both"/>
              <w:rPr>
                <w:rFonts w:eastAsia="Times New Roman" w:cs="Times New Roman"/>
                <w:b/>
                <w:szCs w:val="22"/>
                <w:lang w:eastAsia="en-GB"/>
              </w:rPr>
            </w:pPr>
            <w:r w:rsidRPr="00116AFB">
              <w:rPr>
                <w:rFonts w:eastAsia="Arial,Times New Roman" w:cs="Arial,Times New Roman"/>
                <w:b/>
                <w:bCs/>
                <w:lang w:eastAsia="en-GB"/>
              </w:rPr>
              <w:t>Information Reader Box</w:t>
            </w:r>
          </w:p>
        </w:tc>
      </w:tr>
      <w:tr w:rsidR="00354310" w:rsidRPr="006C4B11" w14:paraId="48C1642C" w14:textId="77777777" w:rsidTr="00DA5AB7">
        <w:trPr>
          <w:trHeight w:hRule="exact" w:val="120"/>
        </w:trPr>
        <w:tc>
          <w:tcPr>
            <w:tcW w:w="8908" w:type="dxa"/>
            <w:gridSpan w:val="2"/>
            <w:tcBorders>
              <w:top w:val="single" w:sz="4" w:space="0" w:color="auto"/>
              <w:left w:val="single" w:sz="4" w:space="0" w:color="auto"/>
              <w:bottom w:val="single" w:sz="4" w:space="0" w:color="auto"/>
              <w:right w:val="single" w:sz="4" w:space="0" w:color="auto"/>
            </w:tcBorders>
          </w:tcPr>
          <w:p w14:paraId="48C1642B" w14:textId="77777777" w:rsidR="00354310" w:rsidRPr="00116AFB" w:rsidRDefault="00354310" w:rsidP="0049220C">
            <w:pPr>
              <w:spacing w:before="120" w:line="360" w:lineRule="auto"/>
              <w:jc w:val="both"/>
              <w:rPr>
                <w:rFonts w:eastAsia="Times New Roman" w:cs="Times New Roman"/>
                <w:szCs w:val="22"/>
              </w:rPr>
            </w:pPr>
          </w:p>
        </w:tc>
      </w:tr>
      <w:tr w:rsidR="00354310" w:rsidRPr="006C4B11" w14:paraId="48C1642E" w14:textId="77777777" w:rsidTr="00DA5AB7">
        <w:trPr>
          <w:trHeight w:val="416"/>
        </w:trPr>
        <w:tc>
          <w:tcPr>
            <w:tcW w:w="8908" w:type="dxa"/>
            <w:gridSpan w:val="2"/>
            <w:tcBorders>
              <w:top w:val="single" w:sz="4" w:space="0" w:color="auto"/>
              <w:left w:val="single" w:sz="4" w:space="0" w:color="auto"/>
              <w:right w:val="single" w:sz="4" w:space="0" w:color="auto"/>
            </w:tcBorders>
            <w:shd w:val="clear" w:color="auto" w:fill="FFFFFF" w:themeFill="background1"/>
          </w:tcPr>
          <w:p w14:paraId="48C1642D" w14:textId="3278603F" w:rsidR="00354310" w:rsidRPr="00116AFB" w:rsidRDefault="00717FCF" w:rsidP="00D238C8">
            <w:pPr>
              <w:spacing w:before="120" w:line="360" w:lineRule="auto"/>
              <w:jc w:val="both"/>
              <w:rPr>
                <w:rFonts w:eastAsia="Times New Roman" w:cs="Times New Roman"/>
                <w:szCs w:val="22"/>
                <w:highlight w:val="yellow"/>
              </w:rPr>
            </w:pPr>
            <w:r>
              <w:rPr>
                <w:rFonts w:eastAsia="Arial,Times New Roman" w:cs="Arial,Times New Roman"/>
              </w:rPr>
              <w:t>Pr</w:t>
            </w:r>
            <w:r w:rsidR="002139D7">
              <w:rPr>
                <w:rFonts w:eastAsia="Arial,Times New Roman" w:cs="Arial,Times New Roman"/>
              </w:rPr>
              <w:t>a</w:t>
            </w:r>
            <w:r>
              <w:rPr>
                <w:rFonts w:eastAsia="Arial,Times New Roman" w:cs="Arial,Times New Roman"/>
              </w:rPr>
              <w:t>ctice</w:t>
            </w:r>
            <w:r w:rsidR="00354310" w:rsidRPr="00116AFB">
              <w:rPr>
                <w:rFonts w:eastAsia="Arial,Times New Roman" w:cs="Arial,Times New Roman"/>
              </w:rPr>
              <w:t xml:space="preserve">                                   </w:t>
            </w:r>
            <w:r w:rsidR="005577A4" w:rsidRPr="00116AFB">
              <w:rPr>
                <w:rFonts w:eastAsia="Arial,Times New Roman" w:cs="Arial,Times New Roman"/>
              </w:rPr>
              <w:t xml:space="preserve">     </w:t>
            </w:r>
            <w:r w:rsidR="000435C4" w:rsidRPr="00116AFB">
              <w:rPr>
                <w:rFonts w:eastAsia="Arial,Times New Roman" w:cs="Arial,Times New Roman"/>
              </w:rPr>
              <w:t xml:space="preserve">  </w:t>
            </w:r>
            <w:r w:rsidR="003A1FF2">
              <w:rPr>
                <w:rFonts w:eastAsia="Arial,Times New Roman" w:cs="Arial,Times New Roman"/>
              </w:rPr>
              <w:t xml:space="preserve">   </w:t>
            </w:r>
            <w:r>
              <w:rPr>
                <w:rFonts w:eastAsia="Arial,Times New Roman" w:cs="Arial,Times New Roman"/>
              </w:rPr>
              <w:t xml:space="preserve">         OSWALD MEDICAL CENTRE</w:t>
            </w:r>
          </w:p>
        </w:tc>
      </w:tr>
      <w:tr w:rsidR="00354310" w:rsidRPr="006C4B11" w14:paraId="48C16430" w14:textId="77777777" w:rsidTr="00DA5AB7">
        <w:trPr>
          <w:trHeight w:val="416"/>
        </w:trPr>
        <w:tc>
          <w:tcPr>
            <w:tcW w:w="8908" w:type="dxa"/>
            <w:gridSpan w:val="2"/>
            <w:tcBorders>
              <w:top w:val="single" w:sz="4" w:space="0" w:color="auto"/>
              <w:left w:val="single" w:sz="4" w:space="0" w:color="auto"/>
              <w:right w:val="single" w:sz="4" w:space="0" w:color="auto"/>
            </w:tcBorders>
            <w:shd w:val="clear" w:color="auto" w:fill="FFFFFF" w:themeFill="background1"/>
          </w:tcPr>
          <w:p w14:paraId="48C1642F" w14:textId="1EBC4AE8" w:rsidR="00354310" w:rsidRPr="00116AFB" w:rsidRDefault="00354310" w:rsidP="000435C4">
            <w:pPr>
              <w:spacing w:before="120" w:line="360" w:lineRule="auto"/>
              <w:jc w:val="both"/>
              <w:rPr>
                <w:rFonts w:eastAsia="Times New Roman" w:cs="Times New Roman"/>
                <w:szCs w:val="22"/>
              </w:rPr>
            </w:pPr>
            <w:r w:rsidRPr="00116AFB">
              <w:rPr>
                <w:rFonts w:eastAsia="Arial,Times New Roman" w:cs="Arial,Times New Roman"/>
              </w:rPr>
              <w:t xml:space="preserve">Purpose              </w:t>
            </w:r>
            <w:r w:rsidR="000435C4" w:rsidRPr="00116AFB">
              <w:rPr>
                <w:rFonts w:eastAsia="Arial,Times New Roman" w:cs="Arial,Times New Roman"/>
              </w:rPr>
              <w:t xml:space="preserve">                   </w:t>
            </w:r>
            <w:r w:rsidR="005577A4" w:rsidRPr="00116AFB">
              <w:rPr>
                <w:rFonts w:eastAsia="Arial,Times New Roman" w:cs="Arial,Times New Roman"/>
              </w:rPr>
              <w:t xml:space="preserve">      </w:t>
            </w:r>
            <w:r w:rsidR="000435C4" w:rsidRPr="00116AFB">
              <w:rPr>
                <w:rFonts w:eastAsia="Arial,Times New Roman" w:cs="Arial,Times New Roman"/>
              </w:rPr>
              <w:t xml:space="preserve">         </w:t>
            </w:r>
            <w:r w:rsidR="003A1FF2">
              <w:rPr>
                <w:rFonts w:eastAsia="Arial,Times New Roman" w:cs="Arial,Times New Roman"/>
              </w:rPr>
              <w:t xml:space="preserve">    </w:t>
            </w:r>
            <w:r w:rsidRPr="00116AFB">
              <w:rPr>
                <w:rFonts w:eastAsia="Arial,Times New Roman" w:cs="Arial,Times New Roman"/>
              </w:rPr>
              <w:t>Guidance</w:t>
            </w:r>
          </w:p>
        </w:tc>
      </w:tr>
      <w:tr w:rsidR="00354310" w:rsidRPr="006C4B11" w14:paraId="48C16433" w14:textId="77777777" w:rsidTr="00DA5AB7">
        <w:tc>
          <w:tcPr>
            <w:tcW w:w="3275" w:type="dxa"/>
            <w:tcBorders>
              <w:top w:val="single" w:sz="4" w:space="0" w:color="auto"/>
              <w:left w:val="single" w:sz="4" w:space="0" w:color="auto"/>
              <w:bottom w:val="single" w:sz="4" w:space="0" w:color="auto"/>
              <w:right w:val="nil"/>
            </w:tcBorders>
          </w:tcPr>
          <w:p w14:paraId="48C16431" w14:textId="77777777" w:rsidR="00354310" w:rsidRPr="00116AFB" w:rsidRDefault="00354310" w:rsidP="0049220C">
            <w:pPr>
              <w:spacing w:before="120" w:line="360" w:lineRule="auto"/>
              <w:jc w:val="both"/>
              <w:rPr>
                <w:rFonts w:eastAsia="Times New Roman" w:cs="Times New Roman"/>
                <w:szCs w:val="22"/>
                <w:lang w:val="x-none"/>
              </w:rPr>
            </w:pPr>
            <w:r w:rsidRPr="00116AFB">
              <w:rPr>
                <w:rFonts w:eastAsia="Arial,Times New Roman" w:cs="Arial,Times New Roman"/>
                <w:lang w:val="x-none"/>
              </w:rPr>
              <w:t>Document Purpose</w:t>
            </w:r>
          </w:p>
        </w:tc>
        <w:tc>
          <w:tcPr>
            <w:tcW w:w="5633" w:type="dxa"/>
            <w:tcBorders>
              <w:top w:val="single" w:sz="4" w:space="0" w:color="auto"/>
              <w:left w:val="nil"/>
              <w:bottom w:val="single" w:sz="4" w:space="0" w:color="auto"/>
              <w:right w:val="single" w:sz="4" w:space="0" w:color="auto"/>
            </w:tcBorders>
          </w:tcPr>
          <w:p w14:paraId="48C16432" w14:textId="77777777" w:rsidR="00354310" w:rsidRPr="00116AFB" w:rsidRDefault="00354310" w:rsidP="0049220C">
            <w:pPr>
              <w:spacing w:before="120" w:line="360" w:lineRule="auto"/>
              <w:jc w:val="both"/>
              <w:rPr>
                <w:rFonts w:eastAsia="Times New Roman" w:cs="Times New Roman"/>
                <w:szCs w:val="22"/>
                <w:lang w:val="x-none"/>
              </w:rPr>
            </w:pPr>
            <w:r w:rsidRPr="00116AFB">
              <w:rPr>
                <w:rFonts w:eastAsia="Arial,Times New Roman" w:cs="Arial,Times New Roman"/>
                <w:lang w:val="x-none"/>
              </w:rPr>
              <w:t>Procedures</w:t>
            </w:r>
          </w:p>
        </w:tc>
      </w:tr>
      <w:tr w:rsidR="00354310" w:rsidRPr="006C4B11" w14:paraId="48C16436" w14:textId="77777777" w:rsidTr="00DA5AB7">
        <w:tc>
          <w:tcPr>
            <w:tcW w:w="3275" w:type="dxa"/>
            <w:tcBorders>
              <w:top w:val="single" w:sz="4" w:space="0" w:color="auto"/>
              <w:left w:val="single" w:sz="4" w:space="0" w:color="auto"/>
              <w:bottom w:val="single" w:sz="4" w:space="0" w:color="auto"/>
              <w:right w:val="nil"/>
            </w:tcBorders>
          </w:tcPr>
          <w:p w14:paraId="48C16434" w14:textId="77777777" w:rsidR="00354310" w:rsidRPr="00116AFB" w:rsidRDefault="00354310" w:rsidP="0049220C">
            <w:pPr>
              <w:spacing w:before="120" w:line="360" w:lineRule="auto"/>
              <w:jc w:val="both"/>
              <w:rPr>
                <w:rFonts w:eastAsia="Times New Roman" w:cs="Times New Roman"/>
                <w:szCs w:val="22"/>
                <w:lang w:val="x-none"/>
              </w:rPr>
            </w:pPr>
            <w:r w:rsidRPr="00116AFB">
              <w:rPr>
                <w:rFonts w:eastAsia="Arial,Times New Roman" w:cs="Arial,Times New Roman"/>
                <w:lang w:val="x-none"/>
              </w:rPr>
              <w:t>Document Name</w:t>
            </w:r>
          </w:p>
        </w:tc>
        <w:tc>
          <w:tcPr>
            <w:tcW w:w="5633" w:type="dxa"/>
            <w:tcBorders>
              <w:top w:val="single" w:sz="4" w:space="0" w:color="auto"/>
              <w:left w:val="nil"/>
              <w:bottom w:val="single" w:sz="4" w:space="0" w:color="auto"/>
              <w:right w:val="single" w:sz="4" w:space="0" w:color="auto"/>
            </w:tcBorders>
          </w:tcPr>
          <w:p w14:paraId="48C16435" w14:textId="2D6F47D7" w:rsidR="00354310" w:rsidRPr="00116AFB" w:rsidRDefault="00994F1F" w:rsidP="0049220C">
            <w:pPr>
              <w:spacing w:before="120" w:line="360" w:lineRule="auto"/>
              <w:jc w:val="both"/>
              <w:rPr>
                <w:rFonts w:eastAsia="Times New Roman" w:cs="Times New Roman"/>
                <w:szCs w:val="22"/>
              </w:rPr>
            </w:pPr>
            <w:r w:rsidRPr="00116AFB">
              <w:rPr>
                <w:rFonts w:eastAsia="Arial,Times New Roman" w:cs="Arial,Times New Roman"/>
              </w:rPr>
              <w:t xml:space="preserve">Standard Operating Procedure </w:t>
            </w:r>
            <w:r w:rsidR="00487744" w:rsidRPr="00116AFB">
              <w:rPr>
                <w:rFonts w:eastAsia="Arial,Times New Roman" w:cs="Arial,Times New Roman"/>
              </w:rPr>
              <w:t>for</w:t>
            </w:r>
            <w:r w:rsidRPr="00116AFB">
              <w:rPr>
                <w:rFonts w:eastAsia="Arial,Times New Roman" w:cs="Arial,Times New Roman"/>
              </w:rPr>
              <w:t xml:space="preserve"> The Management </w:t>
            </w:r>
            <w:r w:rsidR="00CA2B66">
              <w:rPr>
                <w:rFonts w:eastAsia="Arial,Times New Roman" w:cs="Arial,Times New Roman"/>
              </w:rPr>
              <w:t>o</w:t>
            </w:r>
            <w:r w:rsidRPr="00116AFB">
              <w:rPr>
                <w:rFonts w:eastAsia="Arial,Times New Roman" w:cs="Arial,Times New Roman"/>
              </w:rPr>
              <w:t>f Subject Access Requests</w:t>
            </w:r>
          </w:p>
        </w:tc>
      </w:tr>
      <w:tr w:rsidR="00354310" w:rsidRPr="006C4B11" w14:paraId="48C16439" w14:textId="77777777" w:rsidTr="00DA5AB7">
        <w:tc>
          <w:tcPr>
            <w:tcW w:w="3275" w:type="dxa"/>
            <w:tcBorders>
              <w:top w:val="single" w:sz="4" w:space="0" w:color="auto"/>
              <w:left w:val="single" w:sz="4" w:space="0" w:color="auto"/>
              <w:bottom w:val="single" w:sz="4" w:space="0" w:color="auto"/>
              <w:right w:val="nil"/>
            </w:tcBorders>
          </w:tcPr>
          <w:p w14:paraId="48C16437" w14:textId="77777777" w:rsidR="00354310" w:rsidRPr="00116AFB" w:rsidRDefault="00354310" w:rsidP="0049220C">
            <w:pPr>
              <w:spacing w:before="120" w:line="360" w:lineRule="auto"/>
              <w:jc w:val="both"/>
              <w:rPr>
                <w:rFonts w:eastAsia="Times New Roman" w:cs="Times New Roman"/>
                <w:szCs w:val="22"/>
              </w:rPr>
            </w:pPr>
            <w:r w:rsidRPr="00116AFB">
              <w:rPr>
                <w:rFonts w:eastAsia="Arial,Times New Roman" w:cs="Arial,Times New Roman"/>
              </w:rPr>
              <w:t>Author</w:t>
            </w:r>
          </w:p>
        </w:tc>
        <w:tc>
          <w:tcPr>
            <w:tcW w:w="5633" w:type="dxa"/>
            <w:tcBorders>
              <w:top w:val="single" w:sz="4" w:space="0" w:color="auto"/>
              <w:left w:val="nil"/>
              <w:bottom w:val="single" w:sz="4" w:space="0" w:color="auto"/>
              <w:right w:val="single" w:sz="4" w:space="0" w:color="auto"/>
            </w:tcBorders>
          </w:tcPr>
          <w:p w14:paraId="48C16438" w14:textId="77777777" w:rsidR="00354310" w:rsidRPr="00116AFB" w:rsidRDefault="00354310" w:rsidP="0049220C">
            <w:pPr>
              <w:spacing w:before="120" w:line="360" w:lineRule="auto"/>
              <w:jc w:val="both"/>
              <w:rPr>
                <w:rFonts w:eastAsia="Times New Roman" w:cs="Times New Roman"/>
                <w:szCs w:val="22"/>
                <w:lang w:val="x-none"/>
              </w:rPr>
            </w:pPr>
            <w:r w:rsidRPr="00116AFB">
              <w:rPr>
                <w:rFonts w:eastAsia="Arial,Times New Roman" w:cs="Arial,Times New Roman"/>
              </w:rPr>
              <w:t>Information Governance</w:t>
            </w:r>
            <w:r w:rsidR="00D15469" w:rsidRPr="00116AFB">
              <w:rPr>
                <w:rFonts w:eastAsia="Arial,Times New Roman" w:cs="Arial,Times New Roman"/>
              </w:rPr>
              <w:t xml:space="preserve"> Team</w:t>
            </w:r>
            <w:r w:rsidR="00994F1F" w:rsidRPr="00116AFB">
              <w:rPr>
                <w:rFonts w:eastAsia="Arial,Times New Roman" w:cs="Arial,Times New Roman"/>
              </w:rPr>
              <w:t xml:space="preserve">, </w:t>
            </w:r>
            <w:proofErr w:type="gramStart"/>
            <w:r w:rsidR="00994F1F" w:rsidRPr="00116AFB">
              <w:rPr>
                <w:rFonts w:eastAsia="Arial,Times New Roman" w:cs="Arial,Times New Roman"/>
              </w:rPr>
              <w:t>Midlands</w:t>
            </w:r>
            <w:proofErr w:type="gramEnd"/>
            <w:r w:rsidR="00994F1F" w:rsidRPr="00116AFB">
              <w:rPr>
                <w:rFonts w:eastAsia="Arial,Times New Roman" w:cs="Arial,Times New Roman"/>
              </w:rPr>
              <w:t xml:space="preserve"> and Lancashire</w:t>
            </w:r>
            <w:r w:rsidR="00D15469" w:rsidRPr="00116AFB">
              <w:rPr>
                <w:rFonts w:eastAsia="Arial,Times New Roman" w:cs="Arial,Times New Roman"/>
              </w:rPr>
              <w:t xml:space="preserve"> CSU</w:t>
            </w:r>
          </w:p>
        </w:tc>
      </w:tr>
      <w:tr w:rsidR="00354310" w:rsidRPr="006C4B11" w14:paraId="48C1643C" w14:textId="77777777" w:rsidTr="00DA5AB7">
        <w:tc>
          <w:tcPr>
            <w:tcW w:w="3275" w:type="dxa"/>
            <w:tcBorders>
              <w:top w:val="single" w:sz="4" w:space="0" w:color="auto"/>
              <w:left w:val="single" w:sz="4" w:space="0" w:color="auto"/>
              <w:bottom w:val="single" w:sz="4" w:space="0" w:color="auto"/>
              <w:right w:val="nil"/>
            </w:tcBorders>
          </w:tcPr>
          <w:p w14:paraId="48C1643A" w14:textId="21CDF96A" w:rsidR="00354310" w:rsidRPr="00116AFB" w:rsidRDefault="00AC75B0" w:rsidP="0049220C">
            <w:pPr>
              <w:spacing w:before="120" w:line="360" w:lineRule="auto"/>
              <w:jc w:val="both"/>
              <w:rPr>
                <w:rFonts w:eastAsia="Times New Roman" w:cs="Times New Roman"/>
                <w:szCs w:val="22"/>
                <w:lang w:val="x-none"/>
              </w:rPr>
            </w:pPr>
            <w:r>
              <w:rPr>
                <w:rFonts w:eastAsia="Arial,Times New Roman" w:cs="Arial,Times New Roman"/>
              </w:rPr>
              <w:t xml:space="preserve">Version and </w:t>
            </w:r>
            <w:r w:rsidR="00354310" w:rsidRPr="00116AFB">
              <w:rPr>
                <w:rFonts w:eastAsia="Arial,Times New Roman" w:cs="Arial,Times New Roman"/>
                <w:lang w:val="x-none"/>
              </w:rPr>
              <w:t>Publication Date</w:t>
            </w:r>
          </w:p>
        </w:tc>
        <w:tc>
          <w:tcPr>
            <w:tcW w:w="5633" w:type="dxa"/>
            <w:tcBorders>
              <w:top w:val="single" w:sz="4" w:space="0" w:color="auto"/>
              <w:left w:val="nil"/>
              <w:bottom w:val="single" w:sz="4" w:space="0" w:color="auto"/>
              <w:right w:val="single" w:sz="4" w:space="0" w:color="auto"/>
            </w:tcBorders>
          </w:tcPr>
          <w:p w14:paraId="48C1643B" w14:textId="0AFF0B9E" w:rsidR="00354310" w:rsidRPr="00116AFB" w:rsidRDefault="00AC75B0" w:rsidP="0049220C">
            <w:pPr>
              <w:spacing w:before="120" w:line="360" w:lineRule="auto"/>
              <w:jc w:val="both"/>
              <w:rPr>
                <w:rFonts w:eastAsia="Times New Roman" w:cs="Times New Roman"/>
                <w:szCs w:val="22"/>
              </w:rPr>
            </w:pPr>
            <w:r>
              <w:rPr>
                <w:rFonts w:eastAsia="Times New Roman" w:cs="Times New Roman"/>
                <w:szCs w:val="22"/>
              </w:rPr>
              <w:t xml:space="preserve">Version </w:t>
            </w:r>
            <w:r w:rsidR="007612AE">
              <w:rPr>
                <w:rFonts w:eastAsia="Times New Roman" w:cs="Times New Roman"/>
                <w:szCs w:val="22"/>
              </w:rPr>
              <w:t>1</w:t>
            </w:r>
            <w:r w:rsidR="00412C6B">
              <w:rPr>
                <w:rFonts w:eastAsia="Times New Roman" w:cs="Times New Roman"/>
                <w:szCs w:val="22"/>
              </w:rPr>
              <w:t>.</w:t>
            </w:r>
            <w:r w:rsidR="00CA2B66">
              <w:rPr>
                <w:rFonts w:eastAsia="Times New Roman" w:cs="Times New Roman"/>
                <w:szCs w:val="22"/>
              </w:rPr>
              <w:t xml:space="preserve">0 </w:t>
            </w:r>
            <w:r w:rsidR="007612AE">
              <w:rPr>
                <w:rFonts w:eastAsia="Times New Roman" w:cs="Times New Roman"/>
                <w:szCs w:val="22"/>
              </w:rPr>
              <w:t>January 2020</w:t>
            </w:r>
          </w:p>
        </w:tc>
      </w:tr>
      <w:tr w:rsidR="00A167D4" w:rsidRPr="006C4B11" w14:paraId="48C1643F" w14:textId="77777777" w:rsidTr="00DA5AB7">
        <w:tc>
          <w:tcPr>
            <w:tcW w:w="3275" w:type="dxa"/>
            <w:tcBorders>
              <w:top w:val="single" w:sz="4" w:space="0" w:color="auto"/>
              <w:left w:val="single" w:sz="4" w:space="0" w:color="auto"/>
              <w:bottom w:val="single" w:sz="4" w:space="0" w:color="auto"/>
              <w:right w:val="nil"/>
            </w:tcBorders>
          </w:tcPr>
          <w:p w14:paraId="48C1643D" w14:textId="77777777" w:rsidR="00A167D4" w:rsidRPr="00116AFB" w:rsidRDefault="00A167D4" w:rsidP="0049220C">
            <w:pPr>
              <w:spacing w:before="120" w:line="360" w:lineRule="auto"/>
              <w:jc w:val="both"/>
              <w:rPr>
                <w:rFonts w:eastAsia="Times New Roman" w:cs="Times New Roman"/>
                <w:szCs w:val="22"/>
              </w:rPr>
            </w:pPr>
            <w:r w:rsidRPr="00116AFB">
              <w:rPr>
                <w:rFonts w:eastAsia="Arial,Times New Roman" w:cs="Arial,Times New Roman"/>
              </w:rPr>
              <w:t>Review Date</w:t>
            </w:r>
          </w:p>
        </w:tc>
        <w:tc>
          <w:tcPr>
            <w:tcW w:w="5633" w:type="dxa"/>
            <w:tcBorders>
              <w:top w:val="single" w:sz="4" w:space="0" w:color="auto"/>
              <w:left w:val="nil"/>
              <w:bottom w:val="single" w:sz="4" w:space="0" w:color="auto"/>
              <w:right w:val="single" w:sz="4" w:space="0" w:color="auto"/>
            </w:tcBorders>
          </w:tcPr>
          <w:p w14:paraId="48C1643E" w14:textId="4A2CBF84" w:rsidR="00A167D4" w:rsidRPr="00116AFB" w:rsidRDefault="00E2788A" w:rsidP="0049220C">
            <w:pPr>
              <w:spacing w:before="120" w:line="360" w:lineRule="auto"/>
              <w:jc w:val="both"/>
              <w:rPr>
                <w:rFonts w:eastAsia="Times New Roman" w:cs="Times New Roman"/>
                <w:szCs w:val="22"/>
              </w:rPr>
            </w:pPr>
            <w:r>
              <w:rPr>
                <w:rFonts w:eastAsia="Times New Roman" w:cs="Times New Roman"/>
                <w:szCs w:val="22"/>
              </w:rPr>
              <w:t>January 2022</w:t>
            </w:r>
          </w:p>
        </w:tc>
      </w:tr>
      <w:tr w:rsidR="00354310" w:rsidRPr="006C4B11" w14:paraId="48C16442" w14:textId="77777777" w:rsidTr="00DA5AB7">
        <w:tc>
          <w:tcPr>
            <w:tcW w:w="3275" w:type="dxa"/>
            <w:tcBorders>
              <w:top w:val="single" w:sz="4" w:space="0" w:color="auto"/>
              <w:left w:val="single" w:sz="4" w:space="0" w:color="auto"/>
              <w:bottom w:val="single" w:sz="4" w:space="0" w:color="auto"/>
              <w:right w:val="nil"/>
            </w:tcBorders>
          </w:tcPr>
          <w:p w14:paraId="48C16440" w14:textId="77777777" w:rsidR="00354310" w:rsidRPr="00116AFB" w:rsidRDefault="00354310" w:rsidP="0049220C">
            <w:pPr>
              <w:spacing w:before="120" w:line="360" w:lineRule="auto"/>
              <w:jc w:val="both"/>
              <w:rPr>
                <w:rFonts w:eastAsia="Times New Roman" w:cs="Times New Roman"/>
                <w:szCs w:val="22"/>
                <w:lang w:val="x-none"/>
              </w:rPr>
            </w:pPr>
            <w:r w:rsidRPr="00116AFB">
              <w:rPr>
                <w:rFonts w:eastAsia="Arial,Times New Roman" w:cs="Arial,Times New Roman"/>
                <w:lang w:val="x-none"/>
              </w:rPr>
              <w:t>Target Audience</w:t>
            </w:r>
          </w:p>
        </w:tc>
        <w:tc>
          <w:tcPr>
            <w:tcW w:w="5633" w:type="dxa"/>
            <w:tcBorders>
              <w:top w:val="single" w:sz="4" w:space="0" w:color="auto"/>
              <w:left w:val="nil"/>
              <w:bottom w:val="single" w:sz="4" w:space="0" w:color="auto"/>
              <w:right w:val="single" w:sz="4" w:space="0" w:color="auto"/>
            </w:tcBorders>
          </w:tcPr>
          <w:p w14:paraId="48C16441" w14:textId="01F047D0" w:rsidR="00354310" w:rsidRPr="00116AFB" w:rsidRDefault="00CA2B66" w:rsidP="00A72795">
            <w:pPr>
              <w:spacing w:line="360" w:lineRule="auto"/>
              <w:jc w:val="both"/>
              <w:rPr>
                <w:rFonts w:eastAsia="Times New Roman" w:cs="Times New Roman"/>
                <w:szCs w:val="22"/>
              </w:rPr>
            </w:pPr>
            <w:r>
              <w:rPr>
                <w:rFonts w:eastAsia="Times New Roman" w:cs="Times New Roman"/>
                <w:szCs w:val="22"/>
              </w:rPr>
              <w:t xml:space="preserve">All staff within </w:t>
            </w:r>
            <w:r w:rsidR="00E2788A">
              <w:rPr>
                <w:rFonts w:eastAsia="Times New Roman" w:cs="Times New Roman"/>
                <w:szCs w:val="22"/>
              </w:rPr>
              <w:t>OSWALD MEDICAL CENTRE</w:t>
            </w:r>
            <w:ins w:id="2" w:author="Driver Stephanie (ELCCG)" w:date="2020-09-28T09:02:00Z">
              <w:r w:rsidR="00A04EAD">
                <w:rPr>
                  <w:rFonts w:eastAsia="Times New Roman" w:cs="Times New Roman"/>
                  <w:szCs w:val="22"/>
                </w:rPr>
                <w:t xml:space="preserve"> </w:t>
              </w:r>
            </w:ins>
            <w:r>
              <w:rPr>
                <w:rFonts w:eastAsia="Times New Roman" w:cs="Times New Roman"/>
                <w:szCs w:val="22"/>
              </w:rPr>
              <w:t>especially those involved in the processing of Subject Access Requests</w:t>
            </w:r>
          </w:p>
        </w:tc>
      </w:tr>
      <w:tr w:rsidR="00354310" w:rsidRPr="006C4B11" w14:paraId="48C16445" w14:textId="77777777" w:rsidTr="00DA5AB7">
        <w:tc>
          <w:tcPr>
            <w:tcW w:w="3275" w:type="dxa"/>
            <w:tcBorders>
              <w:top w:val="single" w:sz="4" w:space="0" w:color="auto"/>
              <w:left w:val="single" w:sz="4" w:space="0" w:color="auto"/>
              <w:bottom w:val="single" w:sz="4" w:space="0" w:color="auto"/>
              <w:right w:val="nil"/>
            </w:tcBorders>
          </w:tcPr>
          <w:p w14:paraId="48C16443" w14:textId="77777777" w:rsidR="00354310" w:rsidRPr="00116AFB" w:rsidRDefault="00354310" w:rsidP="0049220C">
            <w:pPr>
              <w:spacing w:before="120" w:line="360" w:lineRule="auto"/>
              <w:jc w:val="both"/>
              <w:rPr>
                <w:rFonts w:eastAsia="Times New Roman" w:cs="Times New Roman"/>
                <w:szCs w:val="22"/>
                <w:lang w:val="x-none"/>
              </w:rPr>
            </w:pPr>
            <w:r w:rsidRPr="00116AFB">
              <w:rPr>
                <w:rFonts w:eastAsia="Arial,Times New Roman" w:cs="Arial,Times New Roman"/>
                <w:lang w:val="x-none"/>
              </w:rPr>
              <w:t>Description</w:t>
            </w:r>
          </w:p>
        </w:tc>
        <w:tc>
          <w:tcPr>
            <w:tcW w:w="5633" w:type="dxa"/>
            <w:tcBorders>
              <w:top w:val="single" w:sz="4" w:space="0" w:color="auto"/>
              <w:left w:val="nil"/>
              <w:bottom w:val="single" w:sz="4" w:space="0" w:color="auto"/>
              <w:right w:val="single" w:sz="4" w:space="0" w:color="auto"/>
            </w:tcBorders>
          </w:tcPr>
          <w:p w14:paraId="48C16444" w14:textId="1E319CBA" w:rsidR="00354310" w:rsidRPr="00116AFB" w:rsidRDefault="00994F1F" w:rsidP="0049220C">
            <w:pPr>
              <w:spacing w:before="120" w:line="360" w:lineRule="auto"/>
              <w:jc w:val="both"/>
              <w:rPr>
                <w:rFonts w:eastAsia="Times New Roman" w:cs="Times New Roman"/>
                <w:szCs w:val="22"/>
              </w:rPr>
            </w:pPr>
            <w:r w:rsidRPr="00116AFB">
              <w:rPr>
                <w:rFonts w:eastAsia="Arial,Times New Roman" w:cs="Arial,Times New Roman"/>
              </w:rPr>
              <w:t xml:space="preserve">Standard Operating Procedure </w:t>
            </w:r>
            <w:r w:rsidR="00487744" w:rsidRPr="00116AFB">
              <w:rPr>
                <w:rFonts w:eastAsia="Arial,Times New Roman" w:cs="Arial,Times New Roman"/>
              </w:rPr>
              <w:t>for</w:t>
            </w:r>
            <w:r w:rsidRPr="00116AFB">
              <w:rPr>
                <w:rFonts w:eastAsia="Arial,Times New Roman" w:cs="Arial,Times New Roman"/>
              </w:rPr>
              <w:t xml:space="preserve"> The Management </w:t>
            </w:r>
            <w:r w:rsidR="00CA2B66">
              <w:rPr>
                <w:rFonts w:eastAsia="Arial,Times New Roman" w:cs="Arial,Times New Roman"/>
              </w:rPr>
              <w:t>o</w:t>
            </w:r>
            <w:r w:rsidRPr="00116AFB">
              <w:rPr>
                <w:rFonts w:eastAsia="Arial,Times New Roman" w:cs="Arial,Times New Roman"/>
              </w:rPr>
              <w:t>f Subject Access Requests</w:t>
            </w:r>
          </w:p>
        </w:tc>
      </w:tr>
      <w:tr w:rsidR="00354310" w:rsidRPr="006C4B11" w14:paraId="48C16448" w14:textId="77777777" w:rsidTr="00DA5AB7">
        <w:tc>
          <w:tcPr>
            <w:tcW w:w="3275" w:type="dxa"/>
            <w:tcBorders>
              <w:top w:val="single" w:sz="4" w:space="0" w:color="auto"/>
              <w:left w:val="single" w:sz="4" w:space="0" w:color="auto"/>
              <w:bottom w:val="single" w:sz="4" w:space="0" w:color="auto"/>
              <w:right w:val="nil"/>
            </w:tcBorders>
          </w:tcPr>
          <w:p w14:paraId="48C16446" w14:textId="77777777" w:rsidR="00354310" w:rsidRPr="00116AFB" w:rsidRDefault="00354310" w:rsidP="0049220C">
            <w:pPr>
              <w:spacing w:before="120" w:line="360" w:lineRule="auto"/>
              <w:jc w:val="both"/>
              <w:rPr>
                <w:rFonts w:eastAsia="Times New Roman" w:cs="Times New Roman"/>
                <w:szCs w:val="22"/>
              </w:rPr>
            </w:pPr>
            <w:r w:rsidRPr="00116AFB">
              <w:rPr>
                <w:rFonts w:eastAsia="Arial,Times New Roman" w:cs="Arial,Times New Roman"/>
              </w:rPr>
              <w:t>Cross Reference</w:t>
            </w:r>
          </w:p>
        </w:tc>
        <w:tc>
          <w:tcPr>
            <w:tcW w:w="5633" w:type="dxa"/>
            <w:tcBorders>
              <w:top w:val="single" w:sz="4" w:space="0" w:color="auto"/>
              <w:left w:val="nil"/>
              <w:bottom w:val="single" w:sz="4" w:space="0" w:color="auto"/>
              <w:right w:val="single" w:sz="4" w:space="0" w:color="auto"/>
            </w:tcBorders>
          </w:tcPr>
          <w:p w14:paraId="48C16447" w14:textId="7DBB17D4" w:rsidR="00354310" w:rsidRPr="00116AFB" w:rsidRDefault="00371286" w:rsidP="0049220C">
            <w:pPr>
              <w:spacing w:before="120" w:line="360" w:lineRule="auto"/>
              <w:jc w:val="both"/>
              <w:rPr>
                <w:rFonts w:eastAsia="Times New Roman" w:cs="Times New Roman"/>
                <w:szCs w:val="22"/>
              </w:rPr>
            </w:pPr>
            <w:r w:rsidRPr="00116AFB">
              <w:rPr>
                <w:rFonts w:eastAsia="Arial,Times New Roman" w:cs="Arial,Times New Roman"/>
              </w:rPr>
              <w:t>Information Governance</w:t>
            </w:r>
            <w:r w:rsidR="00CA2B66">
              <w:rPr>
                <w:rFonts w:eastAsia="Arial,Times New Roman" w:cs="Arial,Times New Roman"/>
              </w:rPr>
              <w:t xml:space="preserve"> Data Security and Protection</w:t>
            </w:r>
            <w:r w:rsidRPr="00116AFB">
              <w:rPr>
                <w:rFonts w:eastAsia="Arial,Times New Roman" w:cs="Arial,Times New Roman"/>
              </w:rPr>
              <w:t xml:space="preserve"> Policy</w:t>
            </w:r>
            <w:r w:rsidR="00A72795" w:rsidRPr="00116AFB">
              <w:rPr>
                <w:rFonts w:eastAsia="Arial,Times New Roman" w:cs="Arial,Times New Roman"/>
              </w:rPr>
              <w:t xml:space="preserve"> </w:t>
            </w:r>
          </w:p>
        </w:tc>
      </w:tr>
      <w:tr w:rsidR="00354310" w:rsidRPr="006C4B11" w14:paraId="48C16451" w14:textId="77777777" w:rsidTr="00DA5AB7">
        <w:tc>
          <w:tcPr>
            <w:tcW w:w="3275" w:type="dxa"/>
            <w:tcBorders>
              <w:top w:val="single" w:sz="4" w:space="0" w:color="auto"/>
              <w:left w:val="single" w:sz="4" w:space="0" w:color="auto"/>
              <w:bottom w:val="single" w:sz="4" w:space="0" w:color="auto"/>
              <w:right w:val="nil"/>
            </w:tcBorders>
          </w:tcPr>
          <w:p w14:paraId="48C1644F" w14:textId="77777777" w:rsidR="00354310" w:rsidRPr="00116AFB" w:rsidRDefault="00354310" w:rsidP="0049220C">
            <w:pPr>
              <w:spacing w:before="120" w:line="360" w:lineRule="auto"/>
              <w:jc w:val="both"/>
              <w:rPr>
                <w:rFonts w:eastAsia="Times New Roman" w:cs="Times New Roman"/>
                <w:szCs w:val="22"/>
              </w:rPr>
            </w:pPr>
            <w:r w:rsidRPr="00116AFB">
              <w:rPr>
                <w:rFonts w:eastAsia="Arial,Times New Roman" w:cs="Arial,Times New Roman"/>
              </w:rPr>
              <w:t>Approved by</w:t>
            </w:r>
          </w:p>
        </w:tc>
        <w:tc>
          <w:tcPr>
            <w:tcW w:w="5633" w:type="dxa"/>
            <w:tcBorders>
              <w:top w:val="single" w:sz="4" w:space="0" w:color="auto"/>
              <w:left w:val="nil"/>
              <w:bottom w:val="single" w:sz="4" w:space="0" w:color="auto"/>
              <w:right w:val="single" w:sz="4" w:space="0" w:color="auto"/>
            </w:tcBorders>
          </w:tcPr>
          <w:p w14:paraId="48C16450" w14:textId="2926A3CC" w:rsidR="00354310" w:rsidRPr="00116AFB" w:rsidRDefault="00332257" w:rsidP="0049220C">
            <w:pPr>
              <w:spacing w:before="120" w:line="360" w:lineRule="auto"/>
              <w:jc w:val="both"/>
              <w:rPr>
                <w:rFonts w:eastAsia="Times New Roman" w:cs="Times New Roman"/>
                <w:szCs w:val="22"/>
              </w:rPr>
            </w:pPr>
            <w:del w:id="3" w:author="Driver Stephanie (ELCCG)" w:date="2020-09-28T09:02:00Z">
              <w:r w:rsidDel="00A04EAD">
                <w:rPr>
                  <w:rFonts w:eastAsia="Times New Roman" w:cs="Times New Roman"/>
                  <w:szCs w:val="22"/>
                </w:rPr>
                <w:delText>(INSERT PRACTICE APPROV</w:delText>
              </w:r>
              <w:r w:rsidR="00806037" w:rsidDel="00A04EAD">
                <w:rPr>
                  <w:rFonts w:eastAsia="Times New Roman" w:cs="Times New Roman"/>
                  <w:szCs w:val="22"/>
                </w:rPr>
                <w:delText>ER)</w:delText>
              </w:r>
            </w:del>
            <w:ins w:id="4" w:author="Driver Stephanie (ELCCG)" w:date="2020-09-28T09:02:00Z">
              <w:r w:rsidR="00A04EAD">
                <w:rPr>
                  <w:rFonts w:eastAsia="Times New Roman" w:cs="Times New Roman"/>
                  <w:szCs w:val="22"/>
                </w:rPr>
                <w:t xml:space="preserve">Dr G </w:t>
              </w:r>
              <w:proofErr w:type="spellStart"/>
              <w:r w:rsidR="00A04EAD">
                <w:rPr>
                  <w:rFonts w:eastAsia="Times New Roman" w:cs="Times New Roman"/>
                  <w:szCs w:val="22"/>
                </w:rPr>
                <w:t>Manjooran</w:t>
              </w:r>
            </w:ins>
            <w:proofErr w:type="spellEnd"/>
          </w:p>
        </w:tc>
      </w:tr>
      <w:tr w:rsidR="00A167D4" w:rsidRPr="006C4B11" w14:paraId="48C16458" w14:textId="77777777" w:rsidTr="00DA5AB7">
        <w:tc>
          <w:tcPr>
            <w:tcW w:w="3275" w:type="dxa"/>
            <w:tcBorders>
              <w:top w:val="single" w:sz="4" w:space="0" w:color="auto"/>
              <w:left w:val="single" w:sz="4" w:space="0" w:color="auto"/>
              <w:bottom w:val="single" w:sz="4" w:space="0" w:color="auto"/>
              <w:right w:val="nil"/>
            </w:tcBorders>
          </w:tcPr>
          <w:p w14:paraId="48C16452" w14:textId="77777777" w:rsidR="00A167D4" w:rsidRPr="00116AFB" w:rsidRDefault="00A167D4" w:rsidP="0049220C">
            <w:pPr>
              <w:spacing w:before="120" w:line="360" w:lineRule="auto"/>
              <w:jc w:val="both"/>
              <w:rPr>
                <w:rFonts w:eastAsia="Times New Roman" w:cs="Times New Roman"/>
                <w:szCs w:val="22"/>
              </w:rPr>
            </w:pPr>
            <w:r w:rsidRPr="00116AFB">
              <w:rPr>
                <w:rFonts w:eastAsia="Arial,Times New Roman" w:cs="Arial,Times New Roman"/>
              </w:rPr>
              <w:t>Contact Details</w:t>
            </w:r>
          </w:p>
          <w:p w14:paraId="48C16453" w14:textId="77777777" w:rsidR="00A167D4" w:rsidRPr="00116AFB" w:rsidRDefault="00A167D4" w:rsidP="0049220C">
            <w:pPr>
              <w:spacing w:line="360" w:lineRule="auto"/>
              <w:jc w:val="both"/>
              <w:rPr>
                <w:rFonts w:eastAsia="Times New Roman" w:cs="Times New Roman"/>
                <w:szCs w:val="22"/>
                <w:lang w:val="x-none"/>
              </w:rPr>
            </w:pPr>
            <w:r w:rsidRPr="00116AFB">
              <w:rPr>
                <w:rFonts w:eastAsia="Arial,Times New Roman" w:cs="Arial,Times New Roman"/>
              </w:rPr>
              <w:lastRenderedPageBreak/>
              <w:t>(for further information)</w:t>
            </w:r>
          </w:p>
        </w:tc>
        <w:tc>
          <w:tcPr>
            <w:tcW w:w="5633" w:type="dxa"/>
            <w:tcBorders>
              <w:top w:val="single" w:sz="4" w:space="0" w:color="auto"/>
              <w:left w:val="nil"/>
              <w:bottom w:val="single" w:sz="4" w:space="0" w:color="auto"/>
              <w:right w:val="single" w:sz="4" w:space="0" w:color="auto"/>
            </w:tcBorders>
          </w:tcPr>
          <w:p w14:paraId="48C16454" w14:textId="77777777" w:rsidR="00A167D4" w:rsidRPr="00116AFB" w:rsidRDefault="00FF264F" w:rsidP="0049220C">
            <w:pPr>
              <w:spacing w:before="120" w:line="360" w:lineRule="auto"/>
              <w:jc w:val="both"/>
              <w:rPr>
                <w:rFonts w:eastAsia="Times New Roman"/>
                <w:szCs w:val="22"/>
              </w:rPr>
            </w:pPr>
            <w:r w:rsidRPr="00116AFB">
              <w:rPr>
                <w:rFonts w:eastAsia="Arial,Times New Roman" w:cs="Arial,Times New Roman"/>
              </w:rPr>
              <w:lastRenderedPageBreak/>
              <w:t>Midlands and Lancashire</w:t>
            </w:r>
            <w:r w:rsidR="00371286" w:rsidRPr="00116AFB">
              <w:rPr>
                <w:rFonts w:eastAsia="Arial,Times New Roman" w:cs="Arial,Times New Roman"/>
              </w:rPr>
              <w:t xml:space="preserve"> CSU</w:t>
            </w:r>
            <w:r w:rsidR="00A167D4" w:rsidRPr="00116AFB">
              <w:rPr>
                <w:rFonts w:eastAsia="Arial,Times New Roman" w:cs="Arial,Times New Roman"/>
              </w:rPr>
              <w:t xml:space="preserve"> Information Governance Team</w:t>
            </w:r>
          </w:p>
          <w:p w14:paraId="48C16455" w14:textId="77777777" w:rsidR="00A167D4" w:rsidRPr="00116AFB" w:rsidRDefault="00A72795" w:rsidP="0049220C">
            <w:pPr>
              <w:spacing w:before="120" w:line="360" w:lineRule="auto"/>
              <w:jc w:val="both"/>
              <w:rPr>
                <w:rFonts w:eastAsia="Times New Roman"/>
                <w:szCs w:val="22"/>
              </w:rPr>
            </w:pPr>
            <w:r w:rsidRPr="00116AFB">
              <w:rPr>
                <w:rStyle w:val="Hyperlink"/>
                <w:rFonts w:eastAsia="Arial,Times New Roman" w:cs="Arial,Times New Roman"/>
              </w:rPr>
              <w:lastRenderedPageBreak/>
              <w:t>mlcsu.ig@nhs.net</w:t>
            </w:r>
          </w:p>
          <w:p w14:paraId="48C16456" w14:textId="1BE54AD9" w:rsidR="00A167D4" w:rsidRPr="00116AFB" w:rsidRDefault="00A537AD" w:rsidP="002A4717">
            <w:pPr>
              <w:jc w:val="both"/>
              <w:rPr>
                <w:rFonts w:eastAsia="Times New Roman"/>
                <w:szCs w:val="22"/>
                <w:highlight w:val="yellow"/>
              </w:rPr>
            </w:pPr>
            <w:r w:rsidRPr="00116AFB">
              <w:rPr>
                <w:rFonts w:eastAsia="Calibri" w:cs="Calibri"/>
              </w:rPr>
              <w:t>01782</w:t>
            </w:r>
            <w:r w:rsidR="002410E9" w:rsidRPr="00116AFB">
              <w:rPr>
                <w:rFonts w:eastAsia="Calibri" w:cs="Calibri"/>
              </w:rPr>
              <w:t xml:space="preserve"> </w:t>
            </w:r>
            <w:r w:rsidR="00CA2B66">
              <w:rPr>
                <w:rFonts w:eastAsia="Calibri" w:cs="Calibri"/>
              </w:rPr>
              <w:t>872648</w:t>
            </w:r>
          </w:p>
          <w:p w14:paraId="48C16457" w14:textId="77777777" w:rsidR="00A167D4" w:rsidRPr="00116AFB" w:rsidRDefault="00A167D4" w:rsidP="0049220C">
            <w:pPr>
              <w:spacing w:line="360" w:lineRule="auto"/>
              <w:jc w:val="both"/>
              <w:rPr>
                <w:rFonts w:eastAsia="Times New Roman"/>
                <w:szCs w:val="22"/>
                <w:highlight w:val="yellow"/>
              </w:rPr>
            </w:pPr>
          </w:p>
        </w:tc>
      </w:tr>
      <w:tr w:rsidR="00354310" w:rsidRPr="006C4B11" w14:paraId="48C1645A" w14:textId="77777777" w:rsidTr="00DA5AB7">
        <w:tc>
          <w:tcPr>
            <w:tcW w:w="89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16459" w14:textId="77777777" w:rsidR="00354310" w:rsidRPr="00116AFB" w:rsidRDefault="00354310" w:rsidP="0049220C">
            <w:pPr>
              <w:spacing w:before="120" w:line="360" w:lineRule="auto"/>
              <w:jc w:val="both"/>
              <w:rPr>
                <w:rFonts w:eastAsia="Times New Roman" w:cs="Times New Roman"/>
                <w:b/>
                <w:szCs w:val="22"/>
                <w:lang w:eastAsia="en-GB"/>
              </w:rPr>
            </w:pPr>
            <w:r w:rsidRPr="00116AFB">
              <w:rPr>
                <w:rFonts w:eastAsia="Arial,Times New Roman" w:cs="Arial,Times New Roman"/>
                <w:b/>
                <w:bCs/>
                <w:lang w:eastAsia="en-GB"/>
              </w:rPr>
              <w:lastRenderedPageBreak/>
              <w:t>Document Status</w:t>
            </w:r>
          </w:p>
        </w:tc>
      </w:tr>
      <w:tr w:rsidR="00354310" w:rsidRPr="006C4B11" w14:paraId="48C1645D" w14:textId="77777777" w:rsidTr="00DA5AB7">
        <w:tc>
          <w:tcPr>
            <w:tcW w:w="8908" w:type="dxa"/>
            <w:gridSpan w:val="2"/>
            <w:tcBorders>
              <w:top w:val="single" w:sz="4" w:space="0" w:color="auto"/>
              <w:left w:val="single" w:sz="4" w:space="0" w:color="auto"/>
              <w:bottom w:val="single" w:sz="4" w:space="0" w:color="auto"/>
              <w:right w:val="single" w:sz="4" w:space="0" w:color="auto"/>
            </w:tcBorders>
          </w:tcPr>
          <w:p w14:paraId="48C1645B" w14:textId="66F648A6" w:rsidR="00354310" w:rsidRPr="00116AFB" w:rsidRDefault="00354310" w:rsidP="0049220C">
            <w:pPr>
              <w:spacing w:before="120" w:line="360" w:lineRule="auto"/>
              <w:jc w:val="both"/>
              <w:rPr>
                <w:rFonts w:eastAsia="Times New Roman" w:cs="Times New Roman"/>
                <w:szCs w:val="22"/>
                <w:lang w:val="x-none"/>
              </w:rPr>
            </w:pPr>
            <w:r w:rsidRPr="00116AFB">
              <w:rPr>
                <w:rFonts w:eastAsia="Arial,Times New Roman" w:cs="Arial,Times New Roman"/>
                <w:lang w:val="x-none"/>
              </w:rPr>
              <w:t>This is a controlled document. Whilst this document may be printed, the electronic version posted is the controlled copy. Any printed copies of this document are not controlled.</w:t>
            </w:r>
          </w:p>
          <w:p w14:paraId="48C1645C" w14:textId="114E0583" w:rsidR="00354310" w:rsidRPr="00116AFB" w:rsidRDefault="00354310" w:rsidP="00C361F0">
            <w:pPr>
              <w:spacing w:before="120" w:line="360" w:lineRule="auto"/>
              <w:jc w:val="both"/>
              <w:rPr>
                <w:rFonts w:eastAsia="Times New Roman" w:cs="Times New Roman"/>
                <w:szCs w:val="22"/>
              </w:rPr>
            </w:pPr>
          </w:p>
        </w:tc>
      </w:tr>
    </w:tbl>
    <w:p w14:paraId="48C1645E" w14:textId="77777777" w:rsidR="003A2B27" w:rsidRPr="006C4B11" w:rsidRDefault="003A2B27" w:rsidP="0049220C">
      <w:pPr>
        <w:jc w:val="both"/>
        <w:rPr>
          <w:szCs w:val="22"/>
        </w:rPr>
      </w:pPr>
    </w:p>
    <w:p w14:paraId="48C1645F" w14:textId="77777777" w:rsidR="009438A8" w:rsidRPr="006C4B11" w:rsidRDefault="009438A8" w:rsidP="00007CDE">
      <w:pPr>
        <w:rPr>
          <w:szCs w:val="22"/>
        </w:rPr>
      </w:pPr>
      <w:r w:rsidRPr="006C4B11">
        <w:rPr>
          <w:szCs w:val="22"/>
        </w:rPr>
        <w:br w:type="page"/>
      </w:r>
    </w:p>
    <w:sdt>
      <w:sdtPr>
        <w:rPr>
          <w:b w:val="0"/>
          <w:bCs w:val="0"/>
          <w:caps w:val="0"/>
          <w:color w:val="auto"/>
          <w:spacing w:val="0"/>
          <w:szCs w:val="20"/>
          <w:lang w:bidi="ar-SA"/>
        </w:rPr>
        <w:id w:val="1621408960"/>
        <w:docPartObj>
          <w:docPartGallery w:val="Table of Contents"/>
          <w:docPartUnique/>
        </w:docPartObj>
      </w:sdtPr>
      <w:sdtEndPr>
        <w:rPr>
          <w:noProof/>
        </w:rPr>
      </w:sdtEndPr>
      <w:sdtContent>
        <w:p w14:paraId="48C16460" w14:textId="77777777" w:rsidR="00007CDE" w:rsidRPr="006C4B11" w:rsidRDefault="00007CDE" w:rsidP="007B079C">
          <w:pPr>
            <w:pStyle w:val="TOCHeading"/>
            <w:shd w:val="clear" w:color="auto" w:fill="1F497D" w:themeFill="text2"/>
            <w:pPrChange w:id="5" w:author="Katy Morson" w:date="2023-10-18T09:40:00Z">
              <w:pPr>
                <w:pStyle w:val="TOCHeading"/>
              </w:pPr>
            </w:pPrChange>
          </w:pPr>
          <w:r w:rsidRPr="006C4B11">
            <w:t>Table of Contents</w:t>
          </w:r>
        </w:p>
        <w:p w14:paraId="16255C65" w14:textId="6E4B2F8A" w:rsidR="00AD0EC1" w:rsidRDefault="007717E1">
          <w:pPr>
            <w:pStyle w:val="TOC1"/>
            <w:tabs>
              <w:tab w:val="right" w:leader="dot" w:pos="9016"/>
            </w:tabs>
            <w:rPr>
              <w:noProof/>
              <w:szCs w:val="22"/>
              <w:lang w:eastAsia="en-GB"/>
            </w:rPr>
          </w:pPr>
          <w:r>
            <w:rPr>
              <w:b/>
              <w:bCs/>
              <w:noProof/>
            </w:rPr>
            <w:fldChar w:fldCharType="begin"/>
          </w:r>
          <w:r>
            <w:rPr>
              <w:b/>
              <w:bCs/>
              <w:noProof/>
            </w:rPr>
            <w:instrText xml:space="preserve"> TOC \o "1-3" \h \z \u </w:instrText>
          </w:r>
          <w:r>
            <w:rPr>
              <w:b/>
              <w:bCs/>
              <w:noProof/>
            </w:rPr>
            <w:fldChar w:fldCharType="separate"/>
          </w:r>
          <w:hyperlink w:anchor="_Toc31183292" w:history="1">
            <w:r w:rsidR="00AD0EC1" w:rsidRPr="003835CE">
              <w:rPr>
                <w:rStyle w:val="Hyperlink"/>
                <w:noProof/>
              </w:rPr>
              <w:t>Introduction</w:t>
            </w:r>
            <w:r w:rsidR="00AD0EC1">
              <w:rPr>
                <w:noProof/>
                <w:webHidden/>
              </w:rPr>
              <w:tab/>
            </w:r>
            <w:r w:rsidR="00AD0EC1">
              <w:rPr>
                <w:noProof/>
                <w:webHidden/>
              </w:rPr>
              <w:fldChar w:fldCharType="begin"/>
            </w:r>
            <w:r w:rsidR="00AD0EC1">
              <w:rPr>
                <w:noProof/>
                <w:webHidden/>
              </w:rPr>
              <w:instrText xml:space="preserve"> PAGEREF _Toc31183292 \h </w:instrText>
            </w:r>
            <w:r w:rsidR="00AD0EC1">
              <w:rPr>
                <w:noProof/>
                <w:webHidden/>
              </w:rPr>
            </w:r>
            <w:r w:rsidR="00AD0EC1">
              <w:rPr>
                <w:noProof/>
                <w:webHidden/>
              </w:rPr>
              <w:fldChar w:fldCharType="separate"/>
            </w:r>
            <w:r w:rsidR="00DB1D2A">
              <w:rPr>
                <w:noProof/>
                <w:webHidden/>
              </w:rPr>
              <w:t>6</w:t>
            </w:r>
            <w:r w:rsidR="00AD0EC1">
              <w:rPr>
                <w:noProof/>
                <w:webHidden/>
              </w:rPr>
              <w:fldChar w:fldCharType="end"/>
            </w:r>
          </w:hyperlink>
        </w:p>
        <w:p w14:paraId="3256440B" w14:textId="3B94375A" w:rsidR="00AD0EC1" w:rsidRDefault="00000000">
          <w:pPr>
            <w:pStyle w:val="TOC2"/>
            <w:tabs>
              <w:tab w:val="right" w:leader="dot" w:pos="9016"/>
            </w:tabs>
            <w:rPr>
              <w:noProof/>
              <w:szCs w:val="22"/>
              <w:lang w:eastAsia="en-GB"/>
            </w:rPr>
          </w:pPr>
          <w:hyperlink w:anchor="_Toc31183293" w:history="1">
            <w:r w:rsidR="00AD0EC1" w:rsidRPr="003835CE">
              <w:rPr>
                <w:rStyle w:val="Hyperlink"/>
                <w:noProof/>
              </w:rPr>
              <w:t>Data Protection Act 2018 and General Data Protection Regulation</w:t>
            </w:r>
            <w:r w:rsidR="00AD0EC1">
              <w:rPr>
                <w:noProof/>
                <w:webHidden/>
              </w:rPr>
              <w:tab/>
            </w:r>
            <w:r w:rsidR="00AD0EC1">
              <w:rPr>
                <w:noProof/>
                <w:webHidden/>
              </w:rPr>
              <w:fldChar w:fldCharType="begin"/>
            </w:r>
            <w:r w:rsidR="00AD0EC1">
              <w:rPr>
                <w:noProof/>
                <w:webHidden/>
              </w:rPr>
              <w:instrText xml:space="preserve"> PAGEREF _Toc31183293 \h </w:instrText>
            </w:r>
            <w:r w:rsidR="00AD0EC1">
              <w:rPr>
                <w:noProof/>
                <w:webHidden/>
              </w:rPr>
            </w:r>
            <w:r w:rsidR="00AD0EC1">
              <w:rPr>
                <w:noProof/>
                <w:webHidden/>
              </w:rPr>
              <w:fldChar w:fldCharType="separate"/>
            </w:r>
            <w:r w:rsidR="00DB1D2A">
              <w:rPr>
                <w:noProof/>
                <w:webHidden/>
              </w:rPr>
              <w:t>6</w:t>
            </w:r>
            <w:r w:rsidR="00AD0EC1">
              <w:rPr>
                <w:noProof/>
                <w:webHidden/>
              </w:rPr>
              <w:fldChar w:fldCharType="end"/>
            </w:r>
          </w:hyperlink>
        </w:p>
        <w:p w14:paraId="327D1A10" w14:textId="055BB1DF" w:rsidR="00AD0EC1" w:rsidRDefault="00000000">
          <w:pPr>
            <w:pStyle w:val="TOC2"/>
            <w:tabs>
              <w:tab w:val="right" w:leader="dot" w:pos="9016"/>
            </w:tabs>
            <w:rPr>
              <w:noProof/>
              <w:szCs w:val="22"/>
              <w:lang w:eastAsia="en-GB"/>
            </w:rPr>
          </w:pPr>
          <w:hyperlink w:anchor="_Toc31183294" w:history="1">
            <w:r w:rsidR="00AD0EC1" w:rsidRPr="003835CE">
              <w:rPr>
                <w:rStyle w:val="Hyperlink"/>
                <w:noProof/>
              </w:rPr>
              <w:t xml:space="preserve">Access To Health Records Act 1990 </w:t>
            </w:r>
            <w:r w:rsidR="00543E02">
              <w:rPr>
                <w:rStyle w:val="Hyperlink"/>
                <w:noProof/>
              </w:rPr>
              <w:t>and PCSE</w:t>
            </w:r>
            <w:r w:rsidR="00AD0EC1">
              <w:rPr>
                <w:noProof/>
                <w:webHidden/>
              </w:rPr>
              <w:tab/>
            </w:r>
            <w:r w:rsidR="00AD0EC1">
              <w:rPr>
                <w:noProof/>
                <w:webHidden/>
              </w:rPr>
              <w:fldChar w:fldCharType="begin"/>
            </w:r>
            <w:r w:rsidR="00AD0EC1">
              <w:rPr>
                <w:noProof/>
                <w:webHidden/>
              </w:rPr>
              <w:instrText xml:space="preserve"> PAGEREF _Toc31183294 \h </w:instrText>
            </w:r>
            <w:r w:rsidR="00AD0EC1">
              <w:rPr>
                <w:noProof/>
                <w:webHidden/>
              </w:rPr>
            </w:r>
            <w:r w:rsidR="00AD0EC1">
              <w:rPr>
                <w:noProof/>
                <w:webHidden/>
              </w:rPr>
              <w:fldChar w:fldCharType="separate"/>
            </w:r>
            <w:r w:rsidR="00DB1D2A">
              <w:rPr>
                <w:noProof/>
                <w:webHidden/>
              </w:rPr>
              <w:t>6</w:t>
            </w:r>
            <w:r w:rsidR="00AD0EC1">
              <w:rPr>
                <w:noProof/>
                <w:webHidden/>
              </w:rPr>
              <w:fldChar w:fldCharType="end"/>
            </w:r>
          </w:hyperlink>
        </w:p>
        <w:p w14:paraId="045D96E8" w14:textId="16255F27" w:rsidR="00AD0EC1" w:rsidRDefault="00000000">
          <w:pPr>
            <w:pStyle w:val="TOC1"/>
            <w:tabs>
              <w:tab w:val="right" w:leader="dot" w:pos="9016"/>
            </w:tabs>
            <w:rPr>
              <w:noProof/>
              <w:szCs w:val="22"/>
              <w:lang w:eastAsia="en-GB"/>
            </w:rPr>
          </w:pPr>
          <w:hyperlink w:anchor="_Toc31183295" w:history="1">
            <w:r w:rsidR="00AD0EC1" w:rsidRPr="003835CE">
              <w:rPr>
                <w:rStyle w:val="Hyperlink"/>
                <w:noProof/>
              </w:rPr>
              <w:t>Who Can Make A REQUEST?</w:t>
            </w:r>
            <w:r w:rsidR="00AD0EC1">
              <w:rPr>
                <w:noProof/>
                <w:webHidden/>
              </w:rPr>
              <w:tab/>
            </w:r>
            <w:r w:rsidR="00AD0EC1">
              <w:rPr>
                <w:noProof/>
                <w:webHidden/>
              </w:rPr>
              <w:fldChar w:fldCharType="begin"/>
            </w:r>
            <w:r w:rsidR="00AD0EC1">
              <w:rPr>
                <w:noProof/>
                <w:webHidden/>
              </w:rPr>
              <w:instrText xml:space="preserve"> PAGEREF _Toc31183295 \h </w:instrText>
            </w:r>
            <w:r w:rsidR="00AD0EC1">
              <w:rPr>
                <w:noProof/>
                <w:webHidden/>
              </w:rPr>
            </w:r>
            <w:r w:rsidR="00AD0EC1">
              <w:rPr>
                <w:noProof/>
                <w:webHidden/>
              </w:rPr>
              <w:fldChar w:fldCharType="separate"/>
            </w:r>
            <w:r w:rsidR="00DB1D2A">
              <w:rPr>
                <w:noProof/>
                <w:webHidden/>
              </w:rPr>
              <w:t>7</w:t>
            </w:r>
            <w:r w:rsidR="00AD0EC1">
              <w:rPr>
                <w:noProof/>
                <w:webHidden/>
              </w:rPr>
              <w:fldChar w:fldCharType="end"/>
            </w:r>
          </w:hyperlink>
        </w:p>
        <w:p w14:paraId="1572F383" w14:textId="3EB3CD17" w:rsidR="00AD0EC1" w:rsidRDefault="00000000">
          <w:pPr>
            <w:pStyle w:val="TOC2"/>
            <w:tabs>
              <w:tab w:val="right" w:leader="dot" w:pos="9016"/>
            </w:tabs>
            <w:rPr>
              <w:noProof/>
              <w:szCs w:val="22"/>
              <w:lang w:eastAsia="en-GB"/>
            </w:rPr>
          </w:pPr>
          <w:hyperlink w:anchor="_Toc31183296" w:history="1">
            <w:r w:rsidR="00AD0EC1" w:rsidRPr="003835CE">
              <w:rPr>
                <w:rStyle w:val="Hyperlink"/>
                <w:noProof/>
              </w:rPr>
              <w:t xml:space="preserve">Subject Access Requests </w:t>
            </w:r>
            <w:r w:rsidR="009D69B1">
              <w:rPr>
                <w:rStyle w:val="Hyperlink"/>
                <w:noProof/>
              </w:rPr>
              <w:t xml:space="preserve"> for the Living </w:t>
            </w:r>
            <w:r w:rsidR="00AD0EC1" w:rsidRPr="003835CE">
              <w:rPr>
                <w:rStyle w:val="Hyperlink"/>
                <w:noProof/>
              </w:rPr>
              <w:t xml:space="preserve">Data </w:t>
            </w:r>
            <w:r w:rsidR="009968E5">
              <w:rPr>
                <w:rStyle w:val="Hyperlink"/>
                <w:noProof/>
              </w:rPr>
              <w:t>P</w:t>
            </w:r>
            <w:r w:rsidR="00AD0EC1" w:rsidRPr="003835CE">
              <w:rPr>
                <w:rStyle w:val="Hyperlink"/>
                <w:noProof/>
              </w:rPr>
              <w:t xml:space="preserve">rotection </w:t>
            </w:r>
            <w:r w:rsidR="009968E5">
              <w:rPr>
                <w:rStyle w:val="Hyperlink"/>
                <w:noProof/>
              </w:rPr>
              <w:t>A</w:t>
            </w:r>
            <w:r w:rsidR="00AD0EC1" w:rsidRPr="003835CE">
              <w:rPr>
                <w:rStyle w:val="Hyperlink"/>
                <w:noProof/>
              </w:rPr>
              <w:t>ct 2018</w:t>
            </w:r>
            <w:r w:rsidR="00AD0EC1">
              <w:rPr>
                <w:noProof/>
                <w:webHidden/>
              </w:rPr>
              <w:tab/>
            </w:r>
            <w:r w:rsidR="00AD0EC1">
              <w:rPr>
                <w:noProof/>
                <w:webHidden/>
              </w:rPr>
              <w:fldChar w:fldCharType="begin"/>
            </w:r>
            <w:r w:rsidR="00AD0EC1">
              <w:rPr>
                <w:noProof/>
                <w:webHidden/>
              </w:rPr>
              <w:instrText xml:space="preserve"> PAGEREF _Toc31183296 \h </w:instrText>
            </w:r>
            <w:r w:rsidR="00AD0EC1">
              <w:rPr>
                <w:noProof/>
                <w:webHidden/>
              </w:rPr>
            </w:r>
            <w:r w:rsidR="00AD0EC1">
              <w:rPr>
                <w:noProof/>
                <w:webHidden/>
              </w:rPr>
              <w:fldChar w:fldCharType="separate"/>
            </w:r>
            <w:r w:rsidR="00DB1D2A">
              <w:rPr>
                <w:noProof/>
                <w:webHidden/>
              </w:rPr>
              <w:t>7</w:t>
            </w:r>
            <w:r w:rsidR="00AD0EC1">
              <w:rPr>
                <w:noProof/>
                <w:webHidden/>
              </w:rPr>
              <w:fldChar w:fldCharType="end"/>
            </w:r>
          </w:hyperlink>
        </w:p>
        <w:p w14:paraId="46055379" w14:textId="575D4C5B" w:rsidR="00AD0EC1" w:rsidRDefault="00000000">
          <w:pPr>
            <w:pStyle w:val="TOC2"/>
            <w:tabs>
              <w:tab w:val="right" w:leader="dot" w:pos="9016"/>
            </w:tabs>
            <w:rPr>
              <w:noProof/>
              <w:szCs w:val="22"/>
              <w:lang w:eastAsia="en-GB"/>
            </w:rPr>
          </w:pPr>
          <w:hyperlink w:anchor="_Toc31183298" w:history="1">
            <w:r w:rsidR="00AD0EC1" w:rsidRPr="003835CE">
              <w:rPr>
                <w:rStyle w:val="Hyperlink"/>
                <w:noProof/>
              </w:rPr>
              <w:t>S</w:t>
            </w:r>
            <w:r w:rsidR="00166AD3">
              <w:rPr>
                <w:rStyle w:val="Hyperlink"/>
                <w:noProof/>
              </w:rPr>
              <w:t>ubject Access Facilitation</w:t>
            </w:r>
            <w:r w:rsidR="00AD0EC1">
              <w:rPr>
                <w:noProof/>
                <w:webHidden/>
              </w:rPr>
              <w:tab/>
            </w:r>
            <w:r w:rsidR="00AD0EC1">
              <w:rPr>
                <w:noProof/>
                <w:webHidden/>
              </w:rPr>
              <w:fldChar w:fldCharType="begin"/>
            </w:r>
            <w:r w:rsidR="00AD0EC1">
              <w:rPr>
                <w:noProof/>
                <w:webHidden/>
              </w:rPr>
              <w:instrText xml:space="preserve"> PAGEREF _Toc31183298 \h </w:instrText>
            </w:r>
            <w:r w:rsidR="00AD0EC1">
              <w:rPr>
                <w:noProof/>
                <w:webHidden/>
              </w:rPr>
            </w:r>
            <w:r w:rsidR="00AD0EC1">
              <w:rPr>
                <w:noProof/>
                <w:webHidden/>
              </w:rPr>
              <w:fldChar w:fldCharType="separate"/>
            </w:r>
            <w:r w:rsidR="00DB1D2A">
              <w:rPr>
                <w:noProof/>
                <w:webHidden/>
              </w:rPr>
              <w:t>7</w:t>
            </w:r>
            <w:r w:rsidR="00AD0EC1">
              <w:rPr>
                <w:noProof/>
                <w:webHidden/>
              </w:rPr>
              <w:fldChar w:fldCharType="end"/>
            </w:r>
          </w:hyperlink>
        </w:p>
        <w:p w14:paraId="55603261" w14:textId="31E252DA" w:rsidR="00AD0EC1" w:rsidRDefault="00000000">
          <w:pPr>
            <w:pStyle w:val="TOC2"/>
            <w:tabs>
              <w:tab w:val="right" w:leader="dot" w:pos="9016"/>
            </w:tabs>
            <w:rPr>
              <w:noProof/>
              <w:szCs w:val="22"/>
              <w:lang w:eastAsia="en-GB"/>
            </w:rPr>
          </w:pPr>
          <w:hyperlink w:anchor="_Toc31183299" w:history="1">
            <w:r w:rsidR="00AD0EC1" w:rsidRPr="003835CE">
              <w:rPr>
                <w:rStyle w:val="Hyperlink"/>
                <w:noProof/>
              </w:rPr>
              <w:t>Wher</w:t>
            </w:r>
            <w:r w:rsidR="00166AD3">
              <w:rPr>
                <w:rStyle w:val="Hyperlink"/>
                <w:noProof/>
              </w:rPr>
              <w:t xml:space="preserve">e to send a request </w:t>
            </w:r>
            <w:r w:rsidR="00AD0EC1">
              <w:rPr>
                <w:noProof/>
                <w:webHidden/>
              </w:rPr>
              <w:tab/>
            </w:r>
            <w:r w:rsidR="00AD0EC1">
              <w:rPr>
                <w:noProof/>
                <w:webHidden/>
              </w:rPr>
              <w:fldChar w:fldCharType="begin"/>
            </w:r>
            <w:r w:rsidR="00AD0EC1">
              <w:rPr>
                <w:noProof/>
                <w:webHidden/>
              </w:rPr>
              <w:instrText xml:space="preserve"> PAGEREF _Toc31183299 \h </w:instrText>
            </w:r>
            <w:r w:rsidR="00AD0EC1">
              <w:rPr>
                <w:noProof/>
                <w:webHidden/>
              </w:rPr>
            </w:r>
            <w:r w:rsidR="00AD0EC1">
              <w:rPr>
                <w:noProof/>
                <w:webHidden/>
              </w:rPr>
              <w:fldChar w:fldCharType="separate"/>
            </w:r>
            <w:r w:rsidR="00DB1D2A">
              <w:rPr>
                <w:noProof/>
                <w:webHidden/>
              </w:rPr>
              <w:t>8</w:t>
            </w:r>
            <w:r w:rsidR="00AD0EC1">
              <w:rPr>
                <w:noProof/>
                <w:webHidden/>
              </w:rPr>
              <w:fldChar w:fldCharType="end"/>
            </w:r>
          </w:hyperlink>
        </w:p>
        <w:p w14:paraId="6679A2E1" w14:textId="1B9696A8" w:rsidR="00AD0EC1" w:rsidRDefault="00000000">
          <w:pPr>
            <w:pStyle w:val="TOC2"/>
            <w:tabs>
              <w:tab w:val="right" w:leader="dot" w:pos="9016"/>
            </w:tabs>
            <w:rPr>
              <w:noProof/>
              <w:szCs w:val="22"/>
              <w:lang w:eastAsia="en-GB"/>
            </w:rPr>
          </w:pPr>
          <w:hyperlink w:anchor="_Toc31183300" w:history="1">
            <w:r w:rsidR="00AD0EC1" w:rsidRPr="003835CE">
              <w:rPr>
                <w:rStyle w:val="Hyperlink"/>
                <w:noProof/>
              </w:rPr>
              <w:t>Key Roles</w:t>
            </w:r>
            <w:r w:rsidR="00AD0EC1">
              <w:rPr>
                <w:noProof/>
                <w:webHidden/>
              </w:rPr>
              <w:tab/>
            </w:r>
            <w:r w:rsidR="00AD0EC1">
              <w:rPr>
                <w:noProof/>
                <w:webHidden/>
              </w:rPr>
              <w:fldChar w:fldCharType="begin"/>
            </w:r>
            <w:r w:rsidR="00AD0EC1">
              <w:rPr>
                <w:noProof/>
                <w:webHidden/>
              </w:rPr>
              <w:instrText xml:space="preserve"> PAGEREF _Toc31183300 \h </w:instrText>
            </w:r>
            <w:r w:rsidR="00AD0EC1">
              <w:rPr>
                <w:noProof/>
                <w:webHidden/>
              </w:rPr>
            </w:r>
            <w:r w:rsidR="00AD0EC1">
              <w:rPr>
                <w:noProof/>
                <w:webHidden/>
              </w:rPr>
              <w:fldChar w:fldCharType="separate"/>
            </w:r>
            <w:r w:rsidR="00DB1D2A">
              <w:rPr>
                <w:noProof/>
                <w:webHidden/>
              </w:rPr>
              <w:t>8</w:t>
            </w:r>
            <w:r w:rsidR="00AD0EC1">
              <w:rPr>
                <w:noProof/>
                <w:webHidden/>
              </w:rPr>
              <w:fldChar w:fldCharType="end"/>
            </w:r>
          </w:hyperlink>
        </w:p>
        <w:p w14:paraId="636A844D" w14:textId="7EC80FE3" w:rsidR="00AD0EC1" w:rsidRDefault="00000000">
          <w:pPr>
            <w:pStyle w:val="TOC2"/>
            <w:tabs>
              <w:tab w:val="right" w:leader="dot" w:pos="9016"/>
            </w:tabs>
            <w:rPr>
              <w:noProof/>
              <w:szCs w:val="22"/>
              <w:lang w:eastAsia="en-GB"/>
            </w:rPr>
          </w:pPr>
          <w:hyperlink w:anchor="_Toc31183301" w:history="1">
            <w:r w:rsidR="00AD0EC1" w:rsidRPr="003835CE">
              <w:rPr>
                <w:rStyle w:val="Hyperlink"/>
                <w:noProof/>
              </w:rPr>
              <w:t>Timescales</w:t>
            </w:r>
            <w:r w:rsidR="00AD0EC1">
              <w:rPr>
                <w:noProof/>
                <w:webHidden/>
              </w:rPr>
              <w:tab/>
            </w:r>
            <w:r w:rsidR="00AD0EC1">
              <w:rPr>
                <w:noProof/>
                <w:webHidden/>
              </w:rPr>
              <w:fldChar w:fldCharType="begin"/>
            </w:r>
            <w:r w:rsidR="00AD0EC1">
              <w:rPr>
                <w:noProof/>
                <w:webHidden/>
              </w:rPr>
              <w:instrText xml:space="preserve"> PAGEREF _Toc31183301 \h </w:instrText>
            </w:r>
            <w:r w:rsidR="00AD0EC1">
              <w:rPr>
                <w:noProof/>
                <w:webHidden/>
              </w:rPr>
            </w:r>
            <w:r w:rsidR="00AD0EC1">
              <w:rPr>
                <w:noProof/>
                <w:webHidden/>
              </w:rPr>
              <w:fldChar w:fldCharType="separate"/>
            </w:r>
            <w:r w:rsidR="00DB1D2A">
              <w:rPr>
                <w:noProof/>
                <w:webHidden/>
              </w:rPr>
              <w:t>8</w:t>
            </w:r>
            <w:r w:rsidR="00AD0EC1">
              <w:rPr>
                <w:noProof/>
                <w:webHidden/>
              </w:rPr>
              <w:fldChar w:fldCharType="end"/>
            </w:r>
          </w:hyperlink>
        </w:p>
        <w:p w14:paraId="086273C3" w14:textId="18926C37" w:rsidR="00AD0EC1" w:rsidRDefault="00000000">
          <w:pPr>
            <w:pStyle w:val="TOC2"/>
            <w:tabs>
              <w:tab w:val="right" w:leader="dot" w:pos="9016"/>
            </w:tabs>
            <w:rPr>
              <w:noProof/>
              <w:szCs w:val="22"/>
              <w:lang w:eastAsia="en-GB"/>
            </w:rPr>
          </w:pPr>
          <w:hyperlink w:anchor="_Toc31183302" w:history="1">
            <w:r w:rsidR="003D2C25">
              <w:rPr>
                <w:rStyle w:val="Hyperlink"/>
                <w:noProof/>
              </w:rPr>
              <w:t>F</w:t>
            </w:r>
            <w:r w:rsidR="00AD0EC1" w:rsidRPr="003835CE">
              <w:rPr>
                <w:rStyle w:val="Hyperlink"/>
                <w:noProof/>
              </w:rPr>
              <w:t>ees</w:t>
            </w:r>
            <w:r w:rsidR="00AD0EC1">
              <w:rPr>
                <w:noProof/>
                <w:webHidden/>
              </w:rPr>
              <w:tab/>
            </w:r>
            <w:r w:rsidR="00AD0EC1">
              <w:rPr>
                <w:noProof/>
                <w:webHidden/>
              </w:rPr>
              <w:fldChar w:fldCharType="begin"/>
            </w:r>
            <w:r w:rsidR="00AD0EC1">
              <w:rPr>
                <w:noProof/>
                <w:webHidden/>
              </w:rPr>
              <w:instrText xml:space="preserve"> PAGEREF _Toc31183302 \h </w:instrText>
            </w:r>
            <w:r w:rsidR="00AD0EC1">
              <w:rPr>
                <w:noProof/>
                <w:webHidden/>
              </w:rPr>
            </w:r>
            <w:r w:rsidR="00AD0EC1">
              <w:rPr>
                <w:noProof/>
                <w:webHidden/>
              </w:rPr>
              <w:fldChar w:fldCharType="separate"/>
            </w:r>
            <w:r w:rsidR="00DB1D2A">
              <w:rPr>
                <w:noProof/>
                <w:webHidden/>
              </w:rPr>
              <w:t>8</w:t>
            </w:r>
            <w:r w:rsidR="00AD0EC1">
              <w:rPr>
                <w:noProof/>
                <w:webHidden/>
              </w:rPr>
              <w:fldChar w:fldCharType="end"/>
            </w:r>
          </w:hyperlink>
        </w:p>
        <w:p w14:paraId="43FFC7FF" w14:textId="661CA114" w:rsidR="00AD0EC1" w:rsidRDefault="00000000">
          <w:pPr>
            <w:pStyle w:val="TOC2"/>
            <w:tabs>
              <w:tab w:val="right" w:leader="dot" w:pos="9016"/>
            </w:tabs>
            <w:rPr>
              <w:noProof/>
              <w:szCs w:val="22"/>
              <w:lang w:eastAsia="en-GB"/>
            </w:rPr>
          </w:pPr>
          <w:hyperlink w:anchor="_Toc31183303" w:history="1">
            <w:r w:rsidR="003D2C25">
              <w:rPr>
                <w:rStyle w:val="Hyperlink"/>
                <w:noProof/>
              </w:rPr>
              <w:t>M</w:t>
            </w:r>
            <w:r w:rsidR="00AD0EC1" w:rsidRPr="003835CE">
              <w:rPr>
                <w:rStyle w:val="Hyperlink"/>
                <w:noProof/>
              </w:rPr>
              <w:t>anifestly unfounded or excessive requests</w:t>
            </w:r>
            <w:r w:rsidR="00AD0EC1">
              <w:rPr>
                <w:noProof/>
                <w:webHidden/>
              </w:rPr>
              <w:tab/>
            </w:r>
            <w:r w:rsidR="00AD0EC1">
              <w:rPr>
                <w:noProof/>
                <w:webHidden/>
              </w:rPr>
              <w:fldChar w:fldCharType="begin"/>
            </w:r>
            <w:r w:rsidR="00AD0EC1">
              <w:rPr>
                <w:noProof/>
                <w:webHidden/>
              </w:rPr>
              <w:instrText xml:space="preserve"> PAGEREF _Toc31183303 \h </w:instrText>
            </w:r>
            <w:r w:rsidR="00AD0EC1">
              <w:rPr>
                <w:noProof/>
                <w:webHidden/>
              </w:rPr>
            </w:r>
            <w:r w:rsidR="00AD0EC1">
              <w:rPr>
                <w:noProof/>
                <w:webHidden/>
              </w:rPr>
              <w:fldChar w:fldCharType="separate"/>
            </w:r>
            <w:r w:rsidR="00DB1D2A">
              <w:rPr>
                <w:noProof/>
                <w:webHidden/>
              </w:rPr>
              <w:t>9</w:t>
            </w:r>
            <w:r w:rsidR="00AD0EC1">
              <w:rPr>
                <w:noProof/>
                <w:webHidden/>
              </w:rPr>
              <w:fldChar w:fldCharType="end"/>
            </w:r>
          </w:hyperlink>
        </w:p>
        <w:p w14:paraId="46A85867" w14:textId="3678CDD3" w:rsidR="00AD0EC1" w:rsidRDefault="00000000">
          <w:pPr>
            <w:pStyle w:val="TOC2"/>
            <w:tabs>
              <w:tab w:val="right" w:leader="dot" w:pos="9016"/>
            </w:tabs>
            <w:rPr>
              <w:noProof/>
              <w:szCs w:val="22"/>
              <w:lang w:eastAsia="en-GB"/>
            </w:rPr>
          </w:pPr>
          <w:hyperlink w:anchor="_Toc31183304" w:history="1">
            <w:r w:rsidR="003D2C25">
              <w:rPr>
                <w:rStyle w:val="Hyperlink"/>
                <w:noProof/>
              </w:rPr>
              <w:t>R</w:t>
            </w:r>
            <w:r w:rsidR="00AD0EC1" w:rsidRPr="003835CE">
              <w:rPr>
                <w:rStyle w:val="Hyperlink"/>
                <w:noProof/>
              </w:rPr>
              <w:t>edactions</w:t>
            </w:r>
            <w:r w:rsidR="00AD0EC1">
              <w:rPr>
                <w:noProof/>
                <w:webHidden/>
              </w:rPr>
              <w:tab/>
            </w:r>
            <w:r w:rsidR="00AD0EC1">
              <w:rPr>
                <w:noProof/>
                <w:webHidden/>
              </w:rPr>
              <w:fldChar w:fldCharType="begin"/>
            </w:r>
            <w:r w:rsidR="00AD0EC1">
              <w:rPr>
                <w:noProof/>
                <w:webHidden/>
              </w:rPr>
              <w:instrText xml:space="preserve"> PAGEREF _Toc31183304 \h </w:instrText>
            </w:r>
            <w:r w:rsidR="00AD0EC1">
              <w:rPr>
                <w:noProof/>
                <w:webHidden/>
              </w:rPr>
            </w:r>
            <w:r w:rsidR="00AD0EC1">
              <w:rPr>
                <w:noProof/>
                <w:webHidden/>
              </w:rPr>
              <w:fldChar w:fldCharType="separate"/>
            </w:r>
            <w:r w:rsidR="00DB1D2A">
              <w:rPr>
                <w:noProof/>
                <w:webHidden/>
              </w:rPr>
              <w:t>9</w:t>
            </w:r>
            <w:r w:rsidR="00AD0EC1">
              <w:rPr>
                <w:noProof/>
                <w:webHidden/>
              </w:rPr>
              <w:fldChar w:fldCharType="end"/>
            </w:r>
          </w:hyperlink>
        </w:p>
        <w:p w14:paraId="43544E4B" w14:textId="507D52EF" w:rsidR="00AD0EC1" w:rsidRDefault="00000000">
          <w:pPr>
            <w:pStyle w:val="TOC2"/>
            <w:tabs>
              <w:tab w:val="right" w:leader="dot" w:pos="9016"/>
            </w:tabs>
            <w:rPr>
              <w:noProof/>
              <w:szCs w:val="22"/>
              <w:lang w:eastAsia="en-GB"/>
            </w:rPr>
          </w:pPr>
          <w:hyperlink w:anchor="_Toc31183305" w:history="1">
            <w:r w:rsidR="00AD0EC1" w:rsidRPr="003835CE">
              <w:rPr>
                <w:rStyle w:val="Hyperlink"/>
                <w:rFonts w:cstheme="minorHAnsi"/>
                <w:noProof/>
              </w:rPr>
              <w:t>Information likely to cause serious harm</w:t>
            </w:r>
            <w:r w:rsidR="00AD0EC1">
              <w:rPr>
                <w:noProof/>
                <w:webHidden/>
              </w:rPr>
              <w:tab/>
            </w:r>
            <w:r w:rsidR="00AD0EC1">
              <w:rPr>
                <w:noProof/>
                <w:webHidden/>
              </w:rPr>
              <w:fldChar w:fldCharType="begin"/>
            </w:r>
            <w:r w:rsidR="00AD0EC1">
              <w:rPr>
                <w:noProof/>
                <w:webHidden/>
              </w:rPr>
              <w:instrText xml:space="preserve"> PAGEREF _Toc31183305 \h </w:instrText>
            </w:r>
            <w:r w:rsidR="00AD0EC1">
              <w:rPr>
                <w:noProof/>
                <w:webHidden/>
              </w:rPr>
            </w:r>
            <w:r w:rsidR="00AD0EC1">
              <w:rPr>
                <w:noProof/>
                <w:webHidden/>
              </w:rPr>
              <w:fldChar w:fldCharType="separate"/>
            </w:r>
            <w:r w:rsidR="00DB1D2A">
              <w:rPr>
                <w:noProof/>
                <w:webHidden/>
              </w:rPr>
              <w:t>9</w:t>
            </w:r>
            <w:r w:rsidR="00AD0EC1">
              <w:rPr>
                <w:noProof/>
                <w:webHidden/>
              </w:rPr>
              <w:fldChar w:fldCharType="end"/>
            </w:r>
          </w:hyperlink>
        </w:p>
        <w:p w14:paraId="144C7C26" w14:textId="50186BF2" w:rsidR="00AD0EC1" w:rsidRDefault="00000000">
          <w:pPr>
            <w:pStyle w:val="TOC2"/>
            <w:tabs>
              <w:tab w:val="right" w:leader="dot" w:pos="9016"/>
            </w:tabs>
            <w:rPr>
              <w:noProof/>
              <w:szCs w:val="22"/>
              <w:lang w:eastAsia="en-GB"/>
            </w:rPr>
          </w:pPr>
          <w:hyperlink w:anchor="_Toc31183306" w:history="1">
            <w:r w:rsidR="00AD0EC1" w:rsidRPr="003835CE">
              <w:rPr>
                <w:rStyle w:val="Hyperlink"/>
                <w:rFonts w:cstheme="minorHAnsi"/>
                <w:noProof/>
              </w:rPr>
              <w:t>Third-party data</w:t>
            </w:r>
            <w:r w:rsidR="00AD0EC1">
              <w:rPr>
                <w:noProof/>
                <w:webHidden/>
              </w:rPr>
              <w:tab/>
            </w:r>
            <w:r w:rsidR="00AD0EC1">
              <w:rPr>
                <w:noProof/>
                <w:webHidden/>
              </w:rPr>
              <w:fldChar w:fldCharType="begin"/>
            </w:r>
            <w:r w:rsidR="00AD0EC1">
              <w:rPr>
                <w:noProof/>
                <w:webHidden/>
              </w:rPr>
              <w:instrText xml:space="preserve"> PAGEREF _Toc31183306 \h </w:instrText>
            </w:r>
            <w:r w:rsidR="00AD0EC1">
              <w:rPr>
                <w:noProof/>
                <w:webHidden/>
              </w:rPr>
            </w:r>
            <w:r w:rsidR="00AD0EC1">
              <w:rPr>
                <w:noProof/>
                <w:webHidden/>
              </w:rPr>
              <w:fldChar w:fldCharType="separate"/>
            </w:r>
            <w:r w:rsidR="00DB1D2A">
              <w:rPr>
                <w:noProof/>
                <w:webHidden/>
              </w:rPr>
              <w:t>10</w:t>
            </w:r>
            <w:r w:rsidR="00AD0EC1">
              <w:rPr>
                <w:noProof/>
                <w:webHidden/>
              </w:rPr>
              <w:fldChar w:fldCharType="end"/>
            </w:r>
          </w:hyperlink>
        </w:p>
        <w:p w14:paraId="55437CAB" w14:textId="6AD99134" w:rsidR="00AD0EC1" w:rsidRDefault="00000000">
          <w:pPr>
            <w:pStyle w:val="TOC2"/>
            <w:tabs>
              <w:tab w:val="right" w:leader="dot" w:pos="9016"/>
            </w:tabs>
            <w:rPr>
              <w:noProof/>
              <w:szCs w:val="22"/>
              <w:lang w:eastAsia="en-GB"/>
            </w:rPr>
          </w:pPr>
          <w:hyperlink w:anchor="_Toc31183307" w:history="1">
            <w:r w:rsidR="003D2C25">
              <w:rPr>
                <w:rStyle w:val="Hyperlink"/>
                <w:noProof/>
              </w:rPr>
              <w:t>R</w:t>
            </w:r>
            <w:r w:rsidR="00AD0EC1" w:rsidRPr="003835CE">
              <w:rPr>
                <w:rStyle w:val="Hyperlink"/>
                <w:noProof/>
              </w:rPr>
              <w:t>emoval of healthcare professionals information</w:t>
            </w:r>
            <w:r w:rsidR="00AD0EC1">
              <w:rPr>
                <w:noProof/>
                <w:webHidden/>
              </w:rPr>
              <w:tab/>
            </w:r>
            <w:r w:rsidR="00AD0EC1">
              <w:rPr>
                <w:noProof/>
                <w:webHidden/>
              </w:rPr>
              <w:fldChar w:fldCharType="begin"/>
            </w:r>
            <w:r w:rsidR="00AD0EC1">
              <w:rPr>
                <w:noProof/>
                <w:webHidden/>
              </w:rPr>
              <w:instrText xml:space="preserve"> PAGEREF _Toc31183307 \h </w:instrText>
            </w:r>
            <w:r w:rsidR="00AD0EC1">
              <w:rPr>
                <w:noProof/>
                <w:webHidden/>
              </w:rPr>
            </w:r>
            <w:r w:rsidR="00AD0EC1">
              <w:rPr>
                <w:noProof/>
                <w:webHidden/>
              </w:rPr>
              <w:fldChar w:fldCharType="separate"/>
            </w:r>
            <w:r w:rsidR="00DB1D2A">
              <w:rPr>
                <w:noProof/>
                <w:webHidden/>
              </w:rPr>
              <w:t>10</w:t>
            </w:r>
            <w:r w:rsidR="00AD0EC1">
              <w:rPr>
                <w:noProof/>
                <w:webHidden/>
              </w:rPr>
              <w:fldChar w:fldCharType="end"/>
            </w:r>
          </w:hyperlink>
        </w:p>
        <w:p w14:paraId="1912952C" w14:textId="1905B583" w:rsidR="00AD0EC1" w:rsidRDefault="00000000">
          <w:pPr>
            <w:pStyle w:val="TOC1"/>
            <w:tabs>
              <w:tab w:val="right" w:leader="dot" w:pos="9016"/>
            </w:tabs>
            <w:rPr>
              <w:noProof/>
              <w:szCs w:val="22"/>
              <w:lang w:eastAsia="en-GB"/>
            </w:rPr>
          </w:pPr>
          <w:hyperlink w:anchor="_Toc31183308" w:history="1">
            <w:r w:rsidR="00AD0EC1" w:rsidRPr="003835CE">
              <w:rPr>
                <w:rStyle w:val="Hyperlink"/>
                <w:noProof/>
              </w:rPr>
              <w:t>Process summary flow chart</w:t>
            </w:r>
            <w:r w:rsidR="00AD0EC1">
              <w:rPr>
                <w:noProof/>
                <w:webHidden/>
              </w:rPr>
              <w:tab/>
            </w:r>
            <w:r w:rsidR="00AD0EC1">
              <w:rPr>
                <w:noProof/>
                <w:webHidden/>
              </w:rPr>
              <w:fldChar w:fldCharType="begin"/>
            </w:r>
            <w:r w:rsidR="00AD0EC1">
              <w:rPr>
                <w:noProof/>
                <w:webHidden/>
              </w:rPr>
              <w:instrText xml:space="preserve"> PAGEREF _Toc31183308 \h </w:instrText>
            </w:r>
            <w:r w:rsidR="00AD0EC1">
              <w:rPr>
                <w:noProof/>
                <w:webHidden/>
              </w:rPr>
            </w:r>
            <w:r w:rsidR="00AD0EC1">
              <w:rPr>
                <w:noProof/>
                <w:webHidden/>
              </w:rPr>
              <w:fldChar w:fldCharType="separate"/>
            </w:r>
            <w:r w:rsidR="00DB1D2A">
              <w:rPr>
                <w:noProof/>
                <w:webHidden/>
              </w:rPr>
              <w:t>11</w:t>
            </w:r>
            <w:r w:rsidR="00AD0EC1">
              <w:rPr>
                <w:noProof/>
                <w:webHidden/>
              </w:rPr>
              <w:fldChar w:fldCharType="end"/>
            </w:r>
          </w:hyperlink>
        </w:p>
        <w:p w14:paraId="78F185C8" w14:textId="1FFBD5E4" w:rsidR="00AD0EC1" w:rsidRDefault="00000000">
          <w:pPr>
            <w:pStyle w:val="TOC1"/>
            <w:tabs>
              <w:tab w:val="right" w:leader="dot" w:pos="9016"/>
            </w:tabs>
            <w:rPr>
              <w:noProof/>
              <w:szCs w:val="22"/>
              <w:lang w:eastAsia="en-GB"/>
            </w:rPr>
          </w:pPr>
          <w:hyperlink w:anchor="_Toc31183309" w:history="1">
            <w:r w:rsidR="00AD0EC1" w:rsidRPr="003835CE">
              <w:rPr>
                <w:rStyle w:val="Hyperlink"/>
                <w:noProof/>
              </w:rPr>
              <w:t>Other Areas For Consideration</w:t>
            </w:r>
            <w:r w:rsidR="00AD0EC1">
              <w:rPr>
                <w:noProof/>
                <w:webHidden/>
              </w:rPr>
              <w:tab/>
            </w:r>
            <w:r w:rsidR="00AD0EC1">
              <w:rPr>
                <w:noProof/>
                <w:webHidden/>
              </w:rPr>
              <w:fldChar w:fldCharType="begin"/>
            </w:r>
            <w:r w:rsidR="00AD0EC1">
              <w:rPr>
                <w:noProof/>
                <w:webHidden/>
              </w:rPr>
              <w:instrText xml:space="preserve"> PAGEREF _Toc31183309 \h </w:instrText>
            </w:r>
            <w:r w:rsidR="00AD0EC1">
              <w:rPr>
                <w:noProof/>
                <w:webHidden/>
              </w:rPr>
            </w:r>
            <w:r w:rsidR="00AD0EC1">
              <w:rPr>
                <w:noProof/>
                <w:webHidden/>
              </w:rPr>
              <w:fldChar w:fldCharType="separate"/>
            </w:r>
            <w:r w:rsidR="00DB1D2A">
              <w:rPr>
                <w:noProof/>
                <w:webHidden/>
              </w:rPr>
              <w:t>12</w:t>
            </w:r>
            <w:r w:rsidR="00AD0EC1">
              <w:rPr>
                <w:noProof/>
                <w:webHidden/>
              </w:rPr>
              <w:fldChar w:fldCharType="end"/>
            </w:r>
          </w:hyperlink>
        </w:p>
        <w:p w14:paraId="64A650D3" w14:textId="2CCD355B" w:rsidR="00AD0EC1" w:rsidRDefault="00000000">
          <w:pPr>
            <w:pStyle w:val="TOC2"/>
            <w:tabs>
              <w:tab w:val="right" w:leader="dot" w:pos="9016"/>
            </w:tabs>
            <w:rPr>
              <w:noProof/>
            </w:rPr>
          </w:pPr>
          <w:hyperlink w:anchor="_Toc31183310" w:history="1">
            <w:r w:rsidR="00AD0EC1" w:rsidRPr="003835CE">
              <w:rPr>
                <w:rStyle w:val="Hyperlink"/>
                <w:noProof/>
              </w:rPr>
              <w:t>Supervised access to view records</w:t>
            </w:r>
            <w:r w:rsidR="00AD0EC1">
              <w:rPr>
                <w:noProof/>
                <w:webHidden/>
              </w:rPr>
              <w:tab/>
            </w:r>
            <w:r w:rsidR="00AD0EC1">
              <w:rPr>
                <w:noProof/>
                <w:webHidden/>
              </w:rPr>
              <w:fldChar w:fldCharType="begin"/>
            </w:r>
            <w:r w:rsidR="00AD0EC1">
              <w:rPr>
                <w:noProof/>
                <w:webHidden/>
              </w:rPr>
              <w:instrText xml:space="preserve"> PAGEREF _Toc31183310 \h </w:instrText>
            </w:r>
            <w:r w:rsidR="00AD0EC1">
              <w:rPr>
                <w:noProof/>
                <w:webHidden/>
              </w:rPr>
            </w:r>
            <w:r w:rsidR="00AD0EC1">
              <w:rPr>
                <w:noProof/>
                <w:webHidden/>
              </w:rPr>
              <w:fldChar w:fldCharType="separate"/>
            </w:r>
            <w:r w:rsidR="00DB1D2A">
              <w:rPr>
                <w:noProof/>
                <w:webHidden/>
              </w:rPr>
              <w:t>12</w:t>
            </w:r>
            <w:r w:rsidR="00AD0EC1">
              <w:rPr>
                <w:noProof/>
                <w:webHidden/>
              </w:rPr>
              <w:fldChar w:fldCharType="end"/>
            </w:r>
          </w:hyperlink>
        </w:p>
        <w:p w14:paraId="42BC6A04" w14:textId="5CB1D852" w:rsidR="00AF7CB5" w:rsidRPr="00D30ED5" w:rsidRDefault="00D30ED5" w:rsidP="00D30ED5">
          <w:pPr>
            <w:rPr>
              <w:noProof/>
            </w:rPr>
          </w:pPr>
          <w:r>
            <w:rPr>
              <w:noProof/>
            </w:rPr>
            <w:t xml:space="preserve">    Access to online records</w:t>
          </w:r>
          <w:r w:rsidR="00AF29F7">
            <w:rPr>
              <w:noProof/>
            </w:rPr>
            <w:t>……………………………………………………………………………………………………………….12</w:t>
          </w:r>
        </w:p>
        <w:p w14:paraId="5B77A291" w14:textId="54096692" w:rsidR="00AD0EC1" w:rsidRDefault="00000000">
          <w:pPr>
            <w:pStyle w:val="TOC2"/>
            <w:tabs>
              <w:tab w:val="right" w:leader="dot" w:pos="9016"/>
            </w:tabs>
            <w:rPr>
              <w:noProof/>
              <w:szCs w:val="22"/>
              <w:lang w:eastAsia="en-GB"/>
            </w:rPr>
          </w:pPr>
          <w:hyperlink w:anchor="_Toc31183311" w:history="1">
            <w:r w:rsidR="00AD0EC1" w:rsidRPr="003835CE">
              <w:rPr>
                <w:rStyle w:val="Hyperlink"/>
                <w:noProof/>
              </w:rPr>
              <w:t>Police requests</w:t>
            </w:r>
            <w:r w:rsidR="00AD0EC1">
              <w:rPr>
                <w:noProof/>
                <w:webHidden/>
              </w:rPr>
              <w:tab/>
            </w:r>
            <w:r w:rsidR="00AD0EC1">
              <w:rPr>
                <w:noProof/>
                <w:webHidden/>
              </w:rPr>
              <w:fldChar w:fldCharType="begin"/>
            </w:r>
            <w:r w:rsidR="00AD0EC1">
              <w:rPr>
                <w:noProof/>
                <w:webHidden/>
              </w:rPr>
              <w:instrText xml:space="preserve"> PAGEREF _Toc31183311 \h </w:instrText>
            </w:r>
            <w:r w:rsidR="00AD0EC1">
              <w:rPr>
                <w:noProof/>
                <w:webHidden/>
              </w:rPr>
            </w:r>
            <w:r w:rsidR="00AD0EC1">
              <w:rPr>
                <w:noProof/>
                <w:webHidden/>
              </w:rPr>
              <w:fldChar w:fldCharType="separate"/>
            </w:r>
            <w:r w:rsidR="00DB1D2A">
              <w:rPr>
                <w:noProof/>
                <w:webHidden/>
              </w:rPr>
              <w:t>12</w:t>
            </w:r>
            <w:r w:rsidR="00AD0EC1">
              <w:rPr>
                <w:noProof/>
                <w:webHidden/>
              </w:rPr>
              <w:fldChar w:fldCharType="end"/>
            </w:r>
          </w:hyperlink>
        </w:p>
        <w:p w14:paraId="17A46E71" w14:textId="1A672021" w:rsidR="00AD0EC1" w:rsidRDefault="00000000">
          <w:pPr>
            <w:pStyle w:val="TOC2"/>
            <w:tabs>
              <w:tab w:val="right" w:leader="dot" w:pos="9016"/>
            </w:tabs>
            <w:rPr>
              <w:noProof/>
              <w:szCs w:val="22"/>
              <w:lang w:eastAsia="en-GB"/>
            </w:rPr>
          </w:pPr>
          <w:hyperlink w:anchor="_Toc31183312" w:history="1">
            <w:r w:rsidR="00AD0EC1" w:rsidRPr="003835CE">
              <w:rPr>
                <w:rStyle w:val="Hyperlink"/>
                <w:noProof/>
              </w:rPr>
              <w:t>Court Order requests</w:t>
            </w:r>
            <w:r w:rsidR="00AD0EC1">
              <w:rPr>
                <w:noProof/>
                <w:webHidden/>
              </w:rPr>
              <w:tab/>
            </w:r>
            <w:r w:rsidR="00AD0EC1">
              <w:rPr>
                <w:noProof/>
                <w:webHidden/>
              </w:rPr>
              <w:fldChar w:fldCharType="begin"/>
            </w:r>
            <w:r w:rsidR="00AD0EC1">
              <w:rPr>
                <w:noProof/>
                <w:webHidden/>
              </w:rPr>
              <w:instrText xml:space="preserve"> PAGEREF _Toc31183312 \h </w:instrText>
            </w:r>
            <w:r w:rsidR="00AD0EC1">
              <w:rPr>
                <w:noProof/>
                <w:webHidden/>
              </w:rPr>
            </w:r>
            <w:r w:rsidR="00AD0EC1">
              <w:rPr>
                <w:noProof/>
                <w:webHidden/>
              </w:rPr>
              <w:fldChar w:fldCharType="separate"/>
            </w:r>
            <w:r w:rsidR="00DB1D2A">
              <w:rPr>
                <w:noProof/>
                <w:webHidden/>
              </w:rPr>
              <w:t>13</w:t>
            </w:r>
            <w:r w:rsidR="00AD0EC1">
              <w:rPr>
                <w:noProof/>
                <w:webHidden/>
              </w:rPr>
              <w:fldChar w:fldCharType="end"/>
            </w:r>
          </w:hyperlink>
        </w:p>
        <w:p w14:paraId="1A2DAFC2" w14:textId="267E3127" w:rsidR="00AD0EC1" w:rsidRDefault="00000000">
          <w:pPr>
            <w:pStyle w:val="TOC1"/>
            <w:tabs>
              <w:tab w:val="right" w:leader="dot" w:pos="9016"/>
            </w:tabs>
            <w:rPr>
              <w:noProof/>
              <w:szCs w:val="22"/>
              <w:lang w:eastAsia="en-GB"/>
            </w:rPr>
          </w:pPr>
          <w:hyperlink w:anchor="_Toc31183313" w:history="1">
            <w:r w:rsidR="00AD0EC1" w:rsidRPr="003835CE">
              <w:rPr>
                <w:rStyle w:val="Hyperlink"/>
                <w:noProof/>
              </w:rPr>
              <w:t>Records not held by the practice</w:t>
            </w:r>
            <w:r w:rsidR="00AD0EC1">
              <w:rPr>
                <w:noProof/>
                <w:webHidden/>
              </w:rPr>
              <w:tab/>
            </w:r>
            <w:r w:rsidR="00AD0EC1">
              <w:rPr>
                <w:noProof/>
                <w:webHidden/>
              </w:rPr>
              <w:fldChar w:fldCharType="begin"/>
            </w:r>
            <w:r w:rsidR="00AD0EC1">
              <w:rPr>
                <w:noProof/>
                <w:webHidden/>
              </w:rPr>
              <w:instrText xml:space="preserve"> PAGEREF _Toc31183313 \h </w:instrText>
            </w:r>
            <w:r w:rsidR="00AD0EC1">
              <w:rPr>
                <w:noProof/>
                <w:webHidden/>
              </w:rPr>
            </w:r>
            <w:r w:rsidR="00AD0EC1">
              <w:rPr>
                <w:noProof/>
                <w:webHidden/>
              </w:rPr>
              <w:fldChar w:fldCharType="separate"/>
            </w:r>
            <w:r w:rsidR="00DB1D2A">
              <w:rPr>
                <w:noProof/>
                <w:webHidden/>
              </w:rPr>
              <w:t>13</w:t>
            </w:r>
            <w:r w:rsidR="00AD0EC1">
              <w:rPr>
                <w:noProof/>
                <w:webHidden/>
              </w:rPr>
              <w:fldChar w:fldCharType="end"/>
            </w:r>
          </w:hyperlink>
        </w:p>
        <w:p w14:paraId="65BC5C9F" w14:textId="1BDC25E1" w:rsidR="00AD0EC1" w:rsidRDefault="00000000">
          <w:pPr>
            <w:pStyle w:val="TOC2"/>
            <w:tabs>
              <w:tab w:val="right" w:leader="dot" w:pos="9016"/>
            </w:tabs>
            <w:rPr>
              <w:noProof/>
              <w:szCs w:val="22"/>
              <w:lang w:eastAsia="en-GB"/>
            </w:rPr>
          </w:pPr>
          <w:hyperlink w:anchor="_Toc31183314" w:history="1">
            <w:r w:rsidR="00AD0EC1" w:rsidRPr="003835CE">
              <w:rPr>
                <w:rStyle w:val="Hyperlink"/>
                <w:noProof/>
              </w:rPr>
              <w:t>Records held by another organisation contracted to provide services on behalf of the practice</w:t>
            </w:r>
            <w:r w:rsidR="00AD0EC1">
              <w:rPr>
                <w:noProof/>
                <w:webHidden/>
              </w:rPr>
              <w:tab/>
            </w:r>
            <w:r w:rsidR="00AD0EC1">
              <w:rPr>
                <w:noProof/>
                <w:webHidden/>
              </w:rPr>
              <w:fldChar w:fldCharType="begin"/>
            </w:r>
            <w:r w:rsidR="00AD0EC1">
              <w:rPr>
                <w:noProof/>
                <w:webHidden/>
              </w:rPr>
              <w:instrText xml:space="preserve"> PAGEREF _Toc31183314 \h </w:instrText>
            </w:r>
            <w:r w:rsidR="00AD0EC1">
              <w:rPr>
                <w:noProof/>
                <w:webHidden/>
              </w:rPr>
            </w:r>
            <w:r w:rsidR="00AD0EC1">
              <w:rPr>
                <w:noProof/>
                <w:webHidden/>
              </w:rPr>
              <w:fldChar w:fldCharType="separate"/>
            </w:r>
            <w:r w:rsidR="00DB1D2A">
              <w:rPr>
                <w:noProof/>
                <w:webHidden/>
              </w:rPr>
              <w:t>13</w:t>
            </w:r>
            <w:r w:rsidR="00AD0EC1">
              <w:rPr>
                <w:noProof/>
                <w:webHidden/>
              </w:rPr>
              <w:fldChar w:fldCharType="end"/>
            </w:r>
          </w:hyperlink>
        </w:p>
        <w:p w14:paraId="063A33FB" w14:textId="12288236" w:rsidR="00AD0EC1" w:rsidRDefault="00000000">
          <w:pPr>
            <w:pStyle w:val="TOC2"/>
            <w:tabs>
              <w:tab w:val="right" w:leader="dot" w:pos="9016"/>
            </w:tabs>
            <w:rPr>
              <w:noProof/>
              <w:szCs w:val="22"/>
              <w:lang w:eastAsia="en-GB"/>
            </w:rPr>
          </w:pPr>
          <w:hyperlink w:anchor="_Toc31183315" w:history="1">
            <w:r w:rsidR="00AD0EC1" w:rsidRPr="003835CE">
              <w:rPr>
                <w:rStyle w:val="Hyperlink"/>
                <w:noProof/>
              </w:rPr>
              <w:t>Records held by another organisation to whom the practice does not contract services</w:t>
            </w:r>
            <w:r w:rsidR="00AD0EC1">
              <w:rPr>
                <w:noProof/>
                <w:webHidden/>
              </w:rPr>
              <w:tab/>
            </w:r>
            <w:r w:rsidR="00AD0EC1">
              <w:rPr>
                <w:noProof/>
                <w:webHidden/>
              </w:rPr>
              <w:fldChar w:fldCharType="begin"/>
            </w:r>
            <w:r w:rsidR="00AD0EC1">
              <w:rPr>
                <w:noProof/>
                <w:webHidden/>
              </w:rPr>
              <w:instrText xml:space="preserve"> PAGEREF _Toc31183315 \h </w:instrText>
            </w:r>
            <w:r w:rsidR="00AD0EC1">
              <w:rPr>
                <w:noProof/>
                <w:webHidden/>
              </w:rPr>
            </w:r>
            <w:r w:rsidR="00AD0EC1">
              <w:rPr>
                <w:noProof/>
                <w:webHidden/>
              </w:rPr>
              <w:fldChar w:fldCharType="separate"/>
            </w:r>
            <w:r w:rsidR="00DB1D2A">
              <w:rPr>
                <w:noProof/>
                <w:webHidden/>
              </w:rPr>
              <w:t>13</w:t>
            </w:r>
            <w:r w:rsidR="00AD0EC1">
              <w:rPr>
                <w:noProof/>
                <w:webHidden/>
              </w:rPr>
              <w:fldChar w:fldCharType="end"/>
            </w:r>
          </w:hyperlink>
        </w:p>
        <w:p w14:paraId="01E8CD19" w14:textId="5F7FD75E" w:rsidR="00AD0EC1" w:rsidRDefault="00000000">
          <w:pPr>
            <w:pStyle w:val="TOC1"/>
            <w:tabs>
              <w:tab w:val="right" w:leader="dot" w:pos="9016"/>
            </w:tabs>
            <w:rPr>
              <w:noProof/>
              <w:szCs w:val="22"/>
              <w:lang w:eastAsia="en-GB"/>
            </w:rPr>
          </w:pPr>
          <w:hyperlink w:anchor="_Toc31183316" w:history="1">
            <w:r w:rsidR="00AD0EC1" w:rsidRPr="003835CE">
              <w:rPr>
                <w:rStyle w:val="Hyperlink"/>
                <w:noProof/>
              </w:rPr>
              <w:t>Complaints and judicial review and remedy</w:t>
            </w:r>
            <w:r w:rsidR="00AD0EC1">
              <w:rPr>
                <w:noProof/>
                <w:webHidden/>
              </w:rPr>
              <w:tab/>
            </w:r>
            <w:r w:rsidR="00AD0EC1">
              <w:rPr>
                <w:noProof/>
                <w:webHidden/>
              </w:rPr>
              <w:fldChar w:fldCharType="begin"/>
            </w:r>
            <w:r w:rsidR="00AD0EC1">
              <w:rPr>
                <w:noProof/>
                <w:webHidden/>
              </w:rPr>
              <w:instrText xml:space="preserve"> PAGEREF _Toc31183316 \h </w:instrText>
            </w:r>
            <w:r w:rsidR="00AD0EC1">
              <w:rPr>
                <w:noProof/>
                <w:webHidden/>
              </w:rPr>
            </w:r>
            <w:r w:rsidR="00AD0EC1">
              <w:rPr>
                <w:noProof/>
                <w:webHidden/>
              </w:rPr>
              <w:fldChar w:fldCharType="separate"/>
            </w:r>
            <w:r w:rsidR="00DB1D2A">
              <w:rPr>
                <w:noProof/>
                <w:webHidden/>
              </w:rPr>
              <w:t>13</w:t>
            </w:r>
            <w:r w:rsidR="00AD0EC1">
              <w:rPr>
                <w:noProof/>
                <w:webHidden/>
              </w:rPr>
              <w:fldChar w:fldCharType="end"/>
            </w:r>
          </w:hyperlink>
        </w:p>
        <w:p w14:paraId="5B10F24D" w14:textId="2B1F46C3" w:rsidR="00AD0EC1" w:rsidRDefault="00000000">
          <w:pPr>
            <w:pStyle w:val="TOC1"/>
            <w:tabs>
              <w:tab w:val="right" w:leader="dot" w:pos="9016"/>
            </w:tabs>
            <w:rPr>
              <w:noProof/>
              <w:szCs w:val="22"/>
              <w:lang w:eastAsia="en-GB"/>
            </w:rPr>
          </w:pPr>
          <w:hyperlink w:anchor="_Toc31183317" w:history="1">
            <w:r w:rsidR="00AD0EC1" w:rsidRPr="003835CE">
              <w:rPr>
                <w:rStyle w:val="Hyperlink"/>
                <w:noProof/>
              </w:rPr>
              <w:t>Monitoring and Audit</w:t>
            </w:r>
            <w:r w:rsidR="00AD0EC1">
              <w:rPr>
                <w:noProof/>
                <w:webHidden/>
              </w:rPr>
              <w:tab/>
            </w:r>
            <w:r w:rsidR="00AD0EC1">
              <w:rPr>
                <w:noProof/>
                <w:webHidden/>
              </w:rPr>
              <w:fldChar w:fldCharType="begin"/>
            </w:r>
            <w:r w:rsidR="00AD0EC1">
              <w:rPr>
                <w:noProof/>
                <w:webHidden/>
              </w:rPr>
              <w:instrText xml:space="preserve"> PAGEREF _Toc31183317 \h </w:instrText>
            </w:r>
            <w:r w:rsidR="00AD0EC1">
              <w:rPr>
                <w:noProof/>
                <w:webHidden/>
              </w:rPr>
            </w:r>
            <w:r w:rsidR="00AD0EC1">
              <w:rPr>
                <w:noProof/>
                <w:webHidden/>
              </w:rPr>
              <w:fldChar w:fldCharType="separate"/>
            </w:r>
            <w:r w:rsidR="00DB1D2A">
              <w:rPr>
                <w:noProof/>
                <w:webHidden/>
              </w:rPr>
              <w:t>14</w:t>
            </w:r>
            <w:r w:rsidR="00AD0EC1">
              <w:rPr>
                <w:noProof/>
                <w:webHidden/>
              </w:rPr>
              <w:fldChar w:fldCharType="end"/>
            </w:r>
          </w:hyperlink>
        </w:p>
        <w:p w14:paraId="342C52FC" w14:textId="4529EF9C" w:rsidR="00AD0EC1" w:rsidRDefault="00000000">
          <w:pPr>
            <w:pStyle w:val="TOC2"/>
            <w:tabs>
              <w:tab w:val="right" w:leader="dot" w:pos="9016"/>
            </w:tabs>
            <w:rPr>
              <w:noProof/>
              <w:szCs w:val="22"/>
              <w:lang w:eastAsia="en-GB"/>
            </w:rPr>
          </w:pPr>
          <w:hyperlink w:anchor="_Toc31183318" w:history="1">
            <w:r w:rsidR="00AD0EC1" w:rsidRPr="003835CE">
              <w:rPr>
                <w:rStyle w:val="Hyperlink"/>
                <w:noProof/>
              </w:rPr>
              <w:t>Corrective Action</w:t>
            </w:r>
            <w:r w:rsidR="00AD0EC1">
              <w:rPr>
                <w:noProof/>
                <w:webHidden/>
              </w:rPr>
              <w:tab/>
            </w:r>
            <w:r w:rsidR="00AD0EC1">
              <w:rPr>
                <w:noProof/>
                <w:webHidden/>
              </w:rPr>
              <w:fldChar w:fldCharType="begin"/>
            </w:r>
            <w:r w:rsidR="00AD0EC1">
              <w:rPr>
                <w:noProof/>
                <w:webHidden/>
              </w:rPr>
              <w:instrText xml:space="preserve"> PAGEREF _Toc31183318 \h </w:instrText>
            </w:r>
            <w:r w:rsidR="00AD0EC1">
              <w:rPr>
                <w:noProof/>
                <w:webHidden/>
              </w:rPr>
            </w:r>
            <w:r w:rsidR="00AD0EC1">
              <w:rPr>
                <w:noProof/>
                <w:webHidden/>
              </w:rPr>
              <w:fldChar w:fldCharType="separate"/>
            </w:r>
            <w:r w:rsidR="00DB1D2A">
              <w:rPr>
                <w:noProof/>
                <w:webHidden/>
              </w:rPr>
              <w:t>15</w:t>
            </w:r>
            <w:r w:rsidR="00AD0EC1">
              <w:rPr>
                <w:noProof/>
                <w:webHidden/>
              </w:rPr>
              <w:fldChar w:fldCharType="end"/>
            </w:r>
          </w:hyperlink>
        </w:p>
        <w:p w14:paraId="23786451" w14:textId="3CB8C762" w:rsidR="00AD0EC1" w:rsidRDefault="00000000">
          <w:pPr>
            <w:pStyle w:val="TOC1"/>
            <w:tabs>
              <w:tab w:val="right" w:leader="dot" w:pos="9016"/>
            </w:tabs>
            <w:rPr>
              <w:noProof/>
              <w:szCs w:val="22"/>
              <w:lang w:eastAsia="en-GB"/>
            </w:rPr>
          </w:pPr>
          <w:hyperlink w:anchor="_Toc31183319" w:history="1">
            <w:r w:rsidR="00AD0EC1" w:rsidRPr="003835CE">
              <w:rPr>
                <w:rStyle w:val="Hyperlink"/>
                <w:noProof/>
              </w:rPr>
              <w:t>Appendices</w:t>
            </w:r>
            <w:r w:rsidR="00AD0EC1">
              <w:rPr>
                <w:noProof/>
                <w:webHidden/>
              </w:rPr>
              <w:tab/>
            </w:r>
            <w:r w:rsidR="00AD0EC1">
              <w:rPr>
                <w:noProof/>
                <w:webHidden/>
              </w:rPr>
              <w:fldChar w:fldCharType="begin"/>
            </w:r>
            <w:r w:rsidR="00AD0EC1">
              <w:rPr>
                <w:noProof/>
                <w:webHidden/>
              </w:rPr>
              <w:instrText xml:space="preserve"> PAGEREF _Toc31183319 \h </w:instrText>
            </w:r>
            <w:r w:rsidR="00AD0EC1">
              <w:rPr>
                <w:noProof/>
                <w:webHidden/>
              </w:rPr>
            </w:r>
            <w:r w:rsidR="00AD0EC1">
              <w:rPr>
                <w:noProof/>
                <w:webHidden/>
              </w:rPr>
              <w:fldChar w:fldCharType="separate"/>
            </w:r>
            <w:r w:rsidR="00DB1D2A">
              <w:rPr>
                <w:noProof/>
                <w:webHidden/>
              </w:rPr>
              <w:t>16</w:t>
            </w:r>
            <w:r w:rsidR="00AD0EC1">
              <w:rPr>
                <w:noProof/>
                <w:webHidden/>
              </w:rPr>
              <w:fldChar w:fldCharType="end"/>
            </w:r>
          </w:hyperlink>
        </w:p>
        <w:p w14:paraId="5CAD37F0" w14:textId="24641126" w:rsidR="00AD0EC1" w:rsidRDefault="00000000">
          <w:pPr>
            <w:pStyle w:val="TOC2"/>
            <w:tabs>
              <w:tab w:val="right" w:leader="dot" w:pos="9016"/>
            </w:tabs>
            <w:rPr>
              <w:noProof/>
              <w:szCs w:val="22"/>
              <w:lang w:eastAsia="en-GB"/>
            </w:rPr>
          </w:pPr>
          <w:hyperlink w:anchor="_Toc31183320" w:history="1">
            <w:r w:rsidR="00AD0EC1" w:rsidRPr="003835CE">
              <w:rPr>
                <w:rStyle w:val="Hyperlink"/>
                <w:noProof/>
              </w:rPr>
              <w:t>APPENDIX A – Incorrect Data Controller Response</w:t>
            </w:r>
            <w:r w:rsidR="00AD0EC1">
              <w:rPr>
                <w:noProof/>
                <w:webHidden/>
              </w:rPr>
              <w:tab/>
            </w:r>
            <w:r w:rsidR="00AD0EC1">
              <w:rPr>
                <w:noProof/>
                <w:webHidden/>
              </w:rPr>
              <w:fldChar w:fldCharType="begin"/>
            </w:r>
            <w:r w:rsidR="00AD0EC1">
              <w:rPr>
                <w:noProof/>
                <w:webHidden/>
              </w:rPr>
              <w:instrText xml:space="preserve"> PAGEREF _Toc31183320 \h </w:instrText>
            </w:r>
            <w:r w:rsidR="00AD0EC1">
              <w:rPr>
                <w:noProof/>
                <w:webHidden/>
              </w:rPr>
            </w:r>
            <w:r w:rsidR="00AD0EC1">
              <w:rPr>
                <w:noProof/>
                <w:webHidden/>
              </w:rPr>
              <w:fldChar w:fldCharType="separate"/>
            </w:r>
            <w:r w:rsidR="00DB1D2A">
              <w:rPr>
                <w:noProof/>
                <w:webHidden/>
              </w:rPr>
              <w:t>16</w:t>
            </w:r>
            <w:r w:rsidR="00AD0EC1">
              <w:rPr>
                <w:noProof/>
                <w:webHidden/>
              </w:rPr>
              <w:fldChar w:fldCharType="end"/>
            </w:r>
          </w:hyperlink>
        </w:p>
        <w:p w14:paraId="7C47DB15" w14:textId="5F18072E" w:rsidR="00AD0EC1" w:rsidRDefault="00000000">
          <w:pPr>
            <w:pStyle w:val="TOC2"/>
            <w:tabs>
              <w:tab w:val="right" w:leader="dot" w:pos="9016"/>
            </w:tabs>
            <w:rPr>
              <w:noProof/>
            </w:rPr>
          </w:pPr>
          <w:hyperlink w:anchor="_Toc31183321" w:history="1">
            <w:r w:rsidR="00AD0EC1" w:rsidRPr="003835CE">
              <w:rPr>
                <w:rStyle w:val="Hyperlink"/>
                <w:noProof/>
              </w:rPr>
              <w:t>APPENDIX B – Application for Access to Personal information</w:t>
            </w:r>
            <w:r w:rsidR="00AD0EC1">
              <w:rPr>
                <w:noProof/>
                <w:webHidden/>
              </w:rPr>
              <w:tab/>
            </w:r>
            <w:r w:rsidR="00AD0EC1">
              <w:rPr>
                <w:noProof/>
                <w:webHidden/>
              </w:rPr>
              <w:fldChar w:fldCharType="begin"/>
            </w:r>
            <w:r w:rsidR="00AD0EC1">
              <w:rPr>
                <w:noProof/>
                <w:webHidden/>
              </w:rPr>
              <w:instrText xml:space="preserve"> PAGEREF _Toc31183321 \h </w:instrText>
            </w:r>
            <w:r w:rsidR="00AD0EC1">
              <w:rPr>
                <w:noProof/>
                <w:webHidden/>
              </w:rPr>
            </w:r>
            <w:r w:rsidR="00AD0EC1">
              <w:rPr>
                <w:noProof/>
                <w:webHidden/>
              </w:rPr>
              <w:fldChar w:fldCharType="separate"/>
            </w:r>
            <w:r w:rsidR="00DB1D2A">
              <w:rPr>
                <w:noProof/>
                <w:webHidden/>
              </w:rPr>
              <w:t>17</w:t>
            </w:r>
            <w:r w:rsidR="00AD0EC1">
              <w:rPr>
                <w:noProof/>
                <w:webHidden/>
              </w:rPr>
              <w:fldChar w:fldCharType="end"/>
            </w:r>
          </w:hyperlink>
        </w:p>
        <w:p w14:paraId="5617A29E" w14:textId="70DB9E67" w:rsidR="00DB1D2A" w:rsidRPr="00DB1D2A" w:rsidRDefault="00DB1D2A" w:rsidP="00DB1D2A">
          <w:pPr>
            <w:rPr>
              <w:noProof/>
            </w:rPr>
          </w:pPr>
          <w:r>
            <w:rPr>
              <w:noProof/>
            </w:rPr>
            <w:t xml:space="preserve">     APPENDIX C - Letter to Patients following SARs request from Insurance Company……………………  19</w:t>
          </w:r>
        </w:p>
        <w:p w14:paraId="6BACC038" w14:textId="27D788E1" w:rsidR="00AD0EC1" w:rsidRDefault="00000000">
          <w:pPr>
            <w:pStyle w:val="TOC2"/>
            <w:tabs>
              <w:tab w:val="right" w:leader="dot" w:pos="9016"/>
            </w:tabs>
            <w:rPr>
              <w:noProof/>
              <w:szCs w:val="22"/>
              <w:lang w:eastAsia="en-GB"/>
            </w:rPr>
          </w:pPr>
          <w:hyperlink w:anchor="_Toc31183322" w:history="1">
            <w:r w:rsidR="00AD0EC1" w:rsidRPr="003835CE">
              <w:rPr>
                <w:rStyle w:val="Hyperlink"/>
                <w:noProof/>
              </w:rPr>
              <w:t xml:space="preserve">APPENDIX </w:t>
            </w:r>
            <w:r w:rsidR="00DB1D2A">
              <w:rPr>
                <w:rStyle w:val="Hyperlink"/>
                <w:noProof/>
              </w:rPr>
              <w:t>D</w:t>
            </w:r>
            <w:r w:rsidR="00AD0EC1" w:rsidRPr="003835CE">
              <w:rPr>
                <w:rStyle w:val="Hyperlink"/>
                <w:noProof/>
              </w:rPr>
              <w:t xml:space="preserve"> – Acknowledgement Letter – If no further information required</w:t>
            </w:r>
            <w:r w:rsidR="00AD0EC1">
              <w:rPr>
                <w:noProof/>
                <w:webHidden/>
              </w:rPr>
              <w:tab/>
            </w:r>
            <w:r w:rsidR="00AD0EC1">
              <w:rPr>
                <w:noProof/>
                <w:webHidden/>
              </w:rPr>
              <w:fldChar w:fldCharType="begin"/>
            </w:r>
            <w:r w:rsidR="00AD0EC1">
              <w:rPr>
                <w:noProof/>
                <w:webHidden/>
              </w:rPr>
              <w:instrText xml:space="preserve"> PAGEREF _Toc31183322 \h </w:instrText>
            </w:r>
            <w:r w:rsidR="00AD0EC1">
              <w:rPr>
                <w:noProof/>
                <w:webHidden/>
              </w:rPr>
            </w:r>
            <w:r w:rsidR="00AD0EC1">
              <w:rPr>
                <w:noProof/>
                <w:webHidden/>
              </w:rPr>
              <w:fldChar w:fldCharType="separate"/>
            </w:r>
            <w:r w:rsidR="00DB1D2A">
              <w:rPr>
                <w:noProof/>
                <w:webHidden/>
              </w:rPr>
              <w:t>20</w:t>
            </w:r>
            <w:r w:rsidR="00AD0EC1">
              <w:rPr>
                <w:noProof/>
                <w:webHidden/>
              </w:rPr>
              <w:fldChar w:fldCharType="end"/>
            </w:r>
          </w:hyperlink>
        </w:p>
        <w:p w14:paraId="5D570D77" w14:textId="4235CB75" w:rsidR="00AD0EC1" w:rsidRDefault="00000000">
          <w:pPr>
            <w:pStyle w:val="TOC2"/>
            <w:tabs>
              <w:tab w:val="right" w:leader="dot" w:pos="9016"/>
            </w:tabs>
            <w:rPr>
              <w:noProof/>
              <w:szCs w:val="22"/>
              <w:lang w:eastAsia="en-GB"/>
            </w:rPr>
          </w:pPr>
          <w:hyperlink w:anchor="_Toc31183323" w:history="1">
            <w:r w:rsidR="00AD0EC1" w:rsidRPr="003835CE">
              <w:rPr>
                <w:rStyle w:val="Hyperlink"/>
                <w:noProof/>
              </w:rPr>
              <w:t xml:space="preserve">APPENDIX </w:t>
            </w:r>
            <w:r w:rsidR="00DB1D2A">
              <w:rPr>
                <w:rStyle w:val="Hyperlink"/>
                <w:noProof/>
              </w:rPr>
              <w:t>E</w:t>
            </w:r>
            <w:r w:rsidR="00AD0EC1" w:rsidRPr="003835CE">
              <w:rPr>
                <w:rStyle w:val="Hyperlink"/>
                <w:noProof/>
              </w:rPr>
              <w:t xml:space="preserve"> – Acknowledgement letter – requesting further information</w:t>
            </w:r>
            <w:r w:rsidR="00AD0EC1">
              <w:rPr>
                <w:noProof/>
                <w:webHidden/>
              </w:rPr>
              <w:tab/>
            </w:r>
            <w:r w:rsidR="00AD0EC1">
              <w:rPr>
                <w:noProof/>
                <w:webHidden/>
              </w:rPr>
              <w:fldChar w:fldCharType="begin"/>
            </w:r>
            <w:r w:rsidR="00AD0EC1">
              <w:rPr>
                <w:noProof/>
                <w:webHidden/>
              </w:rPr>
              <w:instrText xml:space="preserve"> PAGEREF _Toc31183323 \h </w:instrText>
            </w:r>
            <w:r w:rsidR="00AD0EC1">
              <w:rPr>
                <w:noProof/>
                <w:webHidden/>
              </w:rPr>
            </w:r>
            <w:r w:rsidR="00AD0EC1">
              <w:rPr>
                <w:noProof/>
                <w:webHidden/>
              </w:rPr>
              <w:fldChar w:fldCharType="separate"/>
            </w:r>
            <w:r w:rsidR="00DB1D2A">
              <w:rPr>
                <w:noProof/>
                <w:webHidden/>
              </w:rPr>
              <w:t>21</w:t>
            </w:r>
            <w:r w:rsidR="00AD0EC1">
              <w:rPr>
                <w:noProof/>
                <w:webHidden/>
              </w:rPr>
              <w:fldChar w:fldCharType="end"/>
            </w:r>
          </w:hyperlink>
        </w:p>
        <w:p w14:paraId="6FAC8870" w14:textId="206BF767" w:rsidR="00AD0EC1" w:rsidRDefault="00000000">
          <w:pPr>
            <w:pStyle w:val="TOC2"/>
            <w:tabs>
              <w:tab w:val="right" w:leader="dot" w:pos="9016"/>
            </w:tabs>
            <w:rPr>
              <w:noProof/>
              <w:szCs w:val="22"/>
              <w:lang w:eastAsia="en-GB"/>
            </w:rPr>
          </w:pPr>
          <w:hyperlink w:anchor="_Toc31183324" w:history="1">
            <w:r w:rsidR="00AD0EC1" w:rsidRPr="003835CE">
              <w:rPr>
                <w:rStyle w:val="Hyperlink"/>
                <w:noProof/>
              </w:rPr>
              <w:t xml:space="preserve">APPENDIX </w:t>
            </w:r>
            <w:r w:rsidR="00DB1D2A">
              <w:rPr>
                <w:rStyle w:val="Hyperlink"/>
                <w:noProof/>
              </w:rPr>
              <w:t>F</w:t>
            </w:r>
            <w:r w:rsidR="00AD0EC1" w:rsidRPr="003835CE">
              <w:rPr>
                <w:rStyle w:val="Hyperlink"/>
                <w:noProof/>
              </w:rPr>
              <w:t xml:space="preserve"> – Authorisation to Release Records Form</w:t>
            </w:r>
            <w:r w:rsidR="00AD0EC1">
              <w:rPr>
                <w:noProof/>
                <w:webHidden/>
              </w:rPr>
              <w:tab/>
            </w:r>
            <w:r w:rsidR="00AD0EC1">
              <w:rPr>
                <w:noProof/>
                <w:webHidden/>
              </w:rPr>
              <w:fldChar w:fldCharType="begin"/>
            </w:r>
            <w:r w:rsidR="00AD0EC1">
              <w:rPr>
                <w:noProof/>
                <w:webHidden/>
              </w:rPr>
              <w:instrText xml:space="preserve"> PAGEREF _Toc31183324 \h </w:instrText>
            </w:r>
            <w:r w:rsidR="00AD0EC1">
              <w:rPr>
                <w:noProof/>
                <w:webHidden/>
              </w:rPr>
            </w:r>
            <w:r w:rsidR="00AD0EC1">
              <w:rPr>
                <w:noProof/>
                <w:webHidden/>
              </w:rPr>
              <w:fldChar w:fldCharType="separate"/>
            </w:r>
            <w:r w:rsidR="00DB1D2A">
              <w:rPr>
                <w:noProof/>
                <w:webHidden/>
              </w:rPr>
              <w:t>22</w:t>
            </w:r>
            <w:r w:rsidR="00AD0EC1">
              <w:rPr>
                <w:noProof/>
                <w:webHidden/>
              </w:rPr>
              <w:fldChar w:fldCharType="end"/>
            </w:r>
          </w:hyperlink>
        </w:p>
        <w:p w14:paraId="48FB1458" w14:textId="146B2DAD" w:rsidR="00AD0EC1" w:rsidRDefault="00000000">
          <w:pPr>
            <w:pStyle w:val="TOC2"/>
            <w:tabs>
              <w:tab w:val="right" w:leader="dot" w:pos="9016"/>
            </w:tabs>
            <w:rPr>
              <w:noProof/>
              <w:szCs w:val="22"/>
              <w:lang w:eastAsia="en-GB"/>
            </w:rPr>
          </w:pPr>
          <w:hyperlink w:anchor="_Toc31183325" w:history="1">
            <w:r w:rsidR="00AD0EC1" w:rsidRPr="003835CE">
              <w:rPr>
                <w:rStyle w:val="Hyperlink"/>
                <w:noProof/>
              </w:rPr>
              <w:t xml:space="preserve">APPENDIX </w:t>
            </w:r>
            <w:r w:rsidR="00DB1D2A">
              <w:rPr>
                <w:rStyle w:val="Hyperlink"/>
                <w:noProof/>
              </w:rPr>
              <w:t>G</w:t>
            </w:r>
            <w:r w:rsidR="00AD0EC1" w:rsidRPr="003835CE">
              <w:rPr>
                <w:rStyle w:val="Hyperlink"/>
                <w:noProof/>
              </w:rPr>
              <w:t xml:space="preserve"> - Request for Records to Service Area</w:t>
            </w:r>
            <w:r w:rsidR="00AD0EC1">
              <w:rPr>
                <w:noProof/>
                <w:webHidden/>
              </w:rPr>
              <w:tab/>
            </w:r>
            <w:r w:rsidR="00AD0EC1">
              <w:rPr>
                <w:noProof/>
                <w:webHidden/>
              </w:rPr>
              <w:fldChar w:fldCharType="begin"/>
            </w:r>
            <w:r w:rsidR="00AD0EC1">
              <w:rPr>
                <w:noProof/>
                <w:webHidden/>
              </w:rPr>
              <w:instrText xml:space="preserve"> PAGEREF _Toc31183325 \h </w:instrText>
            </w:r>
            <w:r w:rsidR="00AD0EC1">
              <w:rPr>
                <w:noProof/>
                <w:webHidden/>
              </w:rPr>
            </w:r>
            <w:r w:rsidR="00AD0EC1">
              <w:rPr>
                <w:noProof/>
                <w:webHidden/>
              </w:rPr>
              <w:fldChar w:fldCharType="separate"/>
            </w:r>
            <w:r w:rsidR="00DB1D2A">
              <w:rPr>
                <w:noProof/>
                <w:webHidden/>
              </w:rPr>
              <w:t>24</w:t>
            </w:r>
            <w:r w:rsidR="00AD0EC1">
              <w:rPr>
                <w:noProof/>
                <w:webHidden/>
              </w:rPr>
              <w:fldChar w:fldCharType="end"/>
            </w:r>
          </w:hyperlink>
        </w:p>
        <w:p w14:paraId="63483DEC" w14:textId="7215163B" w:rsidR="00AD0EC1" w:rsidRDefault="00000000">
          <w:pPr>
            <w:pStyle w:val="TOC2"/>
            <w:tabs>
              <w:tab w:val="right" w:leader="dot" w:pos="9016"/>
            </w:tabs>
            <w:rPr>
              <w:noProof/>
              <w:szCs w:val="22"/>
              <w:lang w:eastAsia="en-GB"/>
            </w:rPr>
          </w:pPr>
          <w:hyperlink w:anchor="_Toc31183326" w:history="1">
            <w:r w:rsidR="00AD0EC1" w:rsidRPr="003835CE">
              <w:rPr>
                <w:rStyle w:val="Hyperlink"/>
                <w:noProof/>
              </w:rPr>
              <w:t xml:space="preserve">APPENDIX </w:t>
            </w:r>
            <w:r w:rsidR="00DB1D2A">
              <w:rPr>
                <w:rStyle w:val="Hyperlink"/>
                <w:noProof/>
              </w:rPr>
              <w:t>H</w:t>
            </w:r>
            <w:r w:rsidR="00AD0EC1" w:rsidRPr="003835CE">
              <w:rPr>
                <w:rStyle w:val="Hyperlink"/>
                <w:noProof/>
              </w:rPr>
              <w:t xml:space="preserve"> – No Response Letter</w:t>
            </w:r>
            <w:r w:rsidR="00AD0EC1">
              <w:rPr>
                <w:noProof/>
                <w:webHidden/>
              </w:rPr>
              <w:tab/>
            </w:r>
            <w:r w:rsidR="00AD0EC1">
              <w:rPr>
                <w:noProof/>
                <w:webHidden/>
              </w:rPr>
              <w:fldChar w:fldCharType="begin"/>
            </w:r>
            <w:r w:rsidR="00AD0EC1">
              <w:rPr>
                <w:noProof/>
                <w:webHidden/>
              </w:rPr>
              <w:instrText xml:space="preserve"> PAGEREF _Toc31183326 \h </w:instrText>
            </w:r>
            <w:r w:rsidR="00AD0EC1">
              <w:rPr>
                <w:noProof/>
                <w:webHidden/>
              </w:rPr>
            </w:r>
            <w:r w:rsidR="00AD0EC1">
              <w:rPr>
                <w:noProof/>
                <w:webHidden/>
              </w:rPr>
              <w:fldChar w:fldCharType="separate"/>
            </w:r>
            <w:r w:rsidR="00DB1D2A">
              <w:rPr>
                <w:noProof/>
                <w:webHidden/>
              </w:rPr>
              <w:t>25</w:t>
            </w:r>
            <w:r w:rsidR="00AD0EC1">
              <w:rPr>
                <w:noProof/>
                <w:webHidden/>
              </w:rPr>
              <w:fldChar w:fldCharType="end"/>
            </w:r>
          </w:hyperlink>
        </w:p>
        <w:p w14:paraId="657C6B49" w14:textId="3D57A523" w:rsidR="00AD0EC1" w:rsidRDefault="00000000">
          <w:pPr>
            <w:pStyle w:val="TOC2"/>
            <w:tabs>
              <w:tab w:val="right" w:leader="dot" w:pos="9016"/>
            </w:tabs>
            <w:rPr>
              <w:noProof/>
              <w:szCs w:val="22"/>
              <w:lang w:eastAsia="en-GB"/>
            </w:rPr>
          </w:pPr>
          <w:hyperlink w:anchor="_Toc31183327" w:history="1">
            <w:r w:rsidR="00AD0EC1" w:rsidRPr="003835CE">
              <w:rPr>
                <w:rStyle w:val="Hyperlink"/>
                <w:noProof/>
              </w:rPr>
              <w:t xml:space="preserve">APPENDIX </w:t>
            </w:r>
            <w:r w:rsidR="00DB1D2A">
              <w:rPr>
                <w:rStyle w:val="Hyperlink"/>
                <w:noProof/>
              </w:rPr>
              <w:t>I</w:t>
            </w:r>
            <w:r w:rsidR="00AD0EC1" w:rsidRPr="003835CE">
              <w:rPr>
                <w:rStyle w:val="Hyperlink"/>
                <w:noProof/>
              </w:rPr>
              <w:t xml:space="preserve"> – Personal Information not held</w:t>
            </w:r>
            <w:r w:rsidR="00AD0EC1">
              <w:rPr>
                <w:noProof/>
                <w:webHidden/>
              </w:rPr>
              <w:tab/>
            </w:r>
            <w:r w:rsidR="00AD0EC1">
              <w:rPr>
                <w:noProof/>
                <w:webHidden/>
              </w:rPr>
              <w:fldChar w:fldCharType="begin"/>
            </w:r>
            <w:r w:rsidR="00AD0EC1">
              <w:rPr>
                <w:noProof/>
                <w:webHidden/>
              </w:rPr>
              <w:instrText xml:space="preserve"> PAGEREF _Toc31183327 \h </w:instrText>
            </w:r>
            <w:r w:rsidR="00AD0EC1">
              <w:rPr>
                <w:noProof/>
                <w:webHidden/>
              </w:rPr>
            </w:r>
            <w:r w:rsidR="00AD0EC1">
              <w:rPr>
                <w:noProof/>
                <w:webHidden/>
              </w:rPr>
              <w:fldChar w:fldCharType="separate"/>
            </w:r>
            <w:r w:rsidR="00DB1D2A">
              <w:rPr>
                <w:noProof/>
                <w:webHidden/>
              </w:rPr>
              <w:t>26</w:t>
            </w:r>
            <w:r w:rsidR="00AD0EC1">
              <w:rPr>
                <w:noProof/>
                <w:webHidden/>
              </w:rPr>
              <w:fldChar w:fldCharType="end"/>
            </w:r>
          </w:hyperlink>
        </w:p>
        <w:p w14:paraId="712CC694" w14:textId="16D5A191" w:rsidR="00AD0EC1" w:rsidRDefault="00000000">
          <w:pPr>
            <w:pStyle w:val="TOC2"/>
            <w:tabs>
              <w:tab w:val="right" w:leader="dot" w:pos="9016"/>
            </w:tabs>
            <w:rPr>
              <w:noProof/>
              <w:szCs w:val="22"/>
              <w:lang w:eastAsia="en-GB"/>
            </w:rPr>
          </w:pPr>
          <w:hyperlink w:anchor="_Toc31183328" w:history="1">
            <w:r w:rsidR="00AD0EC1" w:rsidRPr="003835CE">
              <w:rPr>
                <w:rStyle w:val="Hyperlink"/>
                <w:noProof/>
              </w:rPr>
              <w:t xml:space="preserve">APPENDIX </w:t>
            </w:r>
            <w:r w:rsidR="00DB1D2A">
              <w:rPr>
                <w:rStyle w:val="Hyperlink"/>
                <w:noProof/>
              </w:rPr>
              <w:t>J</w:t>
            </w:r>
            <w:r w:rsidR="00AD0EC1" w:rsidRPr="003835CE">
              <w:rPr>
                <w:rStyle w:val="Hyperlink"/>
                <w:noProof/>
              </w:rPr>
              <w:t>- Response to the Applicant – Full Disclosure</w:t>
            </w:r>
            <w:r w:rsidR="00AD0EC1">
              <w:rPr>
                <w:noProof/>
                <w:webHidden/>
              </w:rPr>
              <w:tab/>
            </w:r>
            <w:r w:rsidR="00AD0EC1">
              <w:rPr>
                <w:noProof/>
                <w:webHidden/>
              </w:rPr>
              <w:fldChar w:fldCharType="begin"/>
            </w:r>
            <w:r w:rsidR="00AD0EC1">
              <w:rPr>
                <w:noProof/>
                <w:webHidden/>
              </w:rPr>
              <w:instrText xml:space="preserve"> PAGEREF _Toc31183328 \h </w:instrText>
            </w:r>
            <w:r w:rsidR="00AD0EC1">
              <w:rPr>
                <w:noProof/>
                <w:webHidden/>
              </w:rPr>
            </w:r>
            <w:r w:rsidR="00AD0EC1">
              <w:rPr>
                <w:noProof/>
                <w:webHidden/>
              </w:rPr>
              <w:fldChar w:fldCharType="separate"/>
            </w:r>
            <w:r w:rsidR="00DB1D2A">
              <w:rPr>
                <w:noProof/>
                <w:webHidden/>
              </w:rPr>
              <w:t>27</w:t>
            </w:r>
            <w:r w:rsidR="00AD0EC1">
              <w:rPr>
                <w:noProof/>
                <w:webHidden/>
              </w:rPr>
              <w:fldChar w:fldCharType="end"/>
            </w:r>
          </w:hyperlink>
        </w:p>
        <w:p w14:paraId="5DCB0DA8" w14:textId="594FD404" w:rsidR="00AD0EC1" w:rsidRDefault="00000000">
          <w:pPr>
            <w:pStyle w:val="TOC2"/>
            <w:tabs>
              <w:tab w:val="right" w:leader="dot" w:pos="9016"/>
            </w:tabs>
            <w:rPr>
              <w:noProof/>
              <w:szCs w:val="22"/>
              <w:lang w:eastAsia="en-GB"/>
            </w:rPr>
          </w:pPr>
          <w:hyperlink w:anchor="_Toc31183329" w:history="1">
            <w:r w:rsidR="00AD0EC1" w:rsidRPr="003835CE">
              <w:rPr>
                <w:rStyle w:val="Hyperlink"/>
                <w:noProof/>
              </w:rPr>
              <w:t xml:space="preserve">APPENDIX </w:t>
            </w:r>
            <w:r w:rsidR="00DB1D2A">
              <w:rPr>
                <w:rStyle w:val="Hyperlink"/>
                <w:noProof/>
              </w:rPr>
              <w:t>K</w:t>
            </w:r>
            <w:r w:rsidR="00AD0EC1" w:rsidRPr="003835CE">
              <w:rPr>
                <w:rStyle w:val="Hyperlink"/>
                <w:noProof/>
              </w:rPr>
              <w:t xml:space="preserve"> – Response to the Applicant – Partial Disclosure</w:t>
            </w:r>
            <w:r w:rsidR="00AD0EC1">
              <w:rPr>
                <w:noProof/>
                <w:webHidden/>
              </w:rPr>
              <w:tab/>
            </w:r>
            <w:r w:rsidR="00AD0EC1">
              <w:rPr>
                <w:noProof/>
                <w:webHidden/>
              </w:rPr>
              <w:fldChar w:fldCharType="begin"/>
            </w:r>
            <w:r w:rsidR="00AD0EC1">
              <w:rPr>
                <w:noProof/>
                <w:webHidden/>
              </w:rPr>
              <w:instrText xml:space="preserve"> PAGEREF _Toc31183329 \h </w:instrText>
            </w:r>
            <w:r w:rsidR="00AD0EC1">
              <w:rPr>
                <w:noProof/>
                <w:webHidden/>
              </w:rPr>
            </w:r>
            <w:r w:rsidR="00AD0EC1">
              <w:rPr>
                <w:noProof/>
                <w:webHidden/>
              </w:rPr>
              <w:fldChar w:fldCharType="separate"/>
            </w:r>
            <w:r w:rsidR="00DB1D2A">
              <w:rPr>
                <w:noProof/>
                <w:webHidden/>
              </w:rPr>
              <w:t>28</w:t>
            </w:r>
            <w:r w:rsidR="00AD0EC1">
              <w:rPr>
                <w:noProof/>
                <w:webHidden/>
              </w:rPr>
              <w:fldChar w:fldCharType="end"/>
            </w:r>
          </w:hyperlink>
        </w:p>
        <w:p w14:paraId="51D7C377" w14:textId="2D3ABC02" w:rsidR="00AD0EC1" w:rsidRDefault="00000000">
          <w:pPr>
            <w:pStyle w:val="TOC2"/>
            <w:tabs>
              <w:tab w:val="right" w:leader="dot" w:pos="9016"/>
            </w:tabs>
            <w:rPr>
              <w:noProof/>
              <w:szCs w:val="22"/>
              <w:lang w:eastAsia="en-GB"/>
            </w:rPr>
          </w:pPr>
          <w:hyperlink w:anchor="_Toc31183330" w:history="1">
            <w:r w:rsidR="00AD0EC1" w:rsidRPr="003835CE">
              <w:rPr>
                <w:rStyle w:val="Hyperlink"/>
                <w:noProof/>
              </w:rPr>
              <w:t xml:space="preserve">APPENDIX </w:t>
            </w:r>
            <w:r w:rsidR="00DB1D2A">
              <w:rPr>
                <w:rStyle w:val="Hyperlink"/>
                <w:noProof/>
              </w:rPr>
              <w:t>L</w:t>
            </w:r>
            <w:r w:rsidR="00AD0EC1" w:rsidRPr="003835CE">
              <w:rPr>
                <w:rStyle w:val="Hyperlink"/>
                <w:noProof/>
              </w:rPr>
              <w:t>– Response to Applicant – Refusal of Disclosure</w:t>
            </w:r>
            <w:r w:rsidR="00AD0EC1">
              <w:rPr>
                <w:noProof/>
                <w:webHidden/>
              </w:rPr>
              <w:tab/>
            </w:r>
            <w:r w:rsidR="00AD0EC1">
              <w:rPr>
                <w:noProof/>
                <w:webHidden/>
              </w:rPr>
              <w:fldChar w:fldCharType="begin"/>
            </w:r>
            <w:r w:rsidR="00AD0EC1">
              <w:rPr>
                <w:noProof/>
                <w:webHidden/>
              </w:rPr>
              <w:instrText xml:space="preserve"> PAGEREF _Toc31183330 \h </w:instrText>
            </w:r>
            <w:r w:rsidR="00AD0EC1">
              <w:rPr>
                <w:noProof/>
                <w:webHidden/>
              </w:rPr>
            </w:r>
            <w:r w:rsidR="00AD0EC1">
              <w:rPr>
                <w:noProof/>
                <w:webHidden/>
              </w:rPr>
              <w:fldChar w:fldCharType="separate"/>
            </w:r>
            <w:r w:rsidR="00DB1D2A">
              <w:rPr>
                <w:noProof/>
                <w:webHidden/>
              </w:rPr>
              <w:t>29</w:t>
            </w:r>
            <w:r w:rsidR="00AD0EC1">
              <w:rPr>
                <w:noProof/>
                <w:webHidden/>
              </w:rPr>
              <w:fldChar w:fldCharType="end"/>
            </w:r>
          </w:hyperlink>
        </w:p>
        <w:p w14:paraId="5D729979" w14:textId="059F600D" w:rsidR="00AD0EC1" w:rsidRDefault="00000000">
          <w:pPr>
            <w:pStyle w:val="TOC2"/>
            <w:tabs>
              <w:tab w:val="right" w:leader="dot" w:pos="9016"/>
            </w:tabs>
            <w:rPr>
              <w:noProof/>
              <w:szCs w:val="22"/>
              <w:lang w:eastAsia="en-GB"/>
            </w:rPr>
          </w:pPr>
          <w:hyperlink w:anchor="_Toc31183331" w:history="1">
            <w:r w:rsidR="00AD0EC1" w:rsidRPr="003835CE">
              <w:rPr>
                <w:rStyle w:val="Hyperlink"/>
                <w:noProof/>
              </w:rPr>
              <w:t xml:space="preserve">APPENDIX </w:t>
            </w:r>
            <w:r w:rsidR="00DB1D2A">
              <w:rPr>
                <w:rStyle w:val="Hyperlink"/>
                <w:noProof/>
              </w:rPr>
              <w:t>M</w:t>
            </w:r>
            <w:r w:rsidR="00AD0EC1" w:rsidRPr="003835CE">
              <w:rPr>
                <w:rStyle w:val="Hyperlink"/>
                <w:noProof/>
              </w:rPr>
              <w:t xml:space="preserve"> – Subject Access Exemptions – Where right of subject access does not apply</w:t>
            </w:r>
            <w:r w:rsidR="00AD0EC1">
              <w:rPr>
                <w:noProof/>
                <w:webHidden/>
              </w:rPr>
              <w:tab/>
            </w:r>
            <w:r w:rsidR="00AD0EC1">
              <w:rPr>
                <w:noProof/>
                <w:webHidden/>
              </w:rPr>
              <w:fldChar w:fldCharType="begin"/>
            </w:r>
            <w:r w:rsidR="00AD0EC1">
              <w:rPr>
                <w:noProof/>
                <w:webHidden/>
              </w:rPr>
              <w:instrText xml:space="preserve"> PAGEREF _Toc31183331 \h </w:instrText>
            </w:r>
            <w:r w:rsidR="00AD0EC1">
              <w:rPr>
                <w:noProof/>
                <w:webHidden/>
              </w:rPr>
            </w:r>
            <w:r w:rsidR="00AD0EC1">
              <w:rPr>
                <w:noProof/>
                <w:webHidden/>
              </w:rPr>
              <w:fldChar w:fldCharType="separate"/>
            </w:r>
            <w:r w:rsidR="00DB1D2A">
              <w:rPr>
                <w:noProof/>
                <w:webHidden/>
              </w:rPr>
              <w:t>30</w:t>
            </w:r>
            <w:r w:rsidR="00AD0EC1">
              <w:rPr>
                <w:noProof/>
                <w:webHidden/>
              </w:rPr>
              <w:fldChar w:fldCharType="end"/>
            </w:r>
          </w:hyperlink>
        </w:p>
        <w:p w14:paraId="1076B0B8" w14:textId="504F4139" w:rsidR="00AD0EC1" w:rsidRDefault="00000000">
          <w:pPr>
            <w:pStyle w:val="TOC2"/>
            <w:tabs>
              <w:tab w:val="right" w:leader="dot" w:pos="9016"/>
            </w:tabs>
            <w:rPr>
              <w:noProof/>
              <w:szCs w:val="22"/>
              <w:lang w:eastAsia="en-GB"/>
            </w:rPr>
          </w:pPr>
          <w:hyperlink w:anchor="_Toc31183332" w:history="1">
            <w:r w:rsidR="00AD0EC1" w:rsidRPr="003835CE">
              <w:rPr>
                <w:rStyle w:val="Hyperlink"/>
                <w:noProof/>
              </w:rPr>
              <w:t xml:space="preserve">APPENDIX </w:t>
            </w:r>
            <w:r w:rsidR="00DB1D2A">
              <w:rPr>
                <w:rStyle w:val="Hyperlink"/>
                <w:noProof/>
              </w:rPr>
              <w:t>N</w:t>
            </w:r>
            <w:r w:rsidR="00AD0EC1" w:rsidRPr="003835CE">
              <w:rPr>
                <w:rStyle w:val="Hyperlink"/>
                <w:noProof/>
              </w:rPr>
              <w:t xml:space="preserve"> – Acceptable Forms of Identification</w:t>
            </w:r>
            <w:r w:rsidR="00AD0EC1">
              <w:rPr>
                <w:noProof/>
                <w:webHidden/>
              </w:rPr>
              <w:tab/>
            </w:r>
            <w:r w:rsidR="00AD0EC1">
              <w:rPr>
                <w:noProof/>
                <w:webHidden/>
              </w:rPr>
              <w:fldChar w:fldCharType="begin"/>
            </w:r>
            <w:r w:rsidR="00AD0EC1">
              <w:rPr>
                <w:noProof/>
                <w:webHidden/>
              </w:rPr>
              <w:instrText xml:space="preserve"> PAGEREF _Toc31183332 \h </w:instrText>
            </w:r>
            <w:r w:rsidR="00AD0EC1">
              <w:rPr>
                <w:noProof/>
                <w:webHidden/>
              </w:rPr>
            </w:r>
            <w:r w:rsidR="00AD0EC1">
              <w:rPr>
                <w:noProof/>
                <w:webHidden/>
              </w:rPr>
              <w:fldChar w:fldCharType="separate"/>
            </w:r>
            <w:r w:rsidR="00DB1D2A">
              <w:rPr>
                <w:noProof/>
                <w:webHidden/>
              </w:rPr>
              <w:t>31</w:t>
            </w:r>
            <w:r w:rsidR="00AD0EC1">
              <w:rPr>
                <w:noProof/>
                <w:webHidden/>
              </w:rPr>
              <w:fldChar w:fldCharType="end"/>
            </w:r>
          </w:hyperlink>
        </w:p>
        <w:p w14:paraId="34663CB0" w14:textId="31EFE743" w:rsidR="00AD0EC1" w:rsidRDefault="00000000">
          <w:pPr>
            <w:pStyle w:val="TOC2"/>
            <w:tabs>
              <w:tab w:val="right" w:leader="dot" w:pos="9016"/>
            </w:tabs>
            <w:rPr>
              <w:noProof/>
              <w:szCs w:val="22"/>
              <w:lang w:eastAsia="en-GB"/>
            </w:rPr>
          </w:pPr>
          <w:hyperlink w:anchor="_Toc31183333" w:history="1">
            <w:r w:rsidR="00AD0EC1" w:rsidRPr="003835CE">
              <w:rPr>
                <w:rStyle w:val="Hyperlink"/>
                <w:noProof/>
              </w:rPr>
              <w:t xml:space="preserve">Appendix </w:t>
            </w:r>
            <w:r w:rsidR="00DB1D2A">
              <w:rPr>
                <w:rStyle w:val="Hyperlink"/>
                <w:noProof/>
              </w:rPr>
              <w:t>O</w:t>
            </w:r>
            <w:r w:rsidR="00AD0EC1" w:rsidRPr="003835CE">
              <w:rPr>
                <w:rStyle w:val="Hyperlink"/>
                <w:noProof/>
              </w:rPr>
              <w:t xml:space="preserve"> – Process Summary Flow</w:t>
            </w:r>
            <w:r w:rsidR="00AD0EC1">
              <w:rPr>
                <w:noProof/>
                <w:webHidden/>
              </w:rPr>
              <w:tab/>
            </w:r>
            <w:r w:rsidR="00AD0EC1">
              <w:rPr>
                <w:noProof/>
                <w:webHidden/>
              </w:rPr>
              <w:fldChar w:fldCharType="begin"/>
            </w:r>
            <w:r w:rsidR="00AD0EC1">
              <w:rPr>
                <w:noProof/>
                <w:webHidden/>
              </w:rPr>
              <w:instrText xml:space="preserve"> PAGEREF _Toc31183333 \h </w:instrText>
            </w:r>
            <w:r w:rsidR="00AD0EC1">
              <w:rPr>
                <w:noProof/>
                <w:webHidden/>
              </w:rPr>
            </w:r>
            <w:r w:rsidR="00AD0EC1">
              <w:rPr>
                <w:noProof/>
                <w:webHidden/>
              </w:rPr>
              <w:fldChar w:fldCharType="separate"/>
            </w:r>
            <w:r w:rsidR="00DB1D2A">
              <w:rPr>
                <w:noProof/>
                <w:webHidden/>
              </w:rPr>
              <w:t>34</w:t>
            </w:r>
            <w:r w:rsidR="00AD0EC1">
              <w:rPr>
                <w:noProof/>
                <w:webHidden/>
              </w:rPr>
              <w:fldChar w:fldCharType="end"/>
            </w:r>
          </w:hyperlink>
        </w:p>
        <w:p w14:paraId="51330E78" w14:textId="0163A912" w:rsidR="00AD0EC1" w:rsidRDefault="00000000">
          <w:pPr>
            <w:pStyle w:val="TOC2"/>
            <w:tabs>
              <w:tab w:val="right" w:leader="dot" w:pos="9016"/>
            </w:tabs>
            <w:rPr>
              <w:noProof/>
              <w:szCs w:val="22"/>
              <w:lang w:eastAsia="en-GB"/>
            </w:rPr>
          </w:pPr>
          <w:hyperlink w:anchor="_Toc31183334" w:history="1">
            <w:r w:rsidR="00AD0EC1" w:rsidRPr="003835CE">
              <w:rPr>
                <w:rStyle w:val="Hyperlink"/>
                <w:noProof/>
              </w:rPr>
              <w:t xml:space="preserve">Appendix </w:t>
            </w:r>
            <w:r w:rsidR="00DB1D2A">
              <w:rPr>
                <w:rStyle w:val="Hyperlink"/>
                <w:noProof/>
              </w:rPr>
              <w:t>P</w:t>
            </w:r>
            <w:r w:rsidR="00AD0EC1" w:rsidRPr="003835CE">
              <w:rPr>
                <w:rStyle w:val="Hyperlink"/>
                <w:noProof/>
              </w:rPr>
              <w:t xml:space="preserve"> – Standard Process</w:t>
            </w:r>
            <w:r w:rsidR="00AD0EC1">
              <w:rPr>
                <w:noProof/>
                <w:webHidden/>
              </w:rPr>
              <w:tab/>
            </w:r>
            <w:r w:rsidR="00AD0EC1">
              <w:rPr>
                <w:noProof/>
                <w:webHidden/>
              </w:rPr>
              <w:fldChar w:fldCharType="begin"/>
            </w:r>
            <w:r w:rsidR="00AD0EC1">
              <w:rPr>
                <w:noProof/>
                <w:webHidden/>
              </w:rPr>
              <w:instrText xml:space="preserve"> PAGEREF _Toc31183334 \h </w:instrText>
            </w:r>
            <w:r w:rsidR="00AD0EC1">
              <w:rPr>
                <w:noProof/>
                <w:webHidden/>
              </w:rPr>
            </w:r>
            <w:r w:rsidR="00AD0EC1">
              <w:rPr>
                <w:noProof/>
                <w:webHidden/>
              </w:rPr>
              <w:fldChar w:fldCharType="separate"/>
            </w:r>
            <w:r w:rsidR="00DB1D2A">
              <w:rPr>
                <w:noProof/>
                <w:webHidden/>
              </w:rPr>
              <w:t>35</w:t>
            </w:r>
            <w:r w:rsidR="00AD0EC1">
              <w:rPr>
                <w:noProof/>
                <w:webHidden/>
              </w:rPr>
              <w:fldChar w:fldCharType="end"/>
            </w:r>
          </w:hyperlink>
        </w:p>
        <w:p w14:paraId="48C16489" w14:textId="2EAFF2A7" w:rsidR="00007CDE" w:rsidRPr="006C4B11" w:rsidRDefault="007717E1">
          <w:r>
            <w:rPr>
              <w:b/>
              <w:bCs/>
              <w:noProof/>
            </w:rPr>
            <w:fldChar w:fldCharType="end"/>
          </w:r>
        </w:p>
      </w:sdtContent>
    </w:sdt>
    <w:p w14:paraId="48C1648A" w14:textId="77777777" w:rsidR="002410E9" w:rsidRPr="006C4B11" w:rsidRDefault="002410E9">
      <w:pPr>
        <w:rPr>
          <w:szCs w:val="22"/>
        </w:rPr>
      </w:pPr>
      <w:r w:rsidRPr="006C4B11">
        <w:rPr>
          <w:szCs w:val="22"/>
        </w:rPr>
        <w:br w:type="page"/>
      </w:r>
    </w:p>
    <w:p w14:paraId="48C1648C" w14:textId="77777777" w:rsidR="009438A8" w:rsidRPr="006C4B11" w:rsidRDefault="00A72795" w:rsidP="007B079C">
      <w:pPr>
        <w:pStyle w:val="Heading1"/>
        <w:shd w:val="clear" w:color="auto" w:fill="1F497D" w:themeFill="text2"/>
        <w:pPrChange w:id="6" w:author="Katy Morson" w:date="2023-10-18T09:40:00Z">
          <w:pPr>
            <w:pStyle w:val="Heading1"/>
          </w:pPr>
        </w:pPrChange>
      </w:pPr>
      <w:bookmarkStart w:id="7" w:name="_Toc31183292"/>
      <w:r w:rsidRPr="006C4B11">
        <w:lastRenderedPageBreak/>
        <w:t>I</w:t>
      </w:r>
      <w:r w:rsidR="00CD75E1" w:rsidRPr="006C4B11">
        <w:t>ntroduction</w:t>
      </w:r>
      <w:bookmarkEnd w:id="7"/>
    </w:p>
    <w:p w14:paraId="48C1648D" w14:textId="4A66820E" w:rsidR="00E254F8" w:rsidRDefault="00A72795" w:rsidP="00A72795">
      <w:r w:rsidRPr="006C4B11">
        <w:t xml:space="preserve">This </w:t>
      </w:r>
      <w:r w:rsidR="003E5E63">
        <w:t xml:space="preserve">Standing Operating </w:t>
      </w:r>
      <w:r w:rsidR="00F61E89">
        <w:t>Procedure sets</w:t>
      </w:r>
      <w:r w:rsidR="000006CE">
        <w:t xml:space="preserve"> out</w:t>
      </w:r>
      <w:r w:rsidR="00377D10">
        <w:t xml:space="preserve"> what staff should do when </w:t>
      </w:r>
      <w:r w:rsidR="00D20662">
        <w:t>receiving</w:t>
      </w:r>
      <w:r w:rsidR="00377D10">
        <w:t xml:space="preserve"> a request for personal information and </w:t>
      </w:r>
      <w:r w:rsidRPr="006C4B11">
        <w:t xml:space="preserve">applies to </w:t>
      </w:r>
      <w:r w:rsidR="00BC28F5">
        <w:t>OSWALD MEDICAL CENTRE</w:t>
      </w:r>
      <w:ins w:id="8" w:author="Driver Stephanie (ELCCG)" w:date="2020-09-28T09:02:00Z">
        <w:r w:rsidR="00A04EAD">
          <w:t xml:space="preserve"> </w:t>
        </w:r>
      </w:ins>
      <w:r w:rsidR="00E254F8" w:rsidRPr="006C4B11">
        <w:t xml:space="preserve">for records </w:t>
      </w:r>
      <w:r w:rsidR="001E2334" w:rsidRPr="006C4B11">
        <w:t>for which they are the Data Controller</w:t>
      </w:r>
      <w:r w:rsidR="00C361F0" w:rsidRPr="006C4B11">
        <w:t xml:space="preserve"> (or Data Processor as required)</w:t>
      </w:r>
      <w:r w:rsidRPr="006C4B11">
        <w:t xml:space="preserve">. </w:t>
      </w:r>
      <w:r w:rsidR="00105965">
        <w:t>OSWALD MEDICAL CENTRE is</w:t>
      </w:r>
      <w:r w:rsidR="00CA2B66">
        <w:t xml:space="preserve"> required to provide </w:t>
      </w:r>
      <w:r w:rsidR="00F928EC" w:rsidRPr="006C4B11">
        <w:t>a procedure to respond to requests made under the Data Protection Act</w:t>
      </w:r>
      <w:r w:rsidR="00CD42B6">
        <w:t xml:space="preserve"> </w:t>
      </w:r>
      <w:r w:rsidR="00CA2B66">
        <w:t>2018/GDPR</w:t>
      </w:r>
      <w:r w:rsidR="00064D31" w:rsidRPr="007B079C">
        <w:rPr>
          <w:rPrChange w:id="9" w:author="Katy Morson" w:date="2023-10-18T09:40:00Z">
            <w:rPr>
              <w:color w:val="FF0000"/>
            </w:rPr>
          </w:rPrChange>
        </w:rPr>
        <w:t>.</w:t>
      </w:r>
      <w:r w:rsidR="00F928EC" w:rsidRPr="007B079C">
        <w:rPr>
          <w:rPrChange w:id="10" w:author="Katy Morson" w:date="2023-10-18T09:40:00Z">
            <w:rPr>
              <w:color w:val="FF0000"/>
            </w:rPr>
          </w:rPrChange>
        </w:rPr>
        <w:t xml:space="preserve"> </w:t>
      </w:r>
      <w:r w:rsidR="00064D31" w:rsidRPr="007B079C">
        <w:rPr>
          <w:rPrChange w:id="11" w:author="Katy Morson" w:date="2023-10-18T09:40:00Z">
            <w:rPr>
              <w:color w:val="FF0000"/>
            </w:rPr>
          </w:rPrChange>
        </w:rPr>
        <w:t xml:space="preserve"> </w:t>
      </w:r>
      <w:r w:rsidR="00064D31" w:rsidRPr="000F4FFC">
        <w:t xml:space="preserve">In addition, requests can be made under the </w:t>
      </w:r>
      <w:r w:rsidR="00F928EC" w:rsidRPr="006C4B11">
        <w:t>Access to Health Records Act 1990.</w:t>
      </w:r>
    </w:p>
    <w:p w14:paraId="2C18B00E" w14:textId="06447B1F" w:rsidR="001D3299" w:rsidRDefault="00CA40D0" w:rsidP="00A72795">
      <w:r>
        <w:t>Under</w:t>
      </w:r>
      <w:r w:rsidR="00F70AC2">
        <w:t xml:space="preserve"> </w:t>
      </w:r>
      <w:r w:rsidR="00CF7D4A">
        <w:t>most</w:t>
      </w:r>
      <w:r w:rsidR="00F70AC2">
        <w:t xml:space="preserve"> </w:t>
      </w:r>
      <w:r w:rsidR="00D20662">
        <w:t xml:space="preserve">circumstances these requests will be received </w:t>
      </w:r>
      <w:r w:rsidR="00CF7D4A">
        <w:t>and</w:t>
      </w:r>
      <w:r w:rsidR="0073598E">
        <w:t>/</w:t>
      </w:r>
      <w:r w:rsidR="00CF7D4A">
        <w:t>or</w:t>
      </w:r>
      <w:r w:rsidR="00D20662">
        <w:t xml:space="preserve"> processed by the </w:t>
      </w:r>
      <w:r w:rsidR="003354F7">
        <w:t xml:space="preserve">named contact at </w:t>
      </w:r>
      <w:r w:rsidR="00AB1682">
        <w:t>OSWALD MEDICAL CENTRE</w:t>
      </w:r>
      <w:r w:rsidR="00CD42B6">
        <w:t xml:space="preserve"> however</w:t>
      </w:r>
      <w:r w:rsidR="00597713">
        <w:t xml:space="preserve"> there may be rare occasions</w:t>
      </w:r>
      <w:r w:rsidR="00893FE8">
        <w:t xml:space="preserve"> </w:t>
      </w:r>
      <w:r w:rsidR="00955117">
        <w:t>when requests</w:t>
      </w:r>
      <w:r w:rsidR="006A53CE">
        <w:t xml:space="preserve"> will be processed by </w:t>
      </w:r>
      <w:r w:rsidR="00AB1682">
        <w:t>other staff within practice top ensure a seamless approach to requests</w:t>
      </w:r>
      <w:r w:rsidR="00CF7D4A">
        <w:t xml:space="preserve">.  </w:t>
      </w:r>
      <w:r w:rsidR="003A2773">
        <w:t xml:space="preserve">Staff should </w:t>
      </w:r>
      <w:r w:rsidR="00C23EA6">
        <w:t xml:space="preserve">follow the </w:t>
      </w:r>
      <w:r w:rsidR="003A2773">
        <w:t>guidance</w:t>
      </w:r>
      <w:r w:rsidR="00C23EA6">
        <w:t xml:space="preserve"> in this S</w:t>
      </w:r>
      <w:r w:rsidR="00345C8F">
        <w:t xml:space="preserve">tandard </w:t>
      </w:r>
      <w:r w:rsidR="000F4FFC">
        <w:t>O</w:t>
      </w:r>
      <w:r w:rsidR="00345C8F">
        <w:t xml:space="preserve">perating </w:t>
      </w:r>
      <w:r w:rsidR="00C23EA6">
        <w:t>P</w:t>
      </w:r>
      <w:r w:rsidR="00345C8F">
        <w:t>rocedure</w:t>
      </w:r>
      <w:r w:rsidR="00E25992">
        <w:t xml:space="preserve"> (SOP)</w:t>
      </w:r>
      <w:r w:rsidR="0062554F">
        <w:t xml:space="preserve"> to ensure compliance with current legislation.  </w:t>
      </w:r>
    </w:p>
    <w:p w14:paraId="0B967C65" w14:textId="22CCB217" w:rsidR="00CA40D0" w:rsidRDefault="00FD6213" w:rsidP="00A72795">
      <w:r>
        <w:t>It is important that all staff are familiar with the contents of this S</w:t>
      </w:r>
      <w:r w:rsidR="000F4FFC">
        <w:t>O</w:t>
      </w:r>
      <w:r>
        <w:t xml:space="preserve">P as they may be the first point of contact for a request for personal </w:t>
      </w:r>
      <w:r w:rsidR="000E5CC3">
        <w:t xml:space="preserve">information </w:t>
      </w:r>
      <w:r w:rsidR="00C065C9">
        <w:t>or</w:t>
      </w:r>
      <w:r w:rsidR="000E5CC3">
        <w:t xml:space="preserve"> they </w:t>
      </w:r>
      <w:r w:rsidR="00C065C9">
        <w:t>may be</w:t>
      </w:r>
      <w:r w:rsidR="000E5CC3">
        <w:t xml:space="preserve"> required</w:t>
      </w:r>
      <w:r w:rsidR="004E17A6">
        <w:t xml:space="preserve"> to advi</w:t>
      </w:r>
      <w:r w:rsidR="006314C8">
        <w:t>s</w:t>
      </w:r>
      <w:r w:rsidR="004E17A6">
        <w:t>e others including patients and other service users</w:t>
      </w:r>
      <w:r w:rsidR="00C23EA6">
        <w:t xml:space="preserve"> </w:t>
      </w:r>
      <w:r w:rsidR="006314C8">
        <w:t>who make a request for personal information.</w:t>
      </w:r>
    </w:p>
    <w:p w14:paraId="1CA74736" w14:textId="6D50B8C4" w:rsidR="00C210E4" w:rsidRPr="006C4B11" w:rsidRDefault="00457208" w:rsidP="00A72795">
      <w:r>
        <w:t xml:space="preserve">Requests for </w:t>
      </w:r>
      <w:r w:rsidR="00AB7C1B">
        <w:t xml:space="preserve">access to records have strict timeframes therefore it is </w:t>
      </w:r>
      <w:r w:rsidR="000A000A">
        <w:t>imperative that any request are dealt with as expediently as possible.</w:t>
      </w:r>
      <w:r>
        <w:t xml:space="preserve"> </w:t>
      </w:r>
    </w:p>
    <w:p w14:paraId="48C1648E" w14:textId="2C270738" w:rsidR="00F928EC" w:rsidRPr="006C4B11" w:rsidRDefault="00CD75E1" w:rsidP="00F928EC">
      <w:pPr>
        <w:pStyle w:val="Heading2"/>
      </w:pPr>
      <w:bookmarkStart w:id="12" w:name="_Toc31183293"/>
      <w:r w:rsidRPr="006C4B11">
        <w:t>Data Protection A</w:t>
      </w:r>
      <w:r w:rsidR="00F928EC" w:rsidRPr="006C4B11">
        <w:t xml:space="preserve">ct </w:t>
      </w:r>
      <w:r w:rsidR="00D12758">
        <w:t>2018</w:t>
      </w:r>
      <w:r w:rsidR="00F70DB5" w:rsidRPr="006C4B11">
        <w:t xml:space="preserve"> and General Data Protection Regulation</w:t>
      </w:r>
      <w:bookmarkEnd w:id="12"/>
      <w:r w:rsidR="00F70DB5" w:rsidRPr="006C4B11">
        <w:t xml:space="preserve"> </w:t>
      </w:r>
    </w:p>
    <w:p w14:paraId="48C1648F" w14:textId="3AA8089B" w:rsidR="00A72795" w:rsidRPr="006C4B11" w:rsidRDefault="00F70DB5" w:rsidP="00A72795">
      <w:r w:rsidRPr="006C4B11">
        <w:t>Both pieces of legislation give</w:t>
      </w:r>
      <w:r w:rsidR="00397577" w:rsidRPr="006C4B11">
        <w:t xml:space="preserve"> individuals, or their authorised representative, the right to apply to access the personal data that </w:t>
      </w:r>
      <w:r w:rsidR="00211D60">
        <w:t xml:space="preserve">the practice </w:t>
      </w:r>
      <w:r w:rsidR="00397577" w:rsidRPr="006C4B11">
        <w:t>holds about them.</w:t>
      </w:r>
    </w:p>
    <w:p w14:paraId="48C16490" w14:textId="7646C104" w:rsidR="00397577" w:rsidRPr="006C4B11" w:rsidRDefault="007E2DAB" w:rsidP="00397577">
      <w:pPr>
        <w:pStyle w:val="Heading2"/>
      </w:pPr>
      <w:bookmarkStart w:id="13" w:name="_Toc31183294"/>
      <w:r w:rsidRPr="006C4B11">
        <w:t>Access To Health Records A</w:t>
      </w:r>
      <w:r w:rsidR="00397577" w:rsidRPr="006C4B11">
        <w:t>ct 1990</w:t>
      </w:r>
      <w:r w:rsidR="00AD0EC1">
        <w:t xml:space="preserve"> and pcse</w:t>
      </w:r>
      <w:bookmarkEnd w:id="13"/>
    </w:p>
    <w:p w14:paraId="48C16491" w14:textId="036CFBD7" w:rsidR="00152D8E" w:rsidRDefault="00397577" w:rsidP="00152D8E">
      <w:r w:rsidRPr="006C4B11">
        <w:t>The Access to Health Records Act 1990 provides a right for authorised people to apply to access information contained within a deceased person’s health record.</w:t>
      </w:r>
      <w:r w:rsidR="00C66299">
        <w:t xml:space="preserve">  It must be noted that when a person dies, their medical records are securely sent to Primary Care</w:t>
      </w:r>
      <w:r w:rsidR="007C40B5">
        <w:t xml:space="preserve"> Support England (PCSE)</w:t>
      </w:r>
      <w:r w:rsidR="005D6A40">
        <w:t xml:space="preserve">, who become responsible for those records so requests under the Access to Health Records Act for a former patient </w:t>
      </w:r>
      <w:r w:rsidR="008E1368">
        <w:t>w</w:t>
      </w:r>
      <w:r w:rsidR="005D6A40">
        <w:t>ould need to be directed to PCSE</w:t>
      </w:r>
      <w:r w:rsidR="008E1368">
        <w:t>.</w:t>
      </w:r>
    </w:p>
    <w:p w14:paraId="3519F5BF" w14:textId="0FC359CB" w:rsidR="000A7F51" w:rsidRPr="00476F64" w:rsidRDefault="000A7F51" w:rsidP="000D628E">
      <w:pPr>
        <w:pStyle w:val="NormalWeb"/>
        <w:shd w:val="clear" w:color="auto" w:fill="FFFFFF"/>
        <w:spacing w:before="0" w:beforeAutospacing="0" w:after="150" w:afterAutospacing="0" w:line="276" w:lineRule="auto"/>
        <w:rPr>
          <w:rFonts w:asciiTheme="minorHAnsi" w:hAnsiTheme="minorHAnsi" w:cstheme="minorHAnsi"/>
          <w:color w:val="231F20"/>
          <w:sz w:val="22"/>
          <w:szCs w:val="22"/>
        </w:rPr>
      </w:pPr>
      <w:r w:rsidRPr="00476F64">
        <w:rPr>
          <w:rFonts w:asciiTheme="minorHAnsi" w:hAnsiTheme="minorHAnsi" w:cstheme="minorHAnsi"/>
          <w:color w:val="231F20"/>
          <w:sz w:val="22"/>
          <w:szCs w:val="22"/>
        </w:rPr>
        <w:t>NHS England is the data controller of GP health records where an individual is deceased. To request access to health records of a deceased person, the most efficient way to submit the request is to complete the application form which can be downloaded </w:t>
      </w:r>
      <w:hyperlink r:id="rId11" w:history="1">
        <w:r w:rsidRPr="00476F64">
          <w:rPr>
            <w:rStyle w:val="Hyperlink"/>
            <w:rFonts w:asciiTheme="minorHAnsi" w:hAnsiTheme="minorHAnsi" w:cstheme="minorHAnsi"/>
            <w:b/>
            <w:bCs/>
            <w:color w:val="005EB8"/>
            <w:sz w:val="22"/>
            <w:szCs w:val="22"/>
            <w:u w:val="none"/>
          </w:rPr>
          <w:t>here</w:t>
        </w:r>
      </w:hyperlink>
      <w:r w:rsidRPr="00476F64">
        <w:rPr>
          <w:rFonts w:asciiTheme="minorHAnsi" w:hAnsiTheme="minorHAnsi" w:cstheme="minorHAnsi"/>
          <w:color w:val="231F20"/>
          <w:sz w:val="22"/>
          <w:szCs w:val="22"/>
        </w:rPr>
        <w:t>.  This will ensure all the relevant details are captured and will avoid confusion or misunderstanding.  The application form contains information regarding </w:t>
      </w:r>
      <w:r w:rsidR="007867E2">
        <w:rPr>
          <w:rFonts w:asciiTheme="minorHAnsi" w:hAnsiTheme="minorHAnsi" w:cstheme="minorHAnsi"/>
          <w:color w:val="231F20"/>
          <w:sz w:val="22"/>
          <w:szCs w:val="22"/>
        </w:rPr>
        <w:t>individual’s</w:t>
      </w:r>
      <w:r w:rsidRPr="00476F64">
        <w:rPr>
          <w:rFonts w:asciiTheme="minorHAnsi" w:hAnsiTheme="minorHAnsi" w:cstheme="minorHAnsi"/>
          <w:color w:val="231F20"/>
          <w:sz w:val="22"/>
          <w:szCs w:val="22"/>
        </w:rPr>
        <w:t xml:space="preserve"> rights and how your application will be dealt with. </w:t>
      </w:r>
    </w:p>
    <w:p w14:paraId="3FF574DE" w14:textId="629487AD" w:rsidR="000A7F51" w:rsidRPr="00476F64" w:rsidRDefault="000A7F51" w:rsidP="000D628E">
      <w:pPr>
        <w:pStyle w:val="NormalWeb"/>
        <w:shd w:val="clear" w:color="auto" w:fill="FFFFFF"/>
        <w:spacing w:before="0" w:beforeAutospacing="0" w:after="150" w:afterAutospacing="0" w:line="276" w:lineRule="auto"/>
        <w:rPr>
          <w:rFonts w:asciiTheme="minorHAnsi" w:hAnsiTheme="minorHAnsi" w:cstheme="minorHAnsi"/>
          <w:color w:val="231F20"/>
          <w:sz w:val="22"/>
          <w:szCs w:val="22"/>
        </w:rPr>
      </w:pPr>
      <w:r w:rsidRPr="00476F64">
        <w:rPr>
          <w:rFonts w:asciiTheme="minorHAnsi" w:hAnsiTheme="minorHAnsi" w:cstheme="minorHAnsi"/>
          <w:color w:val="231F20"/>
          <w:sz w:val="22"/>
          <w:szCs w:val="22"/>
        </w:rPr>
        <w:t>To receive a copy of a medical record, appropriate identification documents must be provided. If you are making the application as an individual’s legal representative (e.g. a solicitor),</w:t>
      </w:r>
      <w:r w:rsidR="006E621E">
        <w:rPr>
          <w:rFonts w:asciiTheme="minorHAnsi" w:hAnsiTheme="minorHAnsi" w:cstheme="minorHAnsi"/>
          <w:color w:val="231F20"/>
          <w:sz w:val="22"/>
          <w:szCs w:val="22"/>
        </w:rPr>
        <w:t xml:space="preserve"> PCSE</w:t>
      </w:r>
      <w:r w:rsidRPr="00476F64">
        <w:rPr>
          <w:rFonts w:asciiTheme="minorHAnsi" w:hAnsiTheme="minorHAnsi" w:cstheme="minorHAnsi"/>
          <w:color w:val="231F20"/>
          <w:sz w:val="22"/>
          <w:szCs w:val="22"/>
        </w:rPr>
        <w:t xml:space="preserve"> </w:t>
      </w:r>
      <w:r w:rsidR="006E621E">
        <w:rPr>
          <w:rFonts w:asciiTheme="minorHAnsi" w:hAnsiTheme="minorHAnsi" w:cstheme="minorHAnsi"/>
          <w:color w:val="231F20"/>
          <w:sz w:val="22"/>
          <w:szCs w:val="22"/>
        </w:rPr>
        <w:t xml:space="preserve">would </w:t>
      </w:r>
      <w:r w:rsidRPr="00476F64">
        <w:rPr>
          <w:rFonts w:asciiTheme="minorHAnsi" w:hAnsiTheme="minorHAnsi" w:cstheme="minorHAnsi"/>
          <w:color w:val="231F20"/>
          <w:sz w:val="22"/>
          <w:szCs w:val="22"/>
        </w:rPr>
        <w:t>need to receive written authorisation</w:t>
      </w:r>
      <w:r w:rsidR="0074240A">
        <w:rPr>
          <w:rFonts w:asciiTheme="minorHAnsi" w:hAnsiTheme="minorHAnsi" w:cstheme="minorHAnsi"/>
          <w:color w:val="231F20"/>
          <w:sz w:val="22"/>
          <w:szCs w:val="22"/>
        </w:rPr>
        <w:t xml:space="preserve"> or </w:t>
      </w:r>
      <w:r w:rsidR="00D9590D">
        <w:rPr>
          <w:rFonts w:asciiTheme="minorHAnsi" w:hAnsiTheme="minorHAnsi" w:cstheme="minorHAnsi"/>
          <w:color w:val="231F20"/>
          <w:sz w:val="22"/>
          <w:szCs w:val="22"/>
        </w:rPr>
        <w:t xml:space="preserve">proof that you are the executor of the will of the deceased person or are entitled to a claim arising from the deceased person’s </w:t>
      </w:r>
      <w:proofErr w:type="gramStart"/>
      <w:r w:rsidR="00D9590D">
        <w:rPr>
          <w:rFonts w:asciiTheme="minorHAnsi" w:hAnsiTheme="minorHAnsi" w:cstheme="minorHAnsi"/>
          <w:color w:val="231F20"/>
          <w:sz w:val="22"/>
          <w:szCs w:val="22"/>
        </w:rPr>
        <w:t>death</w:t>
      </w:r>
      <w:r w:rsidR="00B8075E">
        <w:rPr>
          <w:rFonts w:asciiTheme="minorHAnsi" w:hAnsiTheme="minorHAnsi" w:cstheme="minorHAnsi"/>
          <w:color w:val="231F20"/>
          <w:sz w:val="22"/>
          <w:szCs w:val="22"/>
        </w:rPr>
        <w:t>.</w:t>
      </w:r>
      <w:r w:rsidRPr="00476F64">
        <w:rPr>
          <w:rFonts w:asciiTheme="minorHAnsi" w:hAnsiTheme="minorHAnsi" w:cstheme="minorHAnsi"/>
          <w:color w:val="231F20"/>
          <w:sz w:val="22"/>
          <w:szCs w:val="22"/>
        </w:rPr>
        <w:t>.</w:t>
      </w:r>
      <w:proofErr w:type="gramEnd"/>
    </w:p>
    <w:p w14:paraId="46914DFD" w14:textId="2DFD077E" w:rsidR="000A7F51" w:rsidRPr="00476F64" w:rsidRDefault="00D23918" w:rsidP="000D628E">
      <w:pPr>
        <w:pStyle w:val="NormalWeb"/>
        <w:shd w:val="clear" w:color="auto" w:fill="FFFFFF"/>
        <w:spacing w:before="0" w:beforeAutospacing="0" w:after="150" w:afterAutospacing="0" w:line="276" w:lineRule="auto"/>
        <w:rPr>
          <w:rFonts w:asciiTheme="minorHAnsi" w:hAnsiTheme="minorHAnsi" w:cstheme="minorHAnsi"/>
          <w:color w:val="231F20"/>
          <w:sz w:val="22"/>
          <w:szCs w:val="22"/>
        </w:rPr>
      </w:pPr>
      <w:r>
        <w:rPr>
          <w:rFonts w:asciiTheme="minorHAnsi" w:hAnsiTheme="minorHAnsi" w:cstheme="minorHAnsi"/>
          <w:color w:val="231F20"/>
          <w:sz w:val="22"/>
          <w:szCs w:val="22"/>
        </w:rPr>
        <w:t>C</w:t>
      </w:r>
      <w:r w:rsidR="000A7F51" w:rsidRPr="00476F64">
        <w:rPr>
          <w:rFonts w:asciiTheme="minorHAnsi" w:hAnsiTheme="minorHAnsi" w:cstheme="minorHAnsi"/>
          <w:color w:val="231F20"/>
          <w:sz w:val="22"/>
          <w:szCs w:val="22"/>
        </w:rPr>
        <w:t>ompleted application form</w:t>
      </w:r>
      <w:r w:rsidR="006E621E">
        <w:rPr>
          <w:rFonts w:asciiTheme="minorHAnsi" w:hAnsiTheme="minorHAnsi" w:cstheme="minorHAnsi"/>
          <w:color w:val="231F20"/>
          <w:sz w:val="22"/>
          <w:szCs w:val="22"/>
        </w:rPr>
        <w:t>s</w:t>
      </w:r>
      <w:r w:rsidR="000A7F51" w:rsidRPr="00476F64">
        <w:rPr>
          <w:rFonts w:asciiTheme="minorHAnsi" w:hAnsiTheme="minorHAnsi" w:cstheme="minorHAnsi"/>
          <w:color w:val="231F20"/>
          <w:sz w:val="22"/>
          <w:szCs w:val="22"/>
        </w:rPr>
        <w:t xml:space="preserve"> and copies of relevant identification documentation</w:t>
      </w:r>
      <w:r w:rsidR="00B8075E">
        <w:rPr>
          <w:rFonts w:asciiTheme="minorHAnsi" w:hAnsiTheme="minorHAnsi" w:cstheme="minorHAnsi"/>
          <w:color w:val="231F20"/>
          <w:sz w:val="22"/>
          <w:szCs w:val="22"/>
        </w:rPr>
        <w:t xml:space="preserve"> would need to be sent</w:t>
      </w:r>
      <w:r w:rsidR="000A7F51" w:rsidRPr="00476F64">
        <w:rPr>
          <w:rFonts w:asciiTheme="minorHAnsi" w:hAnsiTheme="minorHAnsi" w:cstheme="minorHAnsi"/>
          <w:color w:val="231F20"/>
          <w:sz w:val="22"/>
          <w:szCs w:val="22"/>
        </w:rPr>
        <w:t xml:space="preserve"> via email to </w:t>
      </w:r>
      <w:hyperlink r:id="rId12" w:history="1">
        <w:r w:rsidR="000A7F51" w:rsidRPr="00476F64">
          <w:rPr>
            <w:rStyle w:val="Hyperlink"/>
            <w:rFonts w:asciiTheme="minorHAnsi" w:hAnsiTheme="minorHAnsi" w:cstheme="minorHAnsi"/>
            <w:b/>
            <w:bCs/>
            <w:color w:val="005EB8"/>
            <w:sz w:val="22"/>
            <w:szCs w:val="22"/>
            <w:u w:val="none"/>
          </w:rPr>
          <w:t>pcse.accessrequests@nhs.net</w:t>
        </w:r>
      </w:hyperlink>
      <w:r w:rsidR="000A7F51" w:rsidRPr="00476F64">
        <w:rPr>
          <w:rFonts w:asciiTheme="minorHAnsi" w:hAnsiTheme="minorHAnsi" w:cstheme="minorHAnsi"/>
          <w:color w:val="231F20"/>
          <w:sz w:val="22"/>
          <w:szCs w:val="22"/>
        </w:rPr>
        <w:t>. If you are unable to submit your request via email</w:t>
      </w:r>
      <w:r w:rsidR="00FA39A1">
        <w:rPr>
          <w:rFonts w:asciiTheme="minorHAnsi" w:hAnsiTheme="minorHAnsi" w:cstheme="minorHAnsi"/>
          <w:color w:val="231F20"/>
          <w:sz w:val="22"/>
          <w:szCs w:val="22"/>
        </w:rPr>
        <w:t>,</w:t>
      </w:r>
      <w:r w:rsidR="000A7F51" w:rsidRPr="00476F64">
        <w:rPr>
          <w:rFonts w:asciiTheme="minorHAnsi" w:hAnsiTheme="minorHAnsi" w:cstheme="minorHAnsi"/>
          <w:color w:val="231F20"/>
          <w:sz w:val="22"/>
          <w:szCs w:val="22"/>
        </w:rPr>
        <w:t xml:space="preserve"> please forward your completed application to the following postal address:</w:t>
      </w:r>
    </w:p>
    <w:p w14:paraId="4F69C344" w14:textId="0E64023D" w:rsidR="000A7F51" w:rsidRPr="00476F64" w:rsidRDefault="000A7F51" w:rsidP="000A7F51">
      <w:pPr>
        <w:pStyle w:val="NormalWeb"/>
        <w:shd w:val="clear" w:color="auto" w:fill="FFFFFF"/>
        <w:spacing w:before="0" w:beforeAutospacing="0" w:after="150" w:afterAutospacing="0"/>
        <w:rPr>
          <w:rFonts w:asciiTheme="minorHAnsi" w:hAnsiTheme="minorHAnsi" w:cstheme="minorHAnsi"/>
          <w:color w:val="231F20"/>
          <w:sz w:val="22"/>
          <w:szCs w:val="22"/>
        </w:rPr>
      </w:pPr>
      <w:r w:rsidRPr="00476F64">
        <w:rPr>
          <w:rFonts w:asciiTheme="minorHAnsi" w:hAnsiTheme="minorHAnsi" w:cstheme="minorHAnsi"/>
          <w:color w:val="231F20"/>
          <w:sz w:val="22"/>
          <w:szCs w:val="22"/>
        </w:rPr>
        <w:lastRenderedPageBreak/>
        <w:t>FAO Access Team</w:t>
      </w:r>
      <w:r w:rsidR="00ED1A4D">
        <w:rPr>
          <w:rFonts w:asciiTheme="minorHAnsi" w:hAnsiTheme="minorHAnsi" w:cstheme="minorHAnsi"/>
          <w:color w:val="231F20"/>
          <w:sz w:val="22"/>
          <w:szCs w:val="22"/>
        </w:rPr>
        <w:t xml:space="preserve">, </w:t>
      </w:r>
      <w:r w:rsidRPr="00476F64">
        <w:rPr>
          <w:rFonts w:asciiTheme="minorHAnsi" w:hAnsiTheme="minorHAnsi" w:cstheme="minorHAnsi"/>
          <w:color w:val="231F20"/>
          <w:sz w:val="22"/>
          <w:szCs w:val="22"/>
        </w:rPr>
        <w:t>Primary Care Support England</w:t>
      </w:r>
      <w:r w:rsidR="00ED1A4D">
        <w:rPr>
          <w:rFonts w:asciiTheme="minorHAnsi" w:hAnsiTheme="minorHAnsi" w:cstheme="minorHAnsi"/>
          <w:color w:val="231F20"/>
          <w:sz w:val="22"/>
          <w:szCs w:val="22"/>
        </w:rPr>
        <w:t xml:space="preserve">, </w:t>
      </w:r>
      <w:r w:rsidRPr="00476F64">
        <w:rPr>
          <w:rFonts w:asciiTheme="minorHAnsi" w:hAnsiTheme="minorHAnsi" w:cstheme="minorHAnsi"/>
          <w:color w:val="231F20"/>
          <w:sz w:val="22"/>
          <w:szCs w:val="22"/>
        </w:rPr>
        <w:t>3 Caxton Road</w:t>
      </w:r>
      <w:r w:rsidR="00ED1A4D">
        <w:rPr>
          <w:rFonts w:asciiTheme="minorHAnsi" w:hAnsiTheme="minorHAnsi" w:cstheme="minorHAnsi"/>
          <w:color w:val="231F20"/>
          <w:sz w:val="22"/>
          <w:szCs w:val="22"/>
        </w:rPr>
        <w:t xml:space="preserve">, </w:t>
      </w:r>
      <w:r w:rsidRPr="00476F64">
        <w:rPr>
          <w:rFonts w:asciiTheme="minorHAnsi" w:hAnsiTheme="minorHAnsi" w:cstheme="minorHAnsi"/>
          <w:color w:val="231F20"/>
          <w:sz w:val="22"/>
          <w:szCs w:val="22"/>
        </w:rPr>
        <w:t>Fulwood</w:t>
      </w:r>
      <w:r w:rsidR="00ED1A4D">
        <w:rPr>
          <w:rFonts w:asciiTheme="minorHAnsi" w:hAnsiTheme="minorHAnsi" w:cstheme="minorHAnsi"/>
          <w:color w:val="231F20"/>
          <w:sz w:val="22"/>
          <w:szCs w:val="22"/>
        </w:rPr>
        <w:t xml:space="preserve">, </w:t>
      </w:r>
      <w:r w:rsidRPr="00476F64">
        <w:rPr>
          <w:rFonts w:asciiTheme="minorHAnsi" w:hAnsiTheme="minorHAnsi" w:cstheme="minorHAnsi"/>
          <w:color w:val="231F20"/>
          <w:sz w:val="22"/>
          <w:szCs w:val="22"/>
        </w:rPr>
        <w:t>Preston</w:t>
      </w:r>
      <w:r w:rsidR="00ED1A4D">
        <w:rPr>
          <w:rFonts w:asciiTheme="minorHAnsi" w:hAnsiTheme="minorHAnsi" w:cstheme="minorHAnsi"/>
          <w:color w:val="231F20"/>
          <w:sz w:val="22"/>
          <w:szCs w:val="22"/>
        </w:rPr>
        <w:t xml:space="preserve"> </w:t>
      </w:r>
      <w:r w:rsidRPr="00476F64">
        <w:rPr>
          <w:rFonts w:asciiTheme="minorHAnsi" w:hAnsiTheme="minorHAnsi" w:cstheme="minorHAnsi"/>
          <w:color w:val="231F20"/>
          <w:sz w:val="22"/>
          <w:szCs w:val="22"/>
        </w:rPr>
        <w:t>PR2 9ZZ</w:t>
      </w:r>
    </w:p>
    <w:p w14:paraId="07061471" w14:textId="5D7DC2D6" w:rsidR="000A7F51" w:rsidRPr="006C4B11" w:rsidRDefault="00FA39A1" w:rsidP="0087049D">
      <w:pPr>
        <w:pStyle w:val="NormalWeb"/>
        <w:shd w:val="clear" w:color="auto" w:fill="FFFFFF"/>
        <w:spacing w:before="0" w:beforeAutospacing="0" w:after="150" w:afterAutospacing="0"/>
      </w:pPr>
      <w:r>
        <w:rPr>
          <w:rFonts w:asciiTheme="minorHAnsi" w:hAnsiTheme="minorHAnsi" w:cstheme="minorHAnsi"/>
          <w:color w:val="231F20"/>
          <w:sz w:val="22"/>
          <w:szCs w:val="22"/>
        </w:rPr>
        <w:t xml:space="preserve">For </w:t>
      </w:r>
      <w:r w:rsidR="000A7F51" w:rsidRPr="00476F64">
        <w:rPr>
          <w:rFonts w:asciiTheme="minorHAnsi" w:hAnsiTheme="minorHAnsi" w:cstheme="minorHAnsi"/>
          <w:color w:val="231F20"/>
          <w:sz w:val="22"/>
          <w:szCs w:val="22"/>
        </w:rPr>
        <w:t>any queries please email: </w:t>
      </w:r>
      <w:hyperlink r:id="rId13" w:history="1">
        <w:r w:rsidR="000A7F51" w:rsidRPr="00476F64">
          <w:rPr>
            <w:rStyle w:val="Hyperlink"/>
            <w:rFonts w:asciiTheme="minorHAnsi" w:hAnsiTheme="minorHAnsi" w:cstheme="minorHAnsi"/>
            <w:b/>
            <w:bCs/>
            <w:color w:val="005EB8"/>
            <w:sz w:val="22"/>
            <w:szCs w:val="22"/>
            <w:u w:val="none"/>
          </w:rPr>
          <w:t>pcse.accessrequests@nhs.net</w:t>
        </w:r>
      </w:hyperlink>
      <w:r w:rsidR="000A7F51" w:rsidRPr="00476F64">
        <w:rPr>
          <w:rFonts w:asciiTheme="minorHAnsi" w:hAnsiTheme="minorHAnsi" w:cstheme="minorHAnsi"/>
          <w:color w:val="231F20"/>
          <w:sz w:val="22"/>
          <w:szCs w:val="22"/>
        </w:rPr>
        <w:t xml:space="preserve"> or call on: 0333 014 </w:t>
      </w:r>
      <w:proofErr w:type="gramStart"/>
      <w:r w:rsidR="000A7F51" w:rsidRPr="00476F64">
        <w:rPr>
          <w:rFonts w:asciiTheme="minorHAnsi" w:hAnsiTheme="minorHAnsi" w:cstheme="minorHAnsi"/>
          <w:color w:val="231F20"/>
          <w:sz w:val="22"/>
          <w:szCs w:val="22"/>
        </w:rPr>
        <w:t>2884</w:t>
      </w:r>
      <w:proofErr w:type="gramEnd"/>
    </w:p>
    <w:p w14:paraId="48C16492" w14:textId="14907971" w:rsidR="006936A7" w:rsidRPr="006C4B11" w:rsidRDefault="007E2DAB" w:rsidP="007B079C">
      <w:pPr>
        <w:pStyle w:val="Heading1"/>
        <w:shd w:val="clear" w:color="auto" w:fill="1F497D" w:themeFill="text2"/>
        <w:pPrChange w:id="14" w:author="Katy Morson" w:date="2023-10-18T09:40:00Z">
          <w:pPr>
            <w:pStyle w:val="Heading1"/>
          </w:pPr>
        </w:pPrChange>
      </w:pPr>
      <w:bookmarkStart w:id="15" w:name="_Toc31183295"/>
      <w:r w:rsidRPr="006C4B11">
        <w:t xml:space="preserve">Who Can Make A </w:t>
      </w:r>
      <w:r w:rsidR="00CD42B6" w:rsidRPr="006C4B11">
        <w:t>REQUEST?</w:t>
      </w:r>
      <w:bookmarkEnd w:id="15"/>
    </w:p>
    <w:p w14:paraId="48C16493" w14:textId="687A80B3" w:rsidR="00FA7BFD" w:rsidRPr="006C4B11" w:rsidRDefault="007E2DAB" w:rsidP="00FA7BFD">
      <w:pPr>
        <w:pStyle w:val="Heading2"/>
      </w:pPr>
      <w:bookmarkStart w:id="16" w:name="_Toc31183296"/>
      <w:r w:rsidRPr="006C4B11">
        <w:t>Subject Access Requests</w:t>
      </w:r>
      <w:r w:rsidR="00553973">
        <w:t xml:space="preserve"> for the living</w:t>
      </w:r>
      <w:r w:rsidRPr="006C4B11">
        <w:t xml:space="preserve"> –</w:t>
      </w:r>
      <w:r w:rsidR="00C910D2">
        <w:t>Data protection act 2018</w:t>
      </w:r>
      <w:bookmarkEnd w:id="16"/>
    </w:p>
    <w:p w14:paraId="48C16494" w14:textId="77777777" w:rsidR="005C71D5" w:rsidRPr="006C4B11" w:rsidRDefault="005C71D5" w:rsidP="00FA7BFD">
      <w:r w:rsidRPr="006C4B11">
        <w:t>Subject Access Requests can be made by:</w:t>
      </w:r>
    </w:p>
    <w:p w14:paraId="48C16495" w14:textId="0E3DD674" w:rsidR="00FA7BFD" w:rsidRPr="006C4B11" w:rsidRDefault="005C71D5" w:rsidP="00851E76">
      <w:pPr>
        <w:pStyle w:val="ListParagraph"/>
        <w:numPr>
          <w:ilvl w:val="0"/>
          <w:numId w:val="1"/>
        </w:numPr>
      </w:pPr>
      <w:r w:rsidRPr="006C4B11">
        <w:t>The individual themselves</w:t>
      </w:r>
      <w:r w:rsidR="000F4FFC">
        <w:t xml:space="preserve">, </w:t>
      </w:r>
      <w:r w:rsidR="00862F2E">
        <w:t xml:space="preserve">referred to as </w:t>
      </w:r>
      <w:r w:rsidR="000F4FFC">
        <w:t xml:space="preserve">the ‘data </w:t>
      </w:r>
      <w:proofErr w:type="gramStart"/>
      <w:r w:rsidR="000F4FFC">
        <w:t>subject’</w:t>
      </w:r>
      <w:proofErr w:type="gramEnd"/>
    </w:p>
    <w:p w14:paraId="48C16496" w14:textId="77777777" w:rsidR="005C71D5" w:rsidRPr="006C4B11" w:rsidRDefault="005C71D5" w:rsidP="00851E76">
      <w:pPr>
        <w:pStyle w:val="ListParagraph"/>
        <w:numPr>
          <w:ilvl w:val="0"/>
          <w:numId w:val="1"/>
        </w:numPr>
      </w:pPr>
      <w:r w:rsidRPr="006C4B11">
        <w:t>Those who have parental responsibility (if requesting a child’s record)</w:t>
      </w:r>
    </w:p>
    <w:p w14:paraId="48C16497" w14:textId="5AF8CF6A" w:rsidR="005C71D5" w:rsidRPr="006C4B11" w:rsidRDefault="005C71D5" w:rsidP="00851E76">
      <w:pPr>
        <w:pStyle w:val="ListParagraph"/>
        <w:numPr>
          <w:ilvl w:val="0"/>
          <w:numId w:val="1"/>
        </w:numPr>
      </w:pPr>
      <w:r w:rsidRPr="006C4B11">
        <w:t>A representative nominated by the individual to act on their behalf</w:t>
      </w:r>
      <w:r w:rsidR="00635E3A">
        <w:t>; this could be</w:t>
      </w:r>
      <w:r w:rsidRPr="006C4B11">
        <w:t xml:space="preserve"> </w:t>
      </w:r>
      <w:r w:rsidR="00A4330A">
        <w:t>a</w:t>
      </w:r>
      <w:r w:rsidR="00635E3A">
        <w:t xml:space="preserve"> friend or</w:t>
      </w:r>
      <w:r w:rsidR="00A4330A">
        <w:t xml:space="preserve"> </w:t>
      </w:r>
      <w:r w:rsidRPr="006C4B11">
        <w:t xml:space="preserve">relative. In these circumstances, valid consent by the individual granting the authority must accompany the </w:t>
      </w:r>
      <w:proofErr w:type="gramStart"/>
      <w:r w:rsidRPr="006C4B11">
        <w:t>application</w:t>
      </w:r>
      <w:proofErr w:type="gramEnd"/>
    </w:p>
    <w:p w14:paraId="48C16498" w14:textId="7DEC604B" w:rsidR="005C71D5" w:rsidRPr="006C4B11" w:rsidRDefault="00635E3A" w:rsidP="00851E76">
      <w:pPr>
        <w:pStyle w:val="ListParagraph"/>
        <w:numPr>
          <w:ilvl w:val="0"/>
          <w:numId w:val="1"/>
        </w:numPr>
      </w:pPr>
      <w:r>
        <w:t>A</w:t>
      </w:r>
      <w:r w:rsidR="005C71D5" w:rsidRPr="006C4B11">
        <w:t xml:space="preserve"> person </w:t>
      </w:r>
      <w:r w:rsidR="00697BFA" w:rsidRPr="006C4B11">
        <w:t>granted</w:t>
      </w:r>
      <w:r w:rsidR="005C71D5" w:rsidRPr="006C4B11">
        <w:t xml:space="preserve"> an attorney or agent by the Court of Protection on behalf of an adult who is </w:t>
      </w:r>
      <w:r w:rsidR="002B4C74">
        <w:t xml:space="preserve">not </w:t>
      </w:r>
      <w:r w:rsidR="005C71D5" w:rsidRPr="006C4B11">
        <w:t xml:space="preserve">capable of </w:t>
      </w:r>
      <w:r>
        <w:t xml:space="preserve">providing their </w:t>
      </w:r>
      <w:proofErr w:type="gramStart"/>
      <w:r w:rsidR="005C71D5" w:rsidRPr="006C4B11">
        <w:t>consent</w:t>
      </w:r>
      <w:proofErr w:type="gramEnd"/>
    </w:p>
    <w:p w14:paraId="48C1649A" w14:textId="7115DF83" w:rsidR="005C71D5" w:rsidRPr="006C4B11" w:rsidRDefault="005C71D5" w:rsidP="00851E76">
      <w:pPr>
        <w:pStyle w:val="ListParagraph"/>
        <w:numPr>
          <w:ilvl w:val="0"/>
          <w:numId w:val="1"/>
        </w:numPr>
      </w:pPr>
      <w:r w:rsidRPr="006C4B11">
        <w:t xml:space="preserve">A solicitor acting on behalf of the individual (if the claim is or likely to be against the </w:t>
      </w:r>
      <w:r w:rsidR="00353761">
        <w:t>practice</w:t>
      </w:r>
      <w:r w:rsidR="00555DF4">
        <w:t xml:space="preserve"> </w:t>
      </w:r>
      <w:r w:rsidRPr="006C4B11">
        <w:t>it should be treated no differently)</w:t>
      </w:r>
    </w:p>
    <w:p w14:paraId="48C1649B" w14:textId="5C92D485" w:rsidR="005C71D5" w:rsidRDefault="005C71D5" w:rsidP="00851E76">
      <w:pPr>
        <w:pStyle w:val="ListParagraph"/>
        <w:numPr>
          <w:ilvl w:val="0"/>
          <w:numId w:val="1"/>
        </w:numPr>
      </w:pPr>
      <w:r w:rsidRPr="006C4B11">
        <w:t>Via a Court Order</w:t>
      </w:r>
    </w:p>
    <w:p w14:paraId="2F0E75B2" w14:textId="53727D39" w:rsidR="006C60D3" w:rsidRDefault="00FD38C6" w:rsidP="00697BFA">
      <w:r>
        <w:t>Individual r</w:t>
      </w:r>
      <w:r w:rsidR="004F5283">
        <w:t xml:space="preserve">equests </w:t>
      </w:r>
      <w:r w:rsidR="00635E3A">
        <w:t>can be made</w:t>
      </w:r>
      <w:r w:rsidR="00F34AB7">
        <w:t xml:space="preserve"> verbally or in</w:t>
      </w:r>
      <w:r w:rsidR="00635E3A">
        <w:t xml:space="preserve"> in writing, but for completeness the practice advocates making a request</w:t>
      </w:r>
      <w:r w:rsidR="00555DF4">
        <w:t xml:space="preserve"> in writing or by</w:t>
      </w:r>
      <w:r w:rsidR="004F5283">
        <w:t xml:space="preserve"> using the Application for Personal Information form at Appendix B</w:t>
      </w:r>
      <w:r w:rsidR="004F1670">
        <w:t xml:space="preserve"> which will ensure the </w:t>
      </w:r>
      <w:r w:rsidR="00CF54EE">
        <w:t>appropriate</w:t>
      </w:r>
      <w:r w:rsidR="004F1670">
        <w:t xml:space="preserve"> information is available to process</w:t>
      </w:r>
      <w:r w:rsidR="00CF54EE">
        <w:t xml:space="preserve"> the application</w:t>
      </w:r>
      <w:r w:rsidR="004F5283">
        <w:t>.</w:t>
      </w:r>
      <w:r w:rsidR="00166AD3">
        <w:t xml:space="preserve">  Requests can also come in via social media and the same process must be followed.</w:t>
      </w:r>
    </w:p>
    <w:p w14:paraId="6F5E6707" w14:textId="2CF07718" w:rsidR="000548E4" w:rsidRDefault="00532CFB" w:rsidP="00D54A91">
      <w:r>
        <w:t xml:space="preserve">Requests </w:t>
      </w:r>
      <w:r w:rsidR="00697BFA" w:rsidRPr="006C4B11">
        <w:t xml:space="preserve">must </w:t>
      </w:r>
      <w:r w:rsidR="00343DD4">
        <w:t xml:space="preserve">also </w:t>
      </w:r>
      <w:r w:rsidR="00697BFA" w:rsidRPr="006C4B11">
        <w:t>have the appropriate documentation</w:t>
      </w:r>
      <w:r w:rsidR="006C60D3">
        <w:t>, for example identification</w:t>
      </w:r>
      <w:r w:rsidR="00F61219">
        <w:t xml:space="preserve"> </w:t>
      </w:r>
      <w:proofErr w:type="gramStart"/>
      <w:r w:rsidR="00F61219">
        <w:t>documents</w:t>
      </w:r>
      <w:proofErr w:type="gramEnd"/>
      <w:r w:rsidR="00D471A9">
        <w:t xml:space="preserve"> if necessary</w:t>
      </w:r>
      <w:r w:rsidR="00F61219">
        <w:t>, see Appendix M</w:t>
      </w:r>
      <w:r w:rsidR="00697BFA" w:rsidRPr="006C4B11">
        <w:t xml:space="preserve"> to support the application for access.</w:t>
      </w:r>
    </w:p>
    <w:p w14:paraId="20158D1E" w14:textId="0C6A5F71" w:rsidR="00DA4327" w:rsidRPr="00424243" w:rsidRDefault="00DA4327" w:rsidP="00D54A91">
      <w:pPr>
        <w:rPr>
          <w:rFonts w:cstheme="minorHAnsi"/>
          <w:color w:val="000000"/>
          <w:szCs w:val="22"/>
        </w:rPr>
      </w:pPr>
      <w:r w:rsidRPr="00F13C1E">
        <w:rPr>
          <w:rFonts w:cstheme="minorHAnsi"/>
          <w:color w:val="3E3E3E"/>
          <w:shd w:val="clear" w:color="auto" w:fill="FFFFFF"/>
        </w:rPr>
        <w:t xml:space="preserve">When a SAR from an insurance company is received, </w:t>
      </w:r>
      <w:r w:rsidR="00CA0DF4">
        <w:rPr>
          <w:rFonts w:cstheme="minorHAnsi"/>
          <w:color w:val="3E3E3E"/>
          <w:shd w:val="clear" w:color="auto" w:fill="FFFFFF"/>
        </w:rPr>
        <w:t xml:space="preserve">the </w:t>
      </w:r>
      <w:r w:rsidRPr="00F13C1E">
        <w:rPr>
          <w:rFonts w:cstheme="minorHAnsi"/>
          <w:color w:val="3E3E3E"/>
          <w:shd w:val="clear" w:color="auto" w:fill="FFFFFF"/>
        </w:rPr>
        <w:t xml:space="preserve">practice </w:t>
      </w:r>
      <w:r w:rsidR="00CA0DF4">
        <w:rPr>
          <w:rFonts w:cstheme="minorHAnsi"/>
          <w:color w:val="3E3E3E"/>
          <w:shd w:val="clear" w:color="auto" w:fill="FFFFFF"/>
        </w:rPr>
        <w:t>will</w:t>
      </w:r>
      <w:r w:rsidRPr="00F13C1E">
        <w:rPr>
          <w:rFonts w:cstheme="minorHAnsi"/>
          <w:color w:val="3E3E3E"/>
          <w:shd w:val="clear" w:color="auto" w:fill="FFFFFF"/>
        </w:rPr>
        <w:t xml:space="preserve"> contact the patient to explain the implications of the request and the extent of the disclosure. Based on the ICO’s advice, the</w:t>
      </w:r>
      <w:r w:rsidR="00CA0DF4">
        <w:rPr>
          <w:rFonts w:cstheme="minorHAnsi"/>
          <w:color w:val="3E3E3E"/>
          <w:shd w:val="clear" w:color="auto" w:fill="FFFFFF"/>
        </w:rPr>
        <w:t xml:space="preserve"> practice will</w:t>
      </w:r>
      <w:r w:rsidRPr="00F13C1E">
        <w:rPr>
          <w:rFonts w:cstheme="minorHAnsi"/>
          <w:color w:val="3E3E3E"/>
          <w:shd w:val="clear" w:color="auto" w:fill="FFFFFF"/>
        </w:rPr>
        <w:t xml:space="preserve"> offer patients a choice between a SAR which would involve the medical record being provided to them to share with the insurer as they wish or asking their insurance company to request a GP </w:t>
      </w:r>
      <w:proofErr w:type="gramStart"/>
      <w:r w:rsidRPr="00F13C1E">
        <w:rPr>
          <w:rFonts w:cstheme="minorHAnsi"/>
          <w:color w:val="3E3E3E"/>
          <w:shd w:val="clear" w:color="auto" w:fill="FFFFFF"/>
        </w:rPr>
        <w:t>report  under</w:t>
      </w:r>
      <w:proofErr w:type="gramEnd"/>
      <w:r w:rsidRPr="00F13C1E">
        <w:rPr>
          <w:rFonts w:cstheme="minorHAnsi"/>
          <w:color w:val="3E3E3E"/>
          <w:shd w:val="clear" w:color="auto" w:fill="FFFFFF"/>
        </w:rPr>
        <w:t xml:space="preserve"> the provisions of the Access to Medical Reports Act 1988.  If the patient then agrees to the SAR, the practice must then provide the medical record to the patient – not the insurance company.</w:t>
      </w:r>
      <w:r w:rsidR="00EF3E3A">
        <w:rPr>
          <w:rFonts w:cstheme="minorHAnsi"/>
          <w:color w:val="3E3E3E"/>
          <w:shd w:val="clear" w:color="auto" w:fill="FFFFFF"/>
        </w:rPr>
        <w:t xml:space="preserve"> Appendix C </w:t>
      </w:r>
      <w:r w:rsidR="00F31236">
        <w:rPr>
          <w:rFonts w:cstheme="minorHAnsi"/>
          <w:color w:val="3E3E3E"/>
          <w:shd w:val="clear" w:color="auto" w:fill="FFFFFF"/>
        </w:rPr>
        <w:t xml:space="preserve">is to support the process of wring out to patients </w:t>
      </w:r>
      <w:proofErr w:type="gramStart"/>
      <w:r w:rsidR="00F31236">
        <w:rPr>
          <w:rFonts w:cstheme="minorHAnsi"/>
          <w:color w:val="3E3E3E"/>
          <w:shd w:val="clear" w:color="auto" w:fill="FFFFFF"/>
        </w:rPr>
        <w:t>in the event that</w:t>
      </w:r>
      <w:proofErr w:type="gramEnd"/>
      <w:r w:rsidR="00F31236">
        <w:rPr>
          <w:rFonts w:cstheme="minorHAnsi"/>
          <w:color w:val="3E3E3E"/>
          <w:shd w:val="clear" w:color="auto" w:fill="FFFFFF"/>
        </w:rPr>
        <w:t xml:space="preserve"> a request for medical records has come from an insurance company.</w:t>
      </w:r>
    </w:p>
    <w:p w14:paraId="3F610A45" w14:textId="5EF7AF11" w:rsidR="007E1CF0" w:rsidRPr="006C4B11" w:rsidRDefault="007E1CF0" w:rsidP="00AA0BF6">
      <w:pPr>
        <w:pStyle w:val="Heading2"/>
      </w:pPr>
      <w:bookmarkStart w:id="17" w:name="_Toc31183298"/>
      <w:r w:rsidRPr="006C4B11">
        <w:t>S</w:t>
      </w:r>
      <w:r w:rsidR="00166AD3">
        <w:t>ubject access facilitation</w:t>
      </w:r>
      <w:r w:rsidRPr="006C4B11">
        <w:t xml:space="preserve"> </w:t>
      </w:r>
      <w:bookmarkEnd w:id="17"/>
    </w:p>
    <w:p w14:paraId="7E85D285" w14:textId="77777777" w:rsidR="005A0976" w:rsidRDefault="005A0976" w:rsidP="000660F2">
      <w:pPr>
        <w:autoSpaceDE w:val="0"/>
        <w:autoSpaceDN w:val="0"/>
        <w:adjustRightInd w:val="0"/>
        <w:spacing w:before="0" w:after="0"/>
        <w:rPr>
          <w:rFonts w:eastAsia="Arial" w:cs="Arial"/>
          <w:color w:val="000000"/>
        </w:rPr>
      </w:pPr>
    </w:p>
    <w:p w14:paraId="0B7486CD" w14:textId="59982EB9" w:rsidR="004E56A6" w:rsidRDefault="00EC5C8B" w:rsidP="000660F2">
      <w:pPr>
        <w:autoSpaceDE w:val="0"/>
        <w:autoSpaceDN w:val="0"/>
        <w:adjustRightInd w:val="0"/>
        <w:spacing w:before="0" w:after="0"/>
        <w:rPr>
          <w:rFonts w:eastAsia="Arial" w:cs="Arial"/>
          <w:color w:val="000000"/>
        </w:rPr>
      </w:pPr>
      <w:r w:rsidRPr="00116AFB">
        <w:rPr>
          <w:rFonts w:eastAsia="Arial" w:cs="Arial"/>
          <w:color w:val="000000"/>
        </w:rPr>
        <w:t xml:space="preserve">This process will be facilitated by </w:t>
      </w:r>
      <w:r w:rsidR="001679EA">
        <w:rPr>
          <w:rFonts w:eastAsia="Arial" w:cs="Arial"/>
          <w:color w:val="000000"/>
        </w:rPr>
        <w:t>OSWALD MEDICAL CENTRE</w:t>
      </w:r>
      <w:r w:rsidR="006A6120">
        <w:rPr>
          <w:rFonts w:eastAsia="Arial" w:cs="Arial"/>
          <w:color w:val="000000"/>
        </w:rPr>
        <w:t>, who will provide</w:t>
      </w:r>
      <w:ins w:id="18" w:author="Driver Stephanie (ELCCG)" w:date="2020-09-28T09:03:00Z">
        <w:r w:rsidR="00A04EAD">
          <w:rPr>
            <w:rFonts w:eastAsia="Arial" w:cs="Arial"/>
            <w:color w:val="000000"/>
          </w:rPr>
          <w:t xml:space="preserve"> </w:t>
        </w:r>
      </w:ins>
      <w:r w:rsidRPr="00116AFB">
        <w:rPr>
          <w:rFonts w:eastAsia="Arial" w:cs="Arial"/>
          <w:color w:val="000000"/>
        </w:rPr>
        <w:t>a single point of access for the processing of Subject Access Requests</w:t>
      </w:r>
      <w:r w:rsidR="005936AE" w:rsidRPr="00116AFB">
        <w:rPr>
          <w:rFonts w:eastAsia="Arial" w:cs="Arial"/>
          <w:color w:val="000000"/>
        </w:rPr>
        <w:t xml:space="preserve"> and the management of these matters, especially relating to securing appropriate consent documentation.</w:t>
      </w:r>
    </w:p>
    <w:p w14:paraId="03C67BA6" w14:textId="70824D1E" w:rsidR="00F31236" w:rsidRDefault="00F31236" w:rsidP="000660F2">
      <w:pPr>
        <w:autoSpaceDE w:val="0"/>
        <w:autoSpaceDN w:val="0"/>
        <w:adjustRightInd w:val="0"/>
        <w:spacing w:before="0" w:after="0"/>
        <w:rPr>
          <w:rFonts w:eastAsia="Arial" w:cs="Arial"/>
          <w:color w:val="000000"/>
        </w:rPr>
      </w:pPr>
    </w:p>
    <w:p w14:paraId="51D5727B" w14:textId="733F64E6" w:rsidR="00F31236" w:rsidRDefault="00F31236" w:rsidP="000660F2">
      <w:pPr>
        <w:autoSpaceDE w:val="0"/>
        <w:autoSpaceDN w:val="0"/>
        <w:adjustRightInd w:val="0"/>
        <w:spacing w:before="0" w:after="0"/>
        <w:rPr>
          <w:rFonts w:eastAsia="Arial" w:cs="Arial"/>
          <w:color w:val="000000"/>
        </w:rPr>
      </w:pPr>
    </w:p>
    <w:p w14:paraId="620EB953" w14:textId="77777777" w:rsidR="00F31236" w:rsidRPr="006C4B11" w:rsidRDefault="00F31236" w:rsidP="000660F2">
      <w:pPr>
        <w:autoSpaceDE w:val="0"/>
        <w:autoSpaceDN w:val="0"/>
        <w:adjustRightInd w:val="0"/>
        <w:spacing w:before="0" w:after="0"/>
        <w:rPr>
          <w:rFonts w:cs="Arial"/>
          <w:color w:val="000000"/>
          <w:szCs w:val="22"/>
        </w:rPr>
      </w:pPr>
    </w:p>
    <w:p w14:paraId="48C164A3" w14:textId="6B1B6B5D" w:rsidR="00697BFA" w:rsidRPr="006C4B11" w:rsidRDefault="007E2DAB" w:rsidP="00697BFA">
      <w:pPr>
        <w:pStyle w:val="Heading2"/>
      </w:pPr>
      <w:bookmarkStart w:id="19" w:name="_Toc31183299"/>
      <w:r w:rsidRPr="006C4B11">
        <w:lastRenderedPageBreak/>
        <w:t>W</w:t>
      </w:r>
      <w:r w:rsidR="00697BFA" w:rsidRPr="006C4B11">
        <w:t>here t</w:t>
      </w:r>
      <w:r w:rsidR="00166AD3">
        <w:t>o send a request</w:t>
      </w:r>
      <w:bookmarkEnd w:id="19"/>
    </w:p>
    <w:p w14:paraId="3315F385" w14:textId="7ACD3486" w:rsidR="00650DA1" w:rsidRDefault="00050A0E" w:rsidP="00697BFA">
      <w:r>
        <w:t>For requests made in writing</w:t>
      </w:r>
      <w:r w:rsidR="004D42E9">
        <w:t xml:space="preserve"> it is recommended </w:t>
      </w:r>
      <w:r w:rsidR="00666975">
        <w:t>using the</w:t>
      </w:r>
      <w:r w:rsidR="00DD0E28">
        <w:t xml:space="preserve"> Application for Personal Information form</w:t>
      </w:r>
      <w:r w:rsidR="00573E64">
        <w:t xml:space="preserve"> at </w:t>
      </w:r>
      <w:r w:rsidR="00EB4CDB">
        <w:t xml:space="preserve">Appendix </w:t>
      </w:r>
      <w:r w:rsidR="00EC5785">
        <w:t>B</w:t>
      </w:r>
      <w:r w:rsidR="00FD38C6">
        <w:t xml:space="preserve"> and sent with copies of </w:t>
      </w:r>
      <w:r w:rsidR="00250E30">
        <w:t>any</w:t>
      </w:r>
      <w:r w:rsidR="00FD38C6">
        <w:t xml:space="preserve"> necessary </w:t>
      </w:r>
      <w:r w:rsidR="00327519">
        <w:t>identification</w:t>
      </w:r>
      <w:r w:rsidR="00FD38C6">
        <w:t xml:space="preserve"> </w:t>
      </w:r>
      <w:r w:rsidR="00F61E89">
        <w:t xml:space="preserve">documents, </w:t>
      </w:r>
      <w:r w:rsidR="002C3DA3">
        <w:t>to</w:t>
      </w:r>
    </w:p>
    <w:p w14:paraId="2753041F" w14:textId="5514AC6B" w:rsidR="002C3DA3" w:rsidRDefault="00650DA1" w:rsidP="00697BFA">
      <w:r>
        <w:t>OSWALD MEDICAL CENTRE,</w:t>
      </w:r>
      <w:r w:rsidR="00E16EC4">
        <w:t xml:space="preserve">296 UNION ROAD, OSWALDTWISTLE, ACCRINGTON, </w:t>
      </w:r>
      <w:proofErr w:type="gramStart"/>
      <w:r w:rsidR="00E16EC4">
        <w:t>LANCASHIRE ,</w:t>
      </w:r>
      <w:proofErr w:type="gramEnd"/>
      <w:r w:rsidR="00E16EC4">
        <w:t xml:space="preserve"> BB5 3JB</w:t>
      </w:r>
      <w:r w:rsidR="002C3DA3">
        <w:t>:</w:t>
      </w:r>
    </w:p>
    <w:p w14:paraId="428FF724" w14:textId="4C0BF160" w:rsidR="00ED1A4D" w:rsidRDefault="00264C44" w:rsidP="00CD5B71">
      <w:r>
        <w:t>R</w:t>
      </w:r>
      <w:r w:rsidR="005936AE" w:rsidRPr="006C4B11">
        <w:t xml:space="preserve">equests </w:t>
      </w:r>
      <w:r w:rsidR="00412D4C" w:rsidRPr="006C4B11">
        <w:t>received by post</w:t>
      </w:r>
      <w:r w:rsidR="007E1CF0" w:rsidRPr="006C4B11">
        <w:t xml:space="preserve"> should be</w:t>
      </w:r>
      <w:r w:rsidR="00067132">
        <w:t xml:space="preserve"> date stamped</w:t>
      </w:r>
      <w:r w:rsidR="000707D2">
        <w:t xml:space="preserve"> on receipt</w:t>
      </w:r>
      <w:r w:rsidR="007C67BE">
        <w:t xml:space="preserve"> and </w:t>
      </w:r>
      <w:r w:rsidR="00815C0D">
        <w:t>passed</w:t>
      </w:r>
      <w:r w:rsidR="007C67BE">
        <w:t xml:space="preserve"> to</w:t>
      </w:r>
      <w:r w:rsidR="008B6044">
        <w:t xml:space="preserve"> </w:t>
      </w:r>
      <w:r w:rsidR="004C6103">
        <w:t>OSWALD MEDICAL CENTRE Manager</w:t>
      </w:r>
      <w:r w:rsidR="002C3DA3">
        <w:t xml:space="preserve">.  </w:t>
      </w:r>
    </w:p>
    <w:p w14:paraId="48C164AF" w14:textId="77777777" w:rsidR="00E94282" w:rsidRPr="006C4B11" w:rsidRDefault="00E94282" w:rsidP="002A4717">
      <w:pPr>
        <w:pStyle w:val="Heading2"/>
      </w:pPr>
      <w:bookmarkStart w:id="20" w:name="_Toc31183300"/>
      <w:r w:rsidRPr="006C4B11">
        <w:t>Key Roles</w:t>
      </w:r>
      <w:bookmarkEnd w:id="20"/>
    </w:p>
    <w:p w14:paraId="0FE67965" w14:textId="67C236D4" w:rsidR="00102730" w:rsidRDefault="00107DF9">
      <w:r>
        <w:t xml:space="preserve"> </w:t>
      </w:r>
      <w:r w:rsidR="008A71DC">
        <w:t>OSWALD MEDICAL CENTRE</w:t>
      </w:r>
      <w:r w:rsidR="006A5E89">
        <w:t xml:space="preserve"> </w:t>
      </w:r>
      <w:r w:rsidR="00E06029">
        <w:t>ha</w:t>
      </w:r>
      <w:r w:rsidR="008A71DC">
        <w:t>s</w:t>
      </w:r>
      <w:r w:rsidR="000666D4">
        <w:t xml:space="preserve"> staff with</w:t>
      </w:r>
      <w:r w:rsidR="00E06029">
        <w:t xml:space="preserve"> </w:t>
      </w:r>
      <w:r w:rsidR="0048299D">
        <w:t xml:space="preserve">specialist </w:t>
      </w:r>
      <w:r w:rsidR="002C3DA3">
        <w:t>knowledge</w:t>
      </w:r>
      <w:r w:rsidR="0048299D">
        <w:t xml:space="preserve"> </w:t>
      </w:r>
      <w:r w:rsidR="00125B2E">
        <w:t xml:space="preserve">to process </w:t>
      </w:r>
      <w:r w:rsidR="0065077D">
        <w:t xml:space="preserve">requests </w:t>
      </w:r>
      <w:r w:rsidR="002007BD">
        <w:t xml:space="preserve">and are fully </w:t>
      </w:r>
      <w:r w:rsidR="00C24121">
        <w:t xml:space="preserve">versed in the legislation surrounding requests for personal </w:t>
      </w:r>
      <w:r w:rsidR="005140C1">
        <w:t xml:space="preserve">information </w:t>
      </w:r>
      <w:r w:rsidR="00E26C29">
        <w:t>and</w:t>
      </w:r>
      <w:r w:rsidR="00925B29">
        <w:t xml:space="preserve"> to </w:t>
      </w:r>
      <w:r w:rsidR="005140C1">
        <w:t xml:space="preserve">provide assurance that requests are dealt with </w:t>
      </w:r>
      <w:r w:rsidR="00FB46FE">
        <w:t xml:space="preserve">lawfully and that legislation is not breached.  </w:t>
      </w:r>
      <w:r w:rsidR="00C24121">
        <w:t xml:space="preserve"> </w:t>
      </w:r>
    </w:p>
    <w:p w14:paraId="48C164B1" w14:textId="20BE5CA0" w:rsidR="00E94282" w:rsidRPr="006C4B11" w:rsidRDefault="00E94282" w:rsidP="00CA62CA">
      <w:r w:rsidRPr="006C4B11">
        <w:t xml:space="preserve"> </w:t>
      </w:r>
      <w:r w:rsidR="00CB2EA2">
        <w:t>OSWALD MEDICAL CENTRE</w:t>
      </w:r>
      <w:r w:rsidRPr="006C4B11">
        <w:t xml:space="preserve"> Caldicott Guardian</w:t>
      </w:r>
      <w:r w:rsidR="002C3DA3">
        <w:t xml:space="preserve"> is </w:t>
      </w:r>
      <w:r w:rsidR="00E076AE">
        <w:t xml:space="preserve">Dr George </w:t>
      </w:r>
      <w:proofErr w:type="spellStart"/>
      <w:proofErr w:type="gramStart"/>
      <w:r w:rsidR="00E076AE">
        <w:t>Manjoorran</w:t>
      </w:r>
      <w:proofErr w:type="spellEnd"/>
      <w:proofErr w:type="gramEnd"/>
      <w:r w:rsidR="006C3ACB">
        <w:t xml:space="preserve"> and the practice Data Protection Officer is </w:t>
      </w:r>
      <w:r w:rsidR="00F77778">
        <w:t>Hayley Gidman</w:t>
      </w:r>
      <w:r w:rsidRPr="006C4B11">
        <w:t xml:space="preserve">. The </w:t>
      </w:r>
      <w:r w:rsidR="00C63469">
        <w:t>DPO/</w:t>
      </w:r>
      <w:r w:rsidRPr="006C4B11">
        <w:t xml:space="preserve">Caldicott Guardian is responsible for overseeing the </w:t>
      </w:r>
      <w:r w:rsidR="0072702B">
        <w:t>S</w:t>
      </w:r>
      <w:r w:rsidR="000412D4">
        <w:t xml:space="preserve">ubject </w:t>
      </w:r>
      <w:r w:rsidR="0072702B">
        <w:t>A</w:t>
      </w:r>
      <w:r w:rsidR="000412D4">
        <w:t xml:space="preserve">ccess </w:t>
      </w:r>
      <w:r w:rsidR="0072702B">
        <w:t>R</w:t>
      </w:r>
      <w:r w:rsidRPr="006C4B11">
        <w:t>equest process and</w:t>
      </w:r>
      <w:r w:rsidR="000412D4">
        <w:t xml:space="preserve"> providing </w:t>
      </w:r>
      <w:r w:rsidR="00280952" w:rsidRPr="006C4B11">
        <w:t>support</w:t>
      </w:r>
      <w:r w:rsidR="000412D4">
        <w:t xml:space="preserve">, </w:t>
      </w:r>
      <w:proofErr w:type="gramStart"/>
      <w:r w:rsidR="00B85C2F">
        <w:t>direction</w:t>
      </w:r>
      <w:proofErr w:type="gramEnd"/>
      <w:r w:rsidR="000412D4">
        <w:t xml:space="preserve"> and management</w:t>
      </w:r>
      <w:r w:rsidR="006A5E89">
        <w:t xml:space="preserve"> to the </w:t>
      </w:r>
      <w:r w:rsidR="00D6303A">
        <w:t>practice team</w:t>
      </w:r>
      <w:r w:rsidR="003E2F9C">
        <w:t>.</w:t>
      </w:r>
    </w:p>
    <w:p w14:paraId="48C164B2" w14:textId="77777777" w:rsidR="00152D8E" w:rsidRPr="006C4B11" w:rsidRDefault="00152D8E" w:rsidP="00152D8E">
      <w:pPr>
        <w:pStyle w:val="Heading2"/>
      </w:pPr>
      <w:bookmarkStart w:id="21" w:name="_Toc31183301"/>
      <w:r w:rsidRPr="006C4B11">
        <w:t>Timescales</w:t>
      </w:r>
      <w:bookmarkEnd w:id="21"/>
    </w:p>
    <w:p w14:paraId="48C164B3" w14:textId="36396AAC" w:rsidR="00152D8E" w:rsidRPr="006C4B11" w:rsidRDefault="006B4773" w:rsidP="00CA62CA">
      <w:r>
        <w:t>Applications made u</w:t>
      </w:r>
      <w:r w:rsidR="00A30960">
        <w:t>nder the</w:t>
      </w:r>
      <w:r w:rsidR="000B23EF" w:rsidRPr="006C4B11">
        <w:t xml:space="preserve"> </w:t>
      </w:r>
      <w:r w:rsidR="00A30960">
        <w:t xml:space="preserve">new </w:t>
      </w:r>
      <w:r w:rsidR="000B23EF" w:rsidRPr="006C4B11">
        <w:t>General Data Protection Regulation</w:t>
      </w:r>
      <w:r w:rsidR="0090136B">
        <w:t>/Data Protection Act</w:t>
      </w:r>
      <w:r w:rsidR="006C4B11" w:rsidRPr="006C4B11">
        <w:t xml:space="preserve"> </w:t>
      </w:r>
      <w:r w:rsidR="00D507A6" w:rsidRPr="006C4B11">
        <w:t>2018 must</w:t>
      </w:r>
      <w:r w:rsidR="00E94E28">
        <w:t xml:space="preserve"> </w:t>
      </w:r>
      <w:r w:rsidR="00BB13B7">
        <w:t xml:space="preserve">be responded </w:t>
      </w:r>
      <w:r w:rsidR="00D507A6">
        <w:t xml:space="preserve">to </w:t>
      </w:r>
      <w:r w:rsidR="00D507A6" w:rsidRPr="006C4B11">
        <w:t>within</w:t>
      </w:r>
      <w:r w:rsidR="008233B6" w:rsidRPr="006C4B11">
        <w:t xml:space="preserve"> </w:t>
      </w:r>
      <w:r w:rsidR="00950A05" w:rsidRPr="00116AFB">
        <w:rPr>
          <w:b/>
        </w:rPr>
        <w:t>one month</w:t>
      </w:r>
      <w:r w:rsidR="006A5E89">
        <w:rPr>
          <w:b/>
        </w:rPr>
        <w:t xml:space="preserve"> (28 calendar days)</w:t>
      </w:r>
      <w:r w:rsidR="008233B6" w:rsidRPr="006C4B11">
        <w:t xml:space="preserve"> unless exceptional circumstances apply </w:t>
      </w:r>
      <w:r w:rsidR="001C19C4">
        <w:t xml:space="preserve">when the time for a response can be extend by a further 2 months, </w:t>
      </w:r>
      <w:r w:rsidR="008233B6" w:rsidRPr="006C4B11">
        <w:t>in which</w:t>
      </w:r>
      <w:r w:rsidR="00E94E28">
        <w:t xml:space="preserve"> case</w:t>
      </w:r>
      <w:r w:rsidR="008233B6" w:rsidRPr="006C4B11">
        <w:t xml:space="preserve"> the applicant </w:t>
      </w:r>
      <w:r w:rsidR="00AF6044">
        <w:t>will</w:t>
      </w:r>
      <w:r w:rsidR="008233B6" w:rsidRPr="006C4B11">
        <w:t xml:space="preserve"> be informed</w:t>
      </w:r>
      <w:r w:rsidR="001C19C4">
        <w:t xml:space="preserve"> within the first month of this extension and the reasons for it</w:t>
      </w:r>
      <w:r w:rsidR="00624622">
        <w:t>,</w:t>
      </w:r>
      <w:r w:rsidR="001C19C4" w:rsidRPr="001C19C4">
        <w:rPr>
          <w:i/>
          <w:iCs/>
          <w:color w:val="333333"/>
          <w:shd w:val="clear" w:color="auto" w:fill="FFFFFF"/>
        </w:rPr>
        <w:t xml:space="preserve"> </w:t>
      </w:r>
      <w:r w:rsidR="001C19C4" w:rsidRPr="00D17098">
        <w:rPr>
          <w:color w:val="333333"/>
          <w:shd w:val="clear" w:color="auto" w:fill="FFFFFF"/>
        </w:rPr>
        <w:t>taking into account the complexity and number of the requests</w:t>
      </w:r>
      <w:r w:rsidR="001C19C4">
        <w:t xml:space="preserve"> received by the applicant.</w:t>
      </w:r>
      <w:r w:rsidR="00624622">
        <w:t xml:space="preserve"> </w:t>
      </w:r>
      <w:r w:rsidR="00282423">
        <w:t xml:space="preserve">Any requests </w:t>
      </w:r>
      <w:r w:rsidR="00DE0722">
        <w:t>to access personal information received</w:t>
      </w:r>
      <w:r w:rsidR="00282423">
        <w:t xml:space="preserve"> should be direc</w:t>
      </w:r>
      <w:r w:rsidR="00DE0722">
        <w:t xml:space="preserve">ted to </w:t>
      </w:r>
      <w:r w:rsidR="001132FC">
        <w:t>OSWALD MEDICAL CENTRE Manager</w:t>
      </w:r>
      <w:r w:rsidR="00DE0722">
        <w:t>.</w:t>
      </w:r>
    </w:p>
    <w:p w14:paraId="1DF351AF" w14:textId="5C73C79D" w:rsidR="00404A6E" w:rsidRDefault="006B4773" w:rsidP="000B23EF">
      <w:r>
        <w:t xml:space="preserve">Applications made under the </w:t>
      </w:r>
      <w:r w:rsidR="008233B6" w:rsidRPr="006C4B11">
        <w:t xml:space="preserve">Access to Health Records Act 1990 </w:t>
      </w:r>
      <w:r w:rsidR="000A5AC9">
        <w:t xml:space="preserve">have a </w:t>
      </w:r>
      <w:r w:rsidR="009344E5">
        <w:t xml:space="preserve">historic </w:t>
      </w:r>
      <w:r w:rsidR="00D507A6">
        <w:t xml:space="preserve">ministerial </w:t>
      </w:r>
      <w:r w:rsidR="00D507A6" w:rsidRPr="006C4B11">
        <w:t>commitment</w:t>
      </w:r>
      <w:r w:rsidR="000B23EF" w:rsidRPr="006C4B11">
        <w:t xml:space="preserve"> that </w:t>
      </w:r>
      <w:r w:rsidR="00B412A4">
        <w:t xml:space="preserve">requests for access to </w:t>
      </w:r>
      <w:r w:rsidR="000B23EF" w:rsidRPr="006C4B11">
        <w:t>health</w:t>
      </w:r>
      <w:r w:rsidR="0049420F">
        <w:t xml:space="preserve"> </w:t>
      </w:r>
      <w:r w:rsidR="000B23EF" w:rsidRPr="006C4B11">
        <w:t>records should normally be handled within 21 days</w:t>
      </w:r>
      <w:r w:rsidR="006A5E89">
        <w:t xml:space="preserve"> where the record has been added to within the last 40 days, otherwise a timescale of releasing the information within 40 days is applied</w:t>
      </w:r>
      <w:r w:rsidR="001C19C4">
        <w:t>.</w:t>
      </w:r>
      <w:r w:rsidR="008B660F">
        <w:t xml:space="preserve">  Again</w:t>
      </w:r>
      <w:r w:rsidR="00EF295F">
        <w:t>,</w:t>
      </w:r>
      <w:r w:rsidR="008B660F">
        <w:t xml:space="preserve"> requests for a deceased person’s records must be made to PCSE who will be the data controller for </w:t>
      </w:r>
      <w:r w:rsidR="00CD463E">
        <w:t>the records of the deceased.</w:t>
      </w:r>
    </w:p>
    <w:p w14:paraId="4F9F2073" w14:textId="54274EE6" w:rsidR="00B24D61" w:rsidRDefault="00B24D61" w:rsidP="00B24D61">
      <w:pPr>
        <w:pStyle w:val="Heading2"/>
      </w:pPr>
      <w:bookmarkStart w:id="22" w:name="_Toc31183302"/>
      <w:r>
        <w:t>fees</w:t>
      </w:r>
      <w:bookmarkEnd w:id="22"/>
    </w:p>
    <w:p w14:paraId="3FCBE936" w14:textId="4E38FD51" w:rsidR="00B24D61" w:rsidRDefault="00B24D61" w:rsidP="000B23EF">
      <w:r>
        <w:t>Under</w:t>
      </w:r>
      <w:r w:rsidR="00DD7959">
        <w:t xml:space="preserve"> </w:t>
      </w:r>
      <w:r>
        <w:t xml:space="preserve">the Data </w:t>
      </w:r>
      <w:r w:rsidR="00A96225">
        <w:t>P</w:t>
      </w:r>
      <w:r>
        <w:t xml:space="preserve">rotection Act (2018)/GDPR fees </w:t>
      </w:r>
      <w:r w:rsidR="006810FA">
        <w:t xml:space="preserve">are no longer applicable, so your information can be </w:t>
      </w:r>
      <w:r w:rsidR="006D782C">
        <w:t>released</w:t>
      </w:r>
      <w:r w:rsidR="006810FA">
        <w:t xml:space="preserve"> to </w:t>
      </w:r>
      <w:r w:rsidR="001C19C4">
        <w:t xml:space="preserve">the applicant </w:t>
      </w:r>
      <w:r w:rsidR="006810FA">
        <w:t xml:space="preserve">free of </w:t>
      </w:r>
      <w:r w:rsidR="006D782C">
        <w:t>charge</w:t>
      </w:r>
      <w:r w:rsidR="00857E94">
        <w:t xml:space="preserve">.  However, </w:t>
      </w:r>
      <w:r w:rsidR="004009B5">
        <w:t xml:space="preserve">a reasonable fee can be charged if </w:t>
      </w:r>
      <w:r w:rsidR="00BF5C25">
        <w:t>the practice</w:t>
      </w:r>
      <w:r w:rsidR="004009B5">
        <w:t xml:space="preserve"> determine</w:t>
      </w:r>
      <w:r w:rsidR="00BF5C25">
        <w:t>s</w:t>
      </w:r>
      <w:r w:rsidR="004009B5">
        <w:t xml:space="preserve"> the request is manifestly unfounded or exce</w:t>
      </w:r>
      <w:r w:rsidR="002D599A">
        <w:t xml:space="preserve">ssive, yet </w:t>
      </w:r>
      <w:r w:rsidR="008E6295">
        <w:t>the practice</w:t>
      </w:r>
      <w:r w:rsidR="002D599A">
        <w:t xml:space="preserve"> still decide to process </w:t>
      </w:r>
      <w:r w:rsidR="001C19C4">
        <w:t xml:space="preserve">the </w:t>
      </w:r>
      <w:r w:rsidR="002D599A">
        <w:t>request.</w:t>
      </w:r>
      <w:r w:rsidR="00F51ED2">
        <w:t xml:space="preserve">  If this applies to </w:t>
      </w:r>
      <w:r w:rsidR="001C19C4">
        <w:t xml:space="preserve">a </w:t>
      </w:r>
      <w:r w:rsidR="00F51ED2">
        <w:t>request, the practice</w:t>
      </w:r>
      <w:r w:rsidR="008E6295">
        <w:t xml:space="preserve"> will notify </w:t>
      </w:r>
      <w:r w:rsidR="001C19C4">
        <w:t xml:space="preserve">the applicant </w:t>
      </w:r>
      <w:r w:rsidR="00143289">
        <w:t xml:space="preserve">of the fee and why </w:t>
      </w:r>
      <w:r w:rsidR="009C7D3A">
        <w:t>it applies</w:t>
      </w:r>
      <w:r w:rsidR="00A36D8A">
        <w:t>.</w:t>
      </w:r>
    </w:p>
    <w:p w14:paraId="6E01F0B9" w14:textId="1B7E1E67" w:rsidR="00916FB0" w:rsidRDefault="00916FB0" w:rsidP="00916FB0">
      <w:pPr>
        <w:rPr>
          <w:rFonts w:cstheme="minorHAnsi"/>
          <w:color w:val="000000"/>
          <w:szCs w:val="22"/>
        </w:rPr>
      </w:pPr>
      <w:r w:rsidRPr="00037847">
        <w:rPr>
          <w:rFonts w:cstheme="minorHAnsi"/>
          <w:color w:val="000000"/>
          <w:szCs w:val="22"/>
        </w:rPr>
        <w:t xml:space="preserve">When determining what fee is reasonable you can </w:t>
      </w:r>
      <w:proofErr w:type="gramStart"/>
      <w:r w:rsidRPr="00037847">
        <w:rPr>
          <w:rFonts w:cstheme="minorHAnsi"/>
          <w:color w:val="000000"/>
          <w:szCs w:val="22"/>
        </w:rPr>
        <w:t>take into account</w:t>
      </w:r>
      <w:proofErr w:type="gramEnd"/>
      <w:r w:rsidRPr="00037847">
        <w:rPr>
          <w:rFonts w:cstheme="minorHAnsi"/>
          <w:color w:val="000000"/>
          <w:szCs w:val="22"/>
        </w:rPr>
        <w:t xml:space="preserve"> administrative costs such as</w:t>
      </w:r>
      <w:r w:rsidR="000C2928">
        <w:rPr>
          <w:rFonts w:cstheme="minorHAnsi"/>
          <w:color w:val="000000"/>
          <w:szCs w:val="22"/>
        </w:rPr>
        <w:t xml:space="preserve"> </w:t>
      </w:r>
      <w:r w:rsidRPr="00037847">
        <w:rPr>
          <w:rFonts w:cstheme="minorHAnsi"/>
          <w:color w:val="000000"/>
          <w:szCs w:val="22"/>
        </w:rPr>
        <w:t>photocopying</w:t>
      </w:r>
      <w:r w:rsidR="00F13C1E">
        <w:rPr>
          <w:rFonts w:cstheme="minorHAnsi"/>
          <w:color w:val="000000"/>
          <w:szCs w:val="22"/>
        </w:rPr>
        <w:t>, printing or postage</w:t>
      </w:r>
      <w:r w:rsidR="000C2928">
        <w:rPr>
          <w:rFonts w:cstheme="minorHAnsi"/>
          <w:color w:val="000000"/>
          <w:szCs w:val="22"/>
        </w:rPr>
        <w:t xml:space="preserve">.  </w:t>
      </w:r>
      <w:r w:rsidRPr="00037847">
        <w:rPr>
          <w:rFonts w:cstheme="minorHAnsi"/>
          <w:color w:val="000000"/>
          <w:szCs w:val="22"/>
        </w:rPr>
        <w:t>You cannot charge for the time taken to deal with the request.</w:t>
      </w:r>
    </w:p>
    <w:p w14:paraId="50611183" w14:textId="77777777" w:rsidR="00F31236" w:rsidRDefault="00F31236" w:rsidP="00916FB0">
      <w:pPr>
        <w:rPr>
          <w:rFonts w:cstheme="minorHAnsi"/>
          <w:color w:val="000000"/>
          <w:szCs w:val="22"/>
        </w:rPr>
      </w:pPr>
    </w:p>
    <w:p w14:paraId="2862B818" w14:textId="3E8F24F9" w:rsidR="00454FC7" w:rsidRDefault="00454FC7" w:rsidP="00454FC7">
      <w:pPr>
        <w:pStyle w:val="Heading2"/>
      </w:pPr>
      <w:bookmarkStart w:id="23" w:name="_Toc31183303"/>
      <w:r>
        <w:t xml:space="preserve">manifestly </w:t>
      </w:r>
      <w:r w:rsidR="00240821">
        <w:t>unfounded or excessive requests</w:t>
      </w:r>
      <w:bookmarkEnd w:id="23"/>
    </w:p>
    <w:p w14:paraId="463BFBE9" w14:textId="77777777" w:rsidR="000D7055" w:rsidRDefault="000D7055" w:rsidP="000D7055">
      <w:pPr>
        <w:shd w:val="clear" w:color="auto" w:fill="FFFFFF"/>
        <w:spacing w:before="0" w:after="0" w:line="240" w:lineRule="auto"/>
        <w:rPr>
          <w:rFonts w:cstheme="minorHAnsi"/>
          <w:szCs w:val="22"/>
        </w:rPr>
      </w:pPr>
    </w:p>
    <w:p w14:paraId="4DDFB10E" w14:textId="77BA6EDD" w:rsidR="0014498F" w:rsidRPr="00914750" w:rsidRDefault="0014498F" w:rsidP="000D7055">
      <w:pPr>
        <w:shd w:val="clear" w:color="auto" w:fill="FFFFFF"/>
        <w:spacing w:before="0" w:after="240"/>
        <w:rPr>
          <w:rFonts w:eastAsia="Times New Roman" w:cstheme="minorHAnsi"/>
          <w:color w:val="000000"/>
          <w:szCs w:val="22"/>
          <w:lang w:eastAsia="en-GB"/>
        </w:rPr>
      </w:pPr>
      <w:r>
        <w:rPr>
          <w:rFonts w:eastAsia="Times New Roman" w:cstheme="minorHAnsi"/>
          <w:color w:val="000000"/>
          <w:szCs w:val="22"/>
          <w:lang w:eastAsia="en-GB"/>
        </w:rPr>
        <w:t xml:space="preserve">Under the Data Protection Act 2018/GDPR </w:t>
      </w:r>
      <w:r w:rsidR="004323E8">
        <w:rPr>
          <w:rFonts w:eastAsia="Times New Roman" w:cstheme="minorHAnsi"/>
          <w:color w:val="000000"/>
          <w:szCs w:val="22"/>
          <w:lang w:eastAsia="en-GB"/>
        </w:rPr>
        <w:t>the practice has</w:t>
      </w:r>
      <w:r>
        <w:rPr>
          <w:rFonts w:eastAsia="Times New Roman" w:cstheme="minorHAnsi"/>
          <w:color w:val="000000"/>
          <w:szCs w:val="22"/>
          <w:lang w:eastAsia="en-GB"/>
        </w:rPr>
        <w:t xml:space="preserve"> rights, as data controllers</w:t>
      </w:r>
      <w:r w:rsidR="00DA271F">
        <w:rPr>
          <w:rFonts w:eastAsia="Times New Roman" w:cstheme="minorHAnsi"/>
          <w:color w:val="000000"/>
          <w:szCs w:val="22"/>
          <w:lang w:eastAsia="en-GB"/>
        </w:rPr>
        <w:t xml:space="preserve">, to refuse a request for information if it is deemed to be manifestly unfounded or excessive.  </w:t>
      </w:r>
      <w:r w:rsidR="00914750" w:rsidRPr="00914750">
        <w:rPr>
          <w:rFonts w:cstheme="minorHAnsi"/>
          <w:color w:val="000000"/>
          <w:szCs w:val="22"/>
          <w:shd w:val="clear" w:color="auto" w:fill="FFFFFF"/>
        </w:rPr>
        <w:t xml:space="preserve">A request may be manifestly unfounded if the individual has no clear intention to access the information or is malicious in intent and is using the request to harass </w:t>
      </w:r>
      <w:r w:rsidR="00914750">
        <w:rPr>
          <w:rFonts w:cstheme="minorHAnsi"/>
          <w:color w:val="000000"/>
          <w:szCs w:val="22"/>
          <w:shd w:val="clear" w:color="auto" w:fill="FFFFFF"/>
        </w:rPr>
        <w:t>the practice,</w:t>
      </w:r>
      <w:r w:rsidR="00914750" w:rsidRPr="00914750">
        <w:rPr>
          <w:rFonts w:cstheme="minorHAnsi"/>
          <w:color w:val="000000"/>
          <w:szCs w:val="22"/>
          <w:shd w:val="clear" w:color="auto" w:fill="FFFFFF"/>
        </w:rPr>
        <w:t xml:space="preserve"> with no real purposes other than to cause disruption.</w:t>
      </w:r>
    </w:p>
    <w:p w14:paraId="2C44FAE9" w14:textId="3B2F6D75" w:rsidR="00FE7260" w:rsidRPr="00FE7260" w:rsidRDefault="00FE7260" w:rsidP="000D7055">
      <w:pPr>
        <w:shd w:val="clear" w:color="auto" w:fill="FFFFFF"/>
        <w:spacing w:before="0" w:after="0" w:line="240" w:lineRule="auto"/>
        <w:rPr>
          <w:rFonts w:eastAsia="Times New Roman" w:cstheme="minorHAnsi"/>
          <w:color w:val="000000"/>
          <w:szCs w:val="22"/>
          <w:lang w:eastAsia="en-GB"/>
        </w:rPr>
      </w:pPr>
      <w:r w:rsidRPr="00FE7260">
        <w:rPr>
          <w:rFonts w:eastAsia="Times New Roman" w:cstheme="minorHAnsi"/>
          <w:color w:val="000000"/>
          <w:szCs w:val="22"/>
          <w:lang w:eastAsia="en-GB"/>
        </w:rPr>
        <w:t>Whether a request is excessive</w:t>
      </w:r>
      <w:r w:rsidR="00177953">
        <w:rPr>
          <w:rFonts w:eastAsia="Times New Roman" w:cstheme="minorHAnsi"/>
          <w:color w:val="000000"/>
          <w:szCs w:val="22"/>
          <w:lang w:eastAsia="en-GB"/>
        </w:rPr>
        <w:t>,</w:t>
      </w:r>
      <w:r w:rsidRPr="00FE7260">
        <w:rPr>
          <w:rFonts w:eastAsia="Times New Roman" w:cstheme="minorHAnsi"/>
          <w:color w:val="000000"/>
          <w:szCs w:val="22"/>
          <w:lang w:eastAsia="en-GB"/>
        </w:rPr>
        <w:t xml:space="preserve"> depends on its </w:t>
      </w:r>
      <w:proofErr w:type="gramStart"/>
      <w:r w:rsidRPr="00FE7260">
        <w:rPr>
          <w:rFonts w:eastAsia="Times New Roman" w:cstheme="minorHAnsi"/>
          <w:color w:val="000000"/>
          <w:szCs w:val="22"/>
          <w:lang w:eastAsia="en-GB"/>
        </w:rPr>
        <w:t>particular circumstances</w:t>
      </w:r>
      <w:proofErr w:type="gramEnd"/>
      <w:r w:rsidRPr="00FE7260">
        <w:rPr>
          <w:rFonts w:eastAsia="Times New Roman" w:cstheme="minorHAnsi"/>
          <w:color w:val="000000"/>
          <w:szCs w:val="22"/>
          <w:lang w:eastAsia="en-GB"/>
        </w:rPr>
        <w:t>. A request may be excessive if it:</w:t>
      </w:r>
      <w:r w:rsidRPr="00FE7260">
        <w:rPr>
          <w:rFonts w:eastAsia="Times New Roman" w:cstheme="minorHAnsi"/>
          <w:b/>
          <w:bCs/>
          <w:color w:val="000000"/>
          <w:szCs w:val="22"/>
          <w:lang w:eastAsia="en-GB"/>
        </w:rPr>
        <w:t>                      </w:t>
      </w:r>
    </w:p>
    <w:p w14:paraId="68C9DF2F" w14:textId="408910F1" w:rsidR="00037847" w:rsidRPr="00D01701" w:rsidRDefault="00FE7260" w:rsidP="00D01701">
      <w:pPr>
        <w:pStyle w:val="ListParagraph"/>
        <w:numPr>
          <w:ilvl w:val="0"/>
          <w:numId w:val="32"/>
        </w:numPr>
        <w:shd w:val="clear" w:color="auto" w:fill="FFFFFF"/>
        <w:spacing w:before="100" w:beforeAutospacing="1" w:after="0" w:line="240" w:lineRule="auto"/>
        <w:rPr>
          <w:rFonts w:eastAsia="Times New Roman" w:cstheme="minorHAnsi"/>
          <w:color w:val="000000"/>
          <w:szCs w:val="22"/>
          <w:lang w:eastAsia="en-GB"/>
        </w:rPr>
      </w:pPr>
      <w:r w:rsidRPr="00177953">
        <w:rPr>
          <w:rFonts w:eastAsia="Times New Roman" w:cstheme="minorHAnsi"/>
          <w:color w:val="000000"/>
          <w:szCs w:val="22"/>
          <w:lang w:eastAsia="en-GB"/>
        </w:rPr>
        <w:t>repeats the substance of previous requests and a reasonable interval has not elapsed; or</w:t>
      </w:r>
    </w:p>
    <w:p w14:paraId="443E07E5" w14:textId="2586E6F7" w:rsidR="00FE7260" w:rsidRDefault="00FE7260" w:rsidP="00177953">
      <w:pPr>
        <w:pStyle w:val="ListParagraph"/>
        <w:numPr>
          <w:ilvl w:val="0"/>
          <w:numId w:val="32"/>
        </w:numPr>
        <w:shd w:val="clear" w:color="auto" w:fill="FFFFFF"/>
        <w:spacing w:before="120" w:after="100" w:afterAutospacing="1" w:line="240" w:lineRule="auto"/>
        <w:rPr>
          <w:rFonts w:eastAsia="Times New Roman" w:cstheme="minorHAnsi"/>
          <w:color w:val="000000"/>
          <w:szCs w:val="22"/>
          <w:lang w:eastAsia="en-GB"/>
        </w:rPr>
      </w:pPr>
      <w:r w:rsidRPr="00177953">
        <w:rPr>
          <w:rFonts w:eastAsia="Times New Roman" w:cstheme="minorHAnsi"/>
          <w:color w:val="000000"/>
          <w:szCs w:val="22"/>
          <w:lang w:eastAsia="en-GB"/>
        </w:rPr>
        <w:t>overlaps with other requests.</w:t>
      </w:r>
    </w:p>
    <w:p w14:paraId="0DEC86B7" w14:textId="5B907383" w:rsidR="00FB14BD" w:rsidRDefault="004323E8" w:rsidP="00D17098">
      <w:pPr>
        <w:shd w:val="clear" w:color="auto" w:fill="FFFFFF"/>
        <w:spacing w:before="120" w:after="100" w:afterAutospacing="1"/>
        <w:rPr>
          <w:rFonts w:eastAsia="Times New Roman" w:cstheme="minorHAnsi"/>
          <w:color w:val="000000"/>
          <w:szCs w:val="22"/>
          <w:lang w:eastAsia="en-GB"/>
        </w:rPr>
      </w:pPr>
      <w:r>
        <w:rPr>
          <w:rFonts w:eastAsia="Times New Roman" w:cstheme="minorHAnsi"/>
          <w:color w:val="000000"/>
          <w:szCs w:val="22"/>
          <w:lang w:eastAsia="en-GB"/>
        </w:rPr>
        <w:t>The practice</w:t>
      </w:r>
      <w:r w:rsidR="00177953">
        <w:rPr>
          <w:rFonts w:eastAsia="Times New Roman" w:cstheme="minorHAnsi"/>
          <w:color w:val="000000"/>
          <w:szCs w:val="22"/>
          <w:lang w:eastAsia="en-GB"/>
        </w:rPr>
        <w:t xml:space="preserve"> will review</w:t>
      </w:r>
      <w:r w:rsidR="003B795F">
        <w:rPr>
          <w:rFonts w:eastAsia="Times New Roman" w:cstheme="minorHAnsi"/>
          <w:color w:val="000000"/>
          <w:szCs w:val="22"/>
          <w:lang w:eastAsia="en-GB"/>
        </w:rPr>
        <w:t xml:space="preserve"> every </w:t>
      </w:r>
      <w:r w:rsidR="001C19C4">
        <w:rPr>
          <w:rFonts w:eastAsia="Times New Roman" w:cstheme="minorHAnsi"/>
          <w:color w:val="000000"/>
          <w:szCs w:val="22"/>
          <w:lang w:eastAsia="en-GB"/>
        </w:rPr>
        <w:t>S</w:t>
      </w:r>
      <w:r w:rsidR="003B795F">
        <w:rPr>
          <w:rFonts w:eastAsia="Times New Roman" w:cstheme="minorHAnsi"/>
          <w:color w:val="000000"/>
          <w:szCs w:val="22"/>
          <w:lang w:eastAsia="en-GB"/>
        </w:rPr>
        <w:t xml:space="preserve">ubject </w:t>
      </w:r>
      <w:r w:rsidR="001C19C4">
        <w:rPr>
          <w:rFonts w:eastAsia="Times New Roman" w:cstheme="minorHAnsi"/>
          <w:color w:val="000000"/>
          <w:szCs w:val="22"/>
          <w:lang w:eastAsia="en-GB"/>
        </w:rPr>
        <w:t>A</w:t>
      </w:r>
      <w:r w:rsidR="003B795F">
        <w:rPr>
          <w:rFonts w:eastAsia="Times New Roman" w:cstheme="minorHAnsi"/>
          <w:color w:val="000000"/>
          <w:szCs w:val="22"/>
          <w:lang w:eastAsia="en-GB"/>
        </w:rPr>
        <w:t xml:space="preserve">ccess </w:t>
      </w:r>
      <w:r w:rsidR="001C19C4">
        <w:rPr>
          <w:rFonts w:eastAsia="Times New Roman" w:cstheme="minorHAnsi"/>
          <w:color w:val="000000"/>
          <w:szCs w:val="22"/>
          <w:lang w:eastAsia="en-GB"/>
        </w:rPr>
        <w:t>R</w:t>
      </w:r>
      <w:r w:rsidR="003B795F">
        <w:rPr>
          <w:rFonts w:eastAsia="Times New Roman" w:cstheme="minorHAnsi"/>
          <w:color w:val="000000"/>
          <w:szCs w:val="22"/>
          <w:lang w:eastAsia="en-GB"/>
        </w:rPr>
        <w:t>equest</w:t>
      </w:r>
      <w:r w:rsidR="00177953">
        <w:rPr>
          <w:rFonts w:eastAsia="Times New Roman" w:cstheme="minorHAnsi"/>
          <w:color w:val="000000"/>
          <w:szCs w:val="22"/>
          <w:lang w:eastAsia="en-GB"/>
        </w:rPr>
        <w:t xml:space="preserve"> on a case-by-case basis</w:t>
      </w:r>
      <w:r w:rsidR="00DB6F1E">
        <w:rPr>
          <w:rFonts w:eastAsia="Times New Roman" w:cstheme="minorHAnsi"/>
          <w:color w:val="000000"/>
          <w:szCs w:val="22"/>
          <w:lang w:eastAsia="en-GB"/>
        </w:rPr>
        <w:t xml:space="preserve">, but if </w:t>
      </w:r>
      <w:r w:rsidR="00CA672A">
        <w:rPr>
          <w:rFonts w:eastAsia="Times New Roman" w:cstheme="minorHAnsi"/>
          <w:color w:val="000000"/>
          <w:szCs w:val="22"/>
          <w:lang w:eastAsia="en-GB"/>
        </w:rPr>
        <w:t>the practice</w:t>
      </w:r>
      <w:r w:rsidR="00DB6F1E">
        <w:rPr>
          <w:rFonts w:eastAsia="Times New Roman" w:cstheme="minorHAnsi"/>
          <w:color w:val="000000"/>
          <w:szCs w:val="22"/>
          <w:lang w:eastAsia="en-GB"/>
        </w:rPr>
        <w:t xml:space="preserve"> reach</w:t>
      </w:r>
      <w:r w:rsidR="00CA672A">
        <w:rPr>
          <w:rFonts w:eastAsia="Times New Roman" w:cstheme="minorHAnsi"/>
          <w:color w:val="000000"/>
          <w:szCs w:val="22"/>
          <w:lang w:eastAsia="en-GB"/>
        </w:rPr>
        <w:t>es</w:t>
      </w:r>
      <w:r w:rsidR="00DB6F1E">
        <w:rPr>
          <w:rFonts w:eastAsia="Times New Roman" w:cstheme="minorHAnsi"/>
          <w:color w:val="000000"/>
          <w:szCs w:val="22"/>
          <w:lang w:eastAsia="en-GB"/>
        </w:rPr>
        <w:t xml:space="preserve"> the decision to refuse to comply with a request</w:t>
      </w:r>
      <w:r w:rsidR="00501D35">
        <w:rPr>
          <w:rFonts w:eastAsia="Times New Roman" w:cstheme="minorHAnsi"/>
          <w:color w:val="000000"/>
          <w:szCs w:val="22"/>
          <w:lang w:eastAsia="en-GB"/>
        </w:rPr>
        <w:t xml:space="preserve">, </w:t>
      </w:r>
      <w:r w:rsidR="00CA672A">
        <w:rPr>
          <w:rFonts w:eastAsia="Times New Roman" w:cstheme="minorHAnsi"/>
          <w:color w:val="000000"/>
          <w:szCs w:val="22"/>
          <w:lang w:eastAsia="en-GB"/>
        </w:rPr>
        <w:t>the practice</w:t>
      </w:r>
      <w:r w:rsidR="00501D35">
        <w:rPr>
          <w:rFonts w:eastAsia="Times New Roman" w:cstheme="minorHAnsi"/>
          <w:color w:val="000000"/>
          <w:szCs w:val="22"/>
          <w:lang w:eastAsia="en-GB"/>
        </w:rPr>
        <w:t xml:space="preserve"> will inform the requestor as to why </w:t>
      </w:r>
      <w:r w:rsidR="005913FB">
        <w:rPr>
          <w:rFonts w:eastAsia="Times New Roman" w:cstheme="minorHAnsi"/>
          <w:color w:val="000000"/>
          <w:szCs w:val="22"/>
          <w:lang w:eastAsia="en-GB"/>
        </w:rPr>
        <w:t>OSWALD MEDICAL CENTRE</w:t>
      </w:r>
      <w:r w:rsidR="00942FDA">
        <w:rPr>
          <w:rFonts w:eastAsia="Times New Roman" w:cstheme="minorHAnsi"/>
          <w:color w:val="000000"/>
          <w:szCs w:val="22"/>
          <w:lang w:eastAsia="en-GB"/>
        </w:rPr>
        <w:t xml:space="preserve"> has not complied with the request</w:t>
      </w:r>
      <w:r w:rsidR="0004626F">
        <w:rPr>
          <w:rFonts w:eastAsia="Times New Roman" w:cstheme="minorHAnsi"/>
          <w:color w:val="000000"/>
          <w:szCs w:val="22"/>
          <w:lang w:eastAsia="en-GB"/>
        </w:rPr>
        <w:t xml:space="preserve"> along with information on </w:t>
      </w:r>
      <w:r w:rsidR="00E85679">
        <w:rPr>
          <w:rFonts w:eastAsia="Times New Roman" w:cstheme="minorHAnsi"/>
          <w:color w:val="000000"/>
          <w:szCs w:val="22"/>
          <w:lang w:eastAsia="en-GB"/>
        </w:rPr>
        <w:t>the complaints process</w:t>
      </w:r>
      <w:r w:rsidR="00916FB0">
        <w:rPr>
          <w:rFonts w:eastAsia="Times New Roman" w:cstheme="minorHAnsi"/>
          <w:color w:val="000000"/>
          <w:szCs w:val="22"/>
          <w:lang w:eastAsia="en-GB"/>
        </w:rPr>
        <w:t xml:space="preserve"> </w:t>
      </w:r>
      <w:r w:rsidR="00E85679">
        <w:rPr>
          <w:rFonts w:eastAsia="Times New Roman" w:cstheme="minorHAnsi"/>
          <w:color w:val="000000"/>
          <w:szCs w:val="22"/>
          <w:lang w:eastAsia="en-GB"/>
        </w:rPr>
        <w:t xml:space="preserve">and </w:t>
      </w:r>
      <w:r w:rsidR="00C46FA8">
        <w:rPr>
          <w:rFonts w:eastAsia="Times New Roman" w:cstheme="minorHAnsi"/>
          <w:color w:val="000000"/>
          <w:szCs w:val="22"/>
          <w:lang w:eastAsia="en-GB"/>
        </w:rPr>
        <w:t>their right to seek enforcement through a judicial</w:t>
      </w:r>
      <w:r>
        <w:rPr>
          <w:rFonts w:eastAsia="Times New Roman" w:cstheme="minorHAnsi"/>
          <w:color w:val="000000"/>
          <w:szCs w:val="22"/>
          <w:lang w:eastAsia="en-GB"/>
        </w:rPr>
        <w:t xml:space="preserve"> remedy</w:t>
      </w:r>
      <w:r w:rsidR="00C46FA8">
        <w:rPr>
          <w:rFonts w:eastAsia="Times New Roman" w:cstheme="minorHAnsi"/>
          <w:color w:val="000000"/>
          <w:szCs w:val="22"/>
          <w:lang w:eastAsia="en-GB"/>
        </w:rPr>
        <w:t>.</w:t>
      </w:r>
      <w:r>
        <w:rPr>
          <w:rFonts w:eastAsia="Times New Roman" w:cstheme="minorHAnsi"/>
          <w:color w:val="000000"/>
          <w:szCs w:val="22"/>
          <w:lang w:eastAsia="en-GB"/>
        </w:rPr>
        <w:t xml:space="preserve">  </w:t>
      </w:r>
      <w:r w:rsidR="00933B8D">
        <w:rPr>
          <w:rFonts w:eastAsia="Times New Roman" w:cstheme="minorHAnsi"/>
          <w:color w:val="000000"/>
          <w:szCs w:val="22"/>
          <w:lang w:eastAsia="en-GB"/>
        </w:rPr>
        <w:t>The practice</w:t>
      </w:r>
      <w:r>
        <w:rPr>
          <w:rFonts w:eastAsia="Times New Roman" w:cstheme="minorHAnsi"/>
          <w:color w:val="000000"/>
          <w:szCs w:val="22"/>
          <w:lang w:eastAsia="en-GB"/>
        </w:rPr>
        <w:t xml:space="preserve"> will always be as clear </w:t>
      </w:r>
      <w:r w:rsidR="00933B8D">
        <w:rPr>
          <w:rFonts w:eastAsia="Times New Roman" w:cstheme="minorHAnsi"/>
          <w:color w:val="000000"/>
          <w:szCs w:val="22"/>
          <w:lang w:eastAsia="en-GB"/>
        </w:rPr>
        <w:t xml:space="preserve">and transparent </w:t>
      </w:r>
      <w:r>
        <w:rPr>
          <w:rFonts w:eastAsia="Times New Roman" w:cstheme="minorHAnsi"/>
          <w:color w:val="000000"/>
          <w:szCs w:val="22"/>
          <w:lang w:eastAsia="en-GB"/>
        </w:rPr>
        <w:t xml:space="preserve">as possible when </w:t>
      </w:r>
      <w:r w:rsidR="00933B8D">
        <w:rPr>
          <w:rFonts w:eastAsia="Times New Roman" w:cstheme="minorHAnsi"/>
          <w:color w:val="000000"/>
          <w:szCs w:val="22"/>
          <w:lang w:eastAsia="en-GB"/>
        </w:rPr>
        <w:t xml:space="preserve">informing an individual that their request has been refused giving details of any exemptions </w:t>
      </w:r>
      <w:r w:rsidR="001C19C4">
        <w:rPr>
          <w:rFonts w:eastAsia="Times New Roman" w:cstheme="minorHAnsi"/>
          <w:color w:val="000000"/>
          <w:szCs w:val="22"/>
          <w:lang w:eastAsia="en-GB"/>
        </w:rPr>
        <w:t xml:space="preserve">applied and </w:t>
      </w:r>
      <w:r w:rsidR="00933B8D">
        <w:rPr>
          <w:rFonts w:eastAsia="Times New Roman" w:cstheme="minorHAnsi"/>
          <w:color w:val="000000"/>
          <w:szCs w:val="22"/>
          <w:lang w:eastAsia="en-GB"/>
        </w:rPr>
        <w:t>reasons why</w:t>
      </w:r>
      <w:r w:rsidR="00FB14BD">
        <w:rPr>
          <w:rFonts w:eastAsia="Times New Roman" w:cstheme="minorHAnsi"/>
          <w:color w:val="000000"/>
          <w:szCs w:val="22"/>
          <w:lang w:eastAsia="en-GB"/>
        </w:rPr>
        <w:t>.</w:t>
      </w:r>
    </w:p>
    <w:p w14:paraId="73CB8FA4" w14:textId="42EC7720" w:rsidR="00FB14BD" w:rsidRDefault="00FB14BD" w:rsidP="00FB14BD">
      <w:pPr>
        <w:pStyle w:val="Heading2"/>
      </w:pPr>
      <w:bookmarkStart w:id="24" w:name="_Toc31183304"/>
      <w:r>
        <w:t>redactions</w:t>
      </w:r>
      <w:bookmarkEnd w:id="24"/>
    </w:p>
    <w:p w14:paraId="49BBC9B7" w14:textId="77777777" w:rsidR="00D33E12" w:rsidRDefault="00D33E12" w:rsidP="00D33E12">
      <w:pPr>
        <w:spacing w:before="0" w:after="0" w:line="240" w:lineRule="auto"/>
        <w:rPr>
          <w:rFonts w:ascii="Arial" w:eastAsia="Times New Roman" w:hAnsi="Arial" w:cs="Arial"/>
          <w:color w:val="404040"/>
          <w:sz w:val="27"/>
          <w:szCs w:val="27"/>
          <w:lang w:eastAsia="en-GB"/>
        </w:rPr>
      </w:pPr>
    </w:p>
    <w:p w14:paraId="612998E2" w14:textId="17C6D455" w:rsidR="00D33E12" w:rsidRPr="00037847" w:rsidRDefault="00D33E12" w:rsidP="00F0241F">
      <w:pPr>
        <w:spacing w:before="0" w:after="0"/>
        <w:rPr>
          <w:rFonts w:eastAsia="Times New Roman" w:cstheme="minorHAnsi"/>
          <w:szCs w:val="22"/>
          <w:lang w:eastAsia="en-GB"/>
        </w:rPr>
      </w:pPr>
      <w:r w:rsidRPr="00037847">
        <w:rPr>
          <w:rFonts w:eastAsia="Times New Roman" w:cstheme="minorHAnsi"/>
          <w:szCs w:val="22"/>
          <w:lang w:eastAsia="en-GB"/>
        </w:rPr>
        <w:t xml:space="preserve">When patients, their representatives, or other third parties ask for copies of their medical records, </w:t>
      </w:r>
      <w:r w:rsidR="000A2794" w:rsidRPr="00037847">
        <w:rPr>
          <w:rFonts w:eastAsia="Times New Roman" w:cstheme="minorHAnsi"/>
          <w:szCs w:val="22"/>
          <w:lang w:eastAsia="en-GB"/>
        </w:rPr>
        <w:t>the practice staff</w:t>
      </w:r>
      <w:r w:rsidRPr="00037847">
        <w:rPr>
          <w:rFonts w:eastAsia="Times New Roman" w:cstheme="minorHAnsi"/>
          <w:szCs w:val="22"/>
          <w:lang w:eastAsia="en-GB"/>
        </w:rPr>
        <w:t xml:space="preserve"> should be aware that some information from these notes may need to be redacted ('blanked-out').</w:t>
      </w:r>
      <w:r w:rsidR="00D01701">
        <w:rPr>
          <w:rFonts w:eastAsia="Times New Roman" w:cstheme="minorHAnsi"/>
          <w:szCs w:val="22"/>
          <w:lang w:eastAsia="en-GB"/>
        </w:rPr>
        <w:t xml:space="preserve">  </w:t>
      </w:r>
      <w:r w:rsidRPr="00037847">
        <w:rPr>
          <w:rFonts w:eastAsia="Times New Roman" w:cstheme="minorHAnsi"/>
          <w:szCs w:val="22"/>
          <w:lang w:eastAsia="en-GB"/>
        </w:rPr>
        <w:t>Redaction should be considered for information that relates to third parties, or which could cause serious harm to the patient or others if it were disclosed.</w:t>
      </w:r>
    </w:p>
    <w:p w14:paraId="4A922D47" w14:textId="77777777" w:rsidR="00F0241F" w:rsidRPr="00037847" w:rsidRDefault="00F0241F" w:rsidP="00F0241F">
      <w:pPr>
        <w:spacing w:before="0" w:after="0"/>
        <w:rPr>
          <w:rFonts w:eastAsia="Times New Roman" w:cstheme="minorHAnsi"/>
          <w:szCs w:val="22"/>
          <w:lang w:eastAsia="en-GB"/>
        </w:rPr>
      </w:pPr>
    </w:p>
    <w:p w14:paraId="183FD4EF" w14:textId="7E561972" w:rsidR="000D7055" w:rsidRPr="00037847" w:rsidRDefault="00D33E12" w:rsidP="00F0241F">
      <w:pPr>
        <w:spacing w:before="0"/>
        <w:rPr>
          <w:rFonts w:eastAsia="Times New Roman" w:cstheme="minorHAnsi"/>
          <w:szCs w:val="22"/>
          <w:lang w:eastAsia="en-GB"/>
        </w:rPr>
      </w:pPr>
      <w:r w:rsidRPr="00037847">
        <w:rPr>
          <w:rFonts w:eastAsia="Times New Roman" w:cstheme="minorHAnsi"/>
          <w:szCs w:val="22"/>
          <w:lang w:eastAsia="en-GB"/>
        </w:rPr>
        <w:t>Identifying what third party information should be removed can be difficult. The extent of redaction will depend on who has asked for the records, who the third party is, and where that information came from.</w:t>
      </w:r>
    </w:p>
    <w:p w14:paraId="0D8C62D9" w14:textId="77777777" w:rsidR="00691191" w:rsidRPr="00691191" w:rsidRDefault="00691191" w:rsidP="00691191">
      <w:pPr>
        <w:pStyle w:val="Heading2"/>
        <w:spacing w:before="360" w:after="330"/>
        <w:rPr>
          <w:rFonts w:cstheme="minorHAnsi"/>
          <w:color w:val="17365D"/>
        </w:rPr>
      </w:pPr>
      <w:bookmarkStart w:id="25" w:name="_Toc31183305"/>
      <w:r w:rsidRPr="00691191">
        <w:rPr>
          <w:rFonts w:cstheme="minorHAnsi"/>
          <w:color w:val="17365D"/>
        </w:rPr>
        <w:t>Information likely to cause serious harm</w:t>
      </w:r>
      <w:bookmarkEnd w:id="25"/>
    </w:p>
    <w:p w14:paraId="5DB8D381" w14:textId="4E45F95C" w:rsidR="00691191" w:rsidRPr="00037847" w:rsidRDefault="00691191" w:rsidP="00F0241F">
      <w:pPr>
        <w:pStyle w:val="NormalWeb"/>
        <w:spacing w:before="360" w:beforeAutospacing="0" w:after="360" w:afterAutospacing="0" w:line="276" w:lineRule="auto"/>
        <w:rPr>
          <w:rFonts w:asciiTheme="minorHAnsi" w:hAnsiTheme="minorHAnsi" w:cstheme="minorHAnsi"/>
          <w:sz w:val="22"/>
          <w:szCs w:val="22"/>
        </w:rPr>
      </w:pPr>
      <w:r w:rsidRPr="00037847">
        <w:rPr>
          <w:rFonts w:asciiTheme="minorHAnsi" w:hAnsiTheme="minorHAnsi" w:cstheme="minorHAnsi"/>
          <w:sz w:val="22"/>
          <w:szCs w:val="22"/>
        </w:rPr>
        <w:t>When complying with a Subject Access Request, it is important to understand what information can and can't be released. For example, under the Data Protection Act 2018 schedule 3, part 2, paragraph 2(2), access can be limited or denied if it would be 'likely to cause serious harm to the physical or mental health of the data subject or another individual', unless it is information of which the patient is already aware. In such cases, there must first be an assessment by the doctor responsible for the patient's care, and this should be recorded.</w:t>
      </w:r>
    </w:p>
    <w:p w14:paraId="1696F04E" w14:textId="7A79CF7E" w:rsidR="00691191" w:rsidRPr="00037847" w:rsidRDefault="00691191" w:rsidP="00F0241F">
      <w:pPr>
        <w:pStyle w:val="NormalWeb"/>
        <w:spacing w:before="360" w:beforeAutospacing="0" w:after="360" w:afterAutospacing="0" w:line="276" w:lineRule="auto"/>
        <w:rPr>
          <w:rFonts w:asciiTheme="minorHAnsi" w:hAnsiTheme="minorHAnsi" w:cstheme="minorHAnsi"/>
          <w:sz w:val="22"/>
          <w:szCs w:val="22"/>
        </w:rPr>
      </w:pPr>
      <w:r w:rsidRPr="00037847">
        <w:rPr>
          <w:rFonts w:asciiTheme="minorHAnsi" w:hAnsiTheme="minorHAnsi" w:cstheme="minorHAnsi"/>
          <w:sz w:val="22"/>
          <w:szCs w:val="22"/>
        </w:rPr>
        <w:lastRenderedPageBreak/>
        <w:t xml:space="preserve">The threshold for serious harm redactions is relatively high and therefore information cannot be excluded simply because it may be harmful to your </w:t>
      </w:r>
      <w:proofErr w:type="gramStart"/>
      <w:r w:rsidRPr="00037847">
        <w:rPr>
          <w:rFonts w:asciiTheme="minorHAnsi" w:hAnsiTheme="minorHAnsi" w:cstheme="minorHAnsi"/>
          <w:sz w:val="22"/>
          <w:szCs w:val="22"/>
        </w:rPr>
        <w:t>position</w:t>
      </w:r>
      <w:proofErr w:type="gramEnd"/>
      <w:r w:rsidRPr="00037847">
        <w:rPr>
          <w:rFonts w:asciiTheme="minorHAnsi" w:hAnsiTheme="minorHAnsi" w:cstheme="minorHAnsi"/>
          <w:sz w:val="22"/>
          <w:szCs w:val="22"/>
        </w:rPr>
        <w:t xml:space="preserve"> or it might upset the patient.</w:t>
      </w:r>
      <w:r w:rsidR="00916FB0" w:rsidRPr="00037847">
        <w:rPr>
          <w:rFonts w:asciiTheme="minorHAnsi" w:hAnsiTheme="minorHAnsi" w:cstheme="minorHAnsi"/>
          <w:sz w:val="22"/>
          <w:szCs w:val="22"/>
        </w:rPr>
        <w:t xml:space="preserve"> The decision must be made by an appropriate health professional.</w:t>
      </w:r>
    </w:p>
    <w:p w14:paraId="378D9E27" w14:textId="1F160E16" w:rsidR="00691191" w:rsidRPr="00F0241F" w:rsidRDefault="00691191" w:rsidP="00691191">
      <w:pPr>
        <w:pStyle w:val="Heading2"/>
        <w:spacing w:before="360" w:after="330"/>
        <w:rPr>
          <w:rFonts w:cstheme="minorHAnsi"/>
          <w:color w:val="17365D"/>
          <w:sz w:val="36"/>
          <w:szCs w:val="36"/>
        </w:rPr>
      </w:pPr>
      <w:bookmarkStart w:id="26" w:name="_Toc31183306"/>
      <w:r w:rsidRPr="00F0241F">
        <w:rPr>
          <w:rFonts w:cstheme="minorHAnsi"/>
          <w:color w:val="17365D"/>
        </w:rPr>
        <w:t>Third</w:t>
      </w:r>
      <w:r w:rsidR="00502F34">
        <w:rPr>
          <w:rFonts w:cstheme="minorHAnsi"/>
          <w:color w:val="17365D"/>
        </w:rPr>
        <w:t>-</w:t>
      </w:r>
      <w:r w:rsidRPr="00F0241F">
        <w:rPr>
          <w:rFonts w:cstheme="minorHAnsi"/>
          <w:color w:val="17365D"/>
        </w:rPr>
        <w:t>party data</w:t>
      </w:r>
      <w:bookmarkEnd w:id="26"/>
    </w:p>
    <w:p w14:paraId="6616C46E" w14:textId="3591DEE0" w:rsidR="00691191" w:rsidRPr="00037847" w:rsidRDefault="00633C94" w:rsidP="000D628E">
      <w:pPr>
        <w:pStyle w:val="NormalWeb"/>
        <w:spacing w:before="0" w:beforeAutospacing="0" w:after="360" w:afterAutospacing="0" w:line="276" w:lineRule="auto"/>
        <w:rPr>
          <w:rFonts w:asciiTheme="minorHAnsi" w:hAnsiTheme="minorHAnsi" w:cstheme="minorHAnsi"/>
          <w:sz w:val="22"/>
          <w:szCs w:val="22"/>
        </w:rPr>
      </w:pPr>
      <w:r w:rsidRPr="00037847">
        <w:rPr>
          <w:rFonts w:asciiTheme="minorHAnsi" w:hAnsiTheme="minorHAnsi" w:cstheme="minorHAnsi"/>
          <w:sz w:val="22"/>
          <w:szCs w:val="22"/>
        </w:rPr>
        <w:t>The practice should</w:t>
      </w:r>
      <w:r w:rsidR="00691191" w:rsidRPr="00037847">
        <w:rPr>
          <w:rFonts w:asciiTheme="minorHAnsi" w:hAnsiTheme="minorHAnsi" w:cstheme="minorHAnsi"/>
          <w:sz w:val="22"/>
          <w:szCs w:val="22"/>
        </w:rPr>
        <w:t xml:space="preserve"> redact part of the record or withhold specific documents that relate to third parties - such as another individual who can be identified - unless </w:t>
      </w:r>
      <w:r w:rsidR="00717060" w:rsidRPr="00037847">
        <w:rPr>
          <w:rFonts w:asciiTheme="minorHAnsi" w:hAnsiTheme="minorHAnsi" w:cstheme="minorHAnsi"/>
          <w:sz w:val="22"/>
          <w:szCs w:val="22"/>
        </w:rPr>
        <w:t>the practice is</w:t>
      </w:r>
      <w:r w:rsidR="00691191" w:rsidRPr="00037847">
        <w:rPr>
          <w:rFonts w:asciiTheme="minorHAnsi" w:hAnsiTheme="minorHAnsi" w:cstheme="minorHAnsi"/>
          <w:sz w:val="22"/>
          <w:szCs w:val="22"/>
        </w:rPr>
        <w:t xml:space="preserve"> able to get consent from the third</w:t>
      </w:r>
      <w:r w:rsidR="00502F34" w:rsidRPr="00037847">
        <w:rPr>
          <w:rFonts w:asciiTheme="minorHAnsi" w:hAnsiTheme="minorHAnsi" w:cstheme="minorHAnsi"/>
          <w:sz w:val="22"/>
          <w:szCs w:val="22"/>
        </w:rPr>
        <w:t>-</w:t>
      </w:r>
      <w:r w:rsidR="00691191" w:rsidRPr="00037847">
        <w:rPr>
          <w:rFonts w:asciiTheme="minorHAnsi" w:hAnsiTheme="minorHAnsi" w:cstheme="minorHAnsi"/>
          <w:sz w:val="22"/>
          <w:szCs w:val="22"/>
        </w:rPr>
        <w:t>party. An example of this might be information disclosed in confidence from a relative of a patient, without the patient's knowledge.</w:t>
      </w:r>
      <w:r w:rsidR="000D628E">
        <w:rPr>
          <w:rFonts w:asciiTheme="minorHAnsi" w:hAnsiTheme="minorHAnsi" w:cstheme="minorHAnsi"/>
          <w:sz w:val="22"/>
          <w:szCs w:val="22"/>
        </w:rPr>
        <w:t xml:space="preserve">  </w:t>
      </w:r>
      <w:r w:rsidR="00691191" w:rsidRPr="00037847">
        <w:rPr>
          <w:rFonts w:asciiTheme="minorHAnsi" w:hAnsiTheme="minorHAnsi" w:cstheme="minorHAnsi"/>
          <w:sz w:val="22"/>
          <w:szCs w:val="22"/>
        </w:rPr>
        <w:t>Each case of third</w:t>
      </w:r>
      <w:r w:rsidR="00F15E6A" w:rsidRPr="00037847">
        <w:rPr>
          <w:rFonts w:asciiTheme="minorHAnsi" w:hAnsiTheme="minorHAnsi" w:cstheme="minorHAnsi"/>
          <w:sz w:val="22"/>
          <w:szCs w:val="22"/>
        </w:rPr>
        <w:t>-</w:t>
      </w:r>
      <w:r w:rsidR="00691191" w:rsidRPr="00037847">
        <w:rPr>
          <w:rFonts w:asciiTheme="minorHAnsi" w:hAnsiTheme="minorHAnsi" w:cstheme="minorHAnsi"/>
          <w:sz w:val="22"/>
          <w:szCs w:val="22"/>
        </w:rPr>
        <w:t>party redaction needs to be considered individually</w:t>
      </w:r>
      <w:r w:rsidR="00B02F41" w:rsidRPr="00037847">
        <w:rPr>
          <w:rFonts w:asciiTheme="minorHAnsi" w:hAnsiTheme="minorHAnsi" w:cstheme="minorHAnsi"/>
          <w:sz w:val="22"/>
          <w:szCs w:val="22"/>
        </w:rPr>
        <w:t xml:space="preserve">, but we will endeavour to release as much information as </w:t>
      </w:r>
      <w:r w:rsidR="0077101E" w:rsidRPr="00037847">
        <w:rPr>
          <w:rFonts w:asciiTheme="minorHAnsi" w:hAnsiTheme="minorHAnsi" w:cstheme="minorHAnsi"/>
          <w:sz w:val="22"/>
          <w:szCs w:val="22"/>
        </w:rPr>
        <w:t xml:space="preserve">possible without disclosing the third-party individual’s </w:t>
      </w:r>
      <w:proofErr w:type="gramStart"/>
      <w:r w:rsidR="0077101E" w:rsidRPr="00037847">
        <w:rPr>
          <w:rFonts w:asciiTheme="minorHAnsi" w:hAnsiTheme="minorHAnsi" w:cstheme="minorHAnsi"/>
          <w:sz w:val="22"/>
          <w:szCs w:val="22"/>
        </w:rPr>
        <w:t>identity</w:t>
      </w:r>
      <w:proofErr w:type="gramEnd"/>
    </w:p>
    <w:p w14:paraId="64CF46C6" w14:textId="488DA8CF" w:rsidR="00691191" w:rsidRPr="00037847" w:rsidRDefault="00691191" w:rsidP="000D628E">
      <w:pPr>
        <w:pStyle w:val="NormalWeb"/>
        <w:spacing w:before="0" w:beforeAutospacing="0" w:after="360" w:afterAutospacing="0" w:line="276" w:lineRule="auto"/>
        <w:rPr>
          <w:rFonts w:asciiTheme="minorHAnsi" w:hAnsiTheme="minorHAnsi" w:cstheme="minorHAnsi"/>
          <w:sz w:val="22"/>
          <w:szCs w:val="22"/>
        </w:rPr>
      </w:pPr>
      <w:r w:rsidRPr="00037847">
        <w:rPr>
          <w:rFonts w:asciiTheme="minorHAnsi" w:hAnsiTheme="minorHAnsi" w:cstheme="minorHAnsi"/>
          <w:sz w:val="22"/>
          <w:szCs w:val="22"/>
        </w:rPr>
        <w:t xml:space="preserve">If information about a third party is in the notes because the patient has </w:t>
      </w:r>
      <w:proofErr w:type="gramStart"/>
      <w:r w:rsidRPr="00037847">
        <w:rPr>
          <w:rFonts w:asciiTheme="minorHAnsi" w:hAnsiTheme="minorHAnsi" w:cstheme="minorHAnsi"/>
          <w:sz w:val="22"/>
          <w:szCs w:val="22"/>
        </w:rPr>
        <w:t>provided that</w:t>
      </w:r>
      <w:proofErr w:type="gramEnd"/>
      <w:r w:rsidRPr="00037847">
        <w:rPr>
          <w:rFonts w:asciiTheme="minorHAnsi" w:hAnsiTheme="minorHAnsi" w:cstheme="minorHAnsi"/>
          <w:sz w:val="22"/>
          <w:szCs w:val="22"/>
        </w:rPr>
        <w:t xml:space="preserve"> information and they are making the SAR, then redacting this won't be necessary. This is because the patient will not be given any new information that is unknown to them.</w:t>
      </w:r>
      <w:r w:rsidR="00234493">
        <w:rPr>
          <w:rFonts w:asciiTheme="minorHAnsi" w:hAnsiTheme="minorHAnsi" w:cstheme="minorHAnsi"/>
          <w:sz w:val="22"/>
          <w:szCs w:val="22"/>
        </w:rPr>
        <w:t xml:space="preserve">  </w:t>
      </w:r>
      <w:r w:rsidRPr="00037847">
        <w:rPr>
          <w:rFonts w:asciiTheme="minorHAnsi" w:hAnsiTheme="minorHAnsi" w:cstheme="minorHAnsi"/>
          <w:sz w:val="22"/>
          <w:szCs w:val="22"/>
        </w:rPr>
        <w:t>For example, if a patient tells you that their mother misuses drugs, this does not need redacting. If, on the other hand, the patient's notes show that the patient's mother had confided in the doctor that they thought the patient misuses drugs, then this information may need to be redacted.</w:t>
      </w:r>
      <w:r w:rsidR="000D628E">
        <w:rPr>
          <w:rFonts w:asciiTheme="minorHAnsi" w:hAnsiTheme="minorHAnsi" w:cstheme="minorHAnsi"/>
          <w:sz w:val="22"/>
          <w:szCs w:val="22"/>
        </w:rPr>
        <w:t xml:space="preserve">  </w:t>
      </w:r>
      <w:r w:rsidRPr="00037847">
        <w:rPr>
          <w:rFonts w:asciiTheme="minorHAnsi" w:hAnsiTheme="minorHAnsi" w:cstheme="minorHAnsi"/>
          <w:sz w:val="22"/>
          <w:szCs w:val="22"/>
        </w:rPr>
        <w:t>If the SAR is made by someone else on behalf of the patient however, then even third</w:t>
      </w:r>
      <w:r w:rsidR="00F15E6A" w:rsidRPr="00037847">
        <w:rPr>
          <w:rFonts w:asciiTheme="minorHAnsi" w:hAnsiTheme="minorHAnsi" w:cstheme="minorHAnsi"/>
          <w:sz w:val="22"/>
          <w:szCs w:val="22"/>
        </w:rPr>
        <w:t>-</w:t>
      </w:r>
      <w:r w:rsidRPr="00037847">
        <w:rPr>
          <w:rFonts w:asciiTheme="minorHAnsi" w:hAnsiTheme="minorHAnsi" w:cstheme="minorHAnsi"/>
          <w:sz w:val="22"/>
          <w:szCs w:val="22"/>
        </w:rPr>
        <w:t>party references that originate from the patient would need to be redacted. In keeping with ICO guidance decisions about third party information, redactions should be made on a case-by-case basis.</w:t>
      </w:r>
    </w:p>
    <w:p w14:paraId="7EDAFFC1" w14:textId="3F2AF1BA" w:rsidR="00691191" w:rsidRPr="00A676B2" w:rsidRDefault="00B958BC" w:rsidP="00A676B2">
      <w:pPr>
        <w:pStyle w:val="Heading2"/>
      </w:pPr>
      <w:bookmarkStart w:id="27" w:name="_Toc31183307"/>
      <w:r>
        <w:t>remov</w:t>
      </w:r>
      <w:r w:rsidR="00502F34">
        <w:t>al of</w:t>
      </w:r>
      <w:r>
        <w:t xml:space="preserve"> healthcare </w:t>
      </w:r>
      <w:proofErr w:type="gramStart"/>
      <w:r>
        <w:t>professionals</w:t>
      </w:r>
      <w:proofErr w:type="gramEnd"/>
      <w:r>
        <w:t xml:space="preserve"> information</w:t>
      </w:r>
      <w:bookmarkEnd w:id="27"/>
    </w:p>
    <w:p w14:paraId="2E717750" w14:textId="7988C946" w:rsidR="00635E3A" w:rsidRDefault="007854CB" w:rsidP="004C0584">
      <w:pPr>
        <w:pStyle w:val="NormalWeb"/>
        <w:spacing w:before="360" w:beforeAutospacing="0" w:after="360" w:afterAutospacing="0" w:line="276" w:lineRule="auto"/>
        <w:rPr>
          <w:rFonts w:asciiTheme="minorHAnsi" w:hAnsiTheme="minorHAnsi" w:cstheme="minorHAnsi"/>
          <w:sz w:val="22"/>
          <w:szCs w:val="22"/>
        </w:rPr>
      </w:pPr>
      <w:r w:rsidRPr="00037847">
        <w:rPr>
          <w:rFonts w:asciiTheme="minorHAnsi" w:hAnsiTheme="minorHAnsi" w:cstheme="minorHAnsi"/>
          <w:sz w:val="22"/>
          <w:szCs w:val="22"/>
        </w:rPr>
        <w:t xml:space="preserve">The </w:t>
      </w:r>
      <w:r w:rsidR="004F4779" w:rsidRPr="00037847">
        <w:rPr>
          <w:rFonts w:asciiTheme="minorHAnsi" w:hAnsiTheme="minorHAnsi" w:cstheme="minorHAnsi"/>
          <w:sz w:val="22"/>
          <w:szCs w:val="22"/>
        </w:rPr>
        <w:t>practice will ensure it adheres to the</w:t>
      </w:r>
      <w:r w:rsidR="00691191" w:rsidRPr="00037847">
        <w:rPr>
          <w:rFonts w:asciiTheme="minorHAnsi" w:hAnsiTheme="minorHAnsi" w:cstheme="minorHAnsi"/>
          <w:sz w:val="22"/>
          <w:szCs w:val="22"/>
        </w:rPr>
        <w:t xml:space="preserve"> ICO's guidance </w:t>
      </w:r>
      <w:r w:rsidR="004F4779" w:rsidRPr="00037847">
        <w:rPr>
          <w:rFonts w:asciiTheme="minorHAnsi" w:hAnsiTheme="minorHAnsi" w:cstheme="minorHAnsi"/>
          <w:sz w:val="22"/>
          <w:szCs w:val="22"/>
        </w:rPr>
        <w:t xml:space="preserve">which </w:t>
      </w:r>
      <w:r w:rsidR="00691191" w:rsidRPr="00037847">
        <w:rPr>
          <w:rFonts w:asciiTheme="minorHAnsi" w:hAnsiTheme="minorHAnsi" w:cstheme="minorHAnsi"/>
          <w:sz w:val="22"/>
          <w:szCs w:val="22"/>
        </w:rPr>
        <w:t xml:space="preserve">states that, 'special rules govern subject access to health, educational and social-work records. In practice, these rules mean that relevant information about health, </w:t>
      </w:r>
      <w:proofErr w:type="gramStart"/>
      <w:r w:rsidR="00691191" w:rsidRPr="00037847">
        <w:rPr>
          <w:rFonts w:asciiTheme="minorHAnsi" w:hAnsiTheme="minorHAnsi" w:cstheme="minorHAnsi"/>
          <w:sz w:val="22"/>
          <w:szCs w:val="22"/>
        </w:rPr>
        <w:t>education</w:t>
      </w:r>
      <w:proofErr w:type="gramEnd"/>
      <w:r w:rsidR="00691191" w:rsidRPr="00037847">
        <w:rPr>
          <w:rFonts w:asciiTheme="minorHAnsi" w:hAnsiTheme="minorHAnsi" w:cstheme="minorHAnsi"/>
          <w:sz w:val="22"/>
          <w:szCs w:val="22"/>
        </w:rPr>
        <w:t xml:space="preserve"> or social work professionals (acting in their professional capacities) should usually be disclosed in response to a SAR.</w:t>
      </w:r>
      <w:r w:rsidR="004C0584">
        <w:rPr>
          <w:rFonts w:asciiTheme="minorHAnsi" w:hAnsiTheme="minorHAnsi" w:cstheme="minorHAnsi"/>
          <w:sz w:val="22"/>
          <w:szCs w:val="22"/>
        </w:rPr>
        <w:t xml:space="preserve">  </w:t>
      </w:r>
      <w:r w:rsidR="00691191" w:rsidRPr="00AD0EC1">
        <w:rPr>
          <w:rFonts w:asciiTheme="minorHAnsi" w:hAnsiTheme="minorHAnsi" w:cstheme="minorHAnsi"/>
          <w:sz w:val="22"/>
          <w:szCs w:val="22"/>
        </w:rPr>
        <w:t>However, if the patient's mother</w:t>
      </w:r>
      <w:r w:rsidR="00F41564" w:rsidRPr="00AD0EC1">
        <w:rPr>
          <w:rFonts w:asciiTheme="minorHAnsi" w:hAnsiTheme="minorHAnsi" w:cstheme="minorHAnsi"/>
          <w:sz w:val="22"/>
          <w:szCs w:val="22"/>
        </w:rPr>
        <w:t xml:space="preserve"> for example</w:t>
      </w:r>
      <w:r w:rsidR="00691191" w:rsidRPr="00AD0EC1">
        <w:rPr>
          <w:rFonts w:asciiTheme="minorHAnsi" w:hAnsiTheme="minorHAnsi" w:cstheme="minorHAnsi"/>
          <w:sz w:val="22"/>
          <w:szCs w:val="22"/>
        </w:rPr>
        <w:t xml:space="preserve"> happens to be a healthcare professional and has provided information that has been incorporated into the notes, without the patient's knowledge, this would need to be removed before disclosing the records, as she is not acting in her professional capacity</w:t>
      </w:r>
      <w:r w:rsidR="004C0584">
        <w:rPr>
          <w:rFonts w:asciiTheme="minorHAnsi" w:hAnsiTheme="minorHAnsi" w:cstheme="minorHAnsi"/>
          <w:sz w:val="22"/>
          <w:szCs w:val="22"/>
        </w:rPr>
        <w:t>.</w:t>
      </w:r>
    </w:p>
    <w:p w14:paraId="0F9E833C" w14:textId="4F1D5190" w:rsidR="000C2928" w:rsidRDefault="000C2928" w:rsidP="004C0584">
      <w:pPr>
        <w:pStyle w:val="NormalWeb"/>
        <w:spacing w:before="360" w:beforeAutospacing="0" w:after="360" w:afterAutospacing="0" w:line="276" w:lineRule="auto"/>
        <w:rPr>
          <w:rFonts w:asciiTheme="minorHAnsi" w:hAnsiTheme="minorHAnsi" w:cstheme="minorHAnsi"/>
          <w:sz w:val="22"/>
          <w:szCs w:val="22"/>
        </w:rPr>
      </w:pPr>
    </w:p>
    <w:p w14:paraId="32CEE711" w14:textId="46834447" w:rsidR="000C2928" w:rsidRDefault="000C2928" w:rsidP="004C0584">
      <w:pPr>
        <w:pStyle w:val="NormalWeb"/>
        <w:spacing w:before="360" w:beforeAutospacing="0" w:after="360" w:afterAutospacing="0" w:line="276" w:lineRule="auto"/>
        <w:rPr>
          <w:rFonts w:asciiTheme="minorHAnsi" w:hAnsiTheme="minorHAnsi" w:cstheme="minorHAnsi"/>
          <w:sz w:val="22"/>
          <w:szCs w:val="22"/>
        </w:rPr>
      </w:pPr>
    </w:p>
    <w:p w14:paraId="34DF2E1D" w14:textId="77777777" w:rsidR="000C2928" w:rsidRDefault="000C2928" w:rsidP="004C0584">
      <w:pPr>
        <w:pStyle w:val="NormalWeb"/>
        <w:spacing w:before="360" w:beforeAutospacing="0" w:after="360" w:afterAutospacing="0" w:line="276" w:lineRule="auto"/>
        <w:rPr>
          <w:rFonts w:asciiTheme="minorHAnsi" w:hAnsiTheme="minorHAnsi" w:cstheme="minorHAnsi"/>
          <w:sz w:val="22"/>
          <w:szCs w:val="22"/>
        </w:rPr>
      </w:pPr>
    </w:p>
    <w:p w14:paraId="3C214AE6" w14:textId="644336D7" w:rsidR="000C2928" w:rsidRDefault="000C2928" w:rsidP="004C0584">
      <w:pPr>
        <w:pStyle w:val="NormalWeb"/>
        <w:spacing w:before="360" w:beforeAutospacing="0" w:after="360" w:afterAutospacing="0" w:line="276" w:lineRule="auto"/>
        <w:rPr>
          <w:rFonts w:asciiTheme="minorHAnsi" w:hAnsiTheme="minorHAnsi" w:cstheme="minorHAnsi"/>
          <w:sz w:val="22"/>
          <w:szCs w:val="22"/>
        </w:rPr>
      </w:pPr>
    </w:p>
    <w:p w14:paraId="019BB56B" w14:textId="4D8B7F25" w:rsidR="000C2928" w:rsidRDefault="000C2928" w:rsidP="004C0584">
      <w:pPr>
        <w:pStyle w:val="NormalWeb"/>
        <w:spacing w:before="360" w:beforeAutospacing="0" w:after="360" w:afterAutospacing="0" w:line="276" w:lineRule="auto"/>
        <w:rPr>
          <w:rFonts w:asciiTheme="minorHAnsi" w:hAnsiTheme="minorHAnsi" w:cstheme="minorHAnsi"/>
          <w:sz w:val="22"/>
          <w:szCs w:val="22"/>
        </w:rPr>
      </w:pPr>
    </w:p>
    <w:p w14:paraId="4B817417" w14:textId="77777777" w:rsidR="00F31236" w:rsidRDefault="00F31236" w:rsidP="004C0584">
      <w:pPr>
        <w:pStyle w:val="NormalWeb"/>
        <w:spacing w:before="360" w:beforeAutospacing="0" w:after="360" w:afterAutospacing="0" w:line="276" w:lineRule="auto"/>
        <w:rPr>
          <w:rFonts w:asciiTheme="minorHAnsi" w:hAnsiTheme="minorHAnsi" w:cstheme="minorHAnsi"/>
          <w:sz w:val="22"/>
          <w:szCs w:val="22"/>
        </w:rPr>
      </w:pPr>
    </w:p>
    <w:p w14:paraId="1BB698C7" w14:textId="77777777" w:rsidR="00070E8D" w:rsidRDefault="00070E8D" w:rsidP="004C0584">
      <w:pPr>
        <w:pStyle w:val="NormalWeb"/>
        <w:spacing w:before="360" w:beforeAutospacing="0" w:after="360" w:afterAutospacing="0" w:line="276" w:lineRule="auto"/>
      </w:pPr>
    </w:p>
    <w:p w14:paraId="48C164B5" w14:textId="77A0E6D1" w:rsidR="00293C38" w:rsidRPr="006C4B11" w:rsidRDefault="007E2DAB" w:rsidP="007B079C">
      <w:pPr>
        <w:pStyle w:val="Heading1"/>
        <w:shd w:val="clear" w:color="auto" w:fill="1F497D" w:themeFill="text2"/>
        <w:pPrChange w:id="28" w:author="Katy Morson" w:date="2023-10-18T09:40:00Z">
          <w:pPr>
            <w:pStyle w:val="Heading1"/>
          </w:pPr>
        </w:pPrChange>
      </w:pPr>
      <w:bookmarkStart w:id="29" w:name="_Toc31183308"/>
      <w:r w:rsidRPr="006C4B11">
        <w:t>P</w:t>
      </w:r>
      <w:r w:rsidR="00293C38" w:rsidRPr="006C4B11">
        <w:t>roc</w:t>
      </w:r>
      <w:r w:rsidR="0033157F">
        <w:t>ess summary flow chart</w:t>
      </w:r>
      <w:bookmarkEnd w:id="29"/>
    </w:p>
    <w:p w14:paraId="4D8CBFC1" w14:textId="32449CDA" w:rsidR="0002532D" w:rsidRPr="006C4B11" w:rsidRDefault="00BB6512" w:rsidP="0002532D">
      <w:r>
        <w:rPr>
          <w:noProof/>
          <w:lang w:eastAsia="en-GB"/>
        </w:rPr>
        <mc:AlternateContent>
          <mc:Choice Requires="wps">
            <w:drawing>
              <wp:anchor distT="0" distB="0" distL="114300" distR="114300" simplePos="0" relativeHeight="251635200" behindDoc="0" locked="0" layoutInCell="1" allowOverlap="1" wp14:anchorId="3F65D90F" wp14:editId="601C6118">
                <wp:simplePos x="0" y="0"/>
                <wp:positionH relativeFrom="column">
                  <wp:posOffset>4629150</wp:posOffset>
                </wp:positionH>
                <wp:positionV relativeFrom="paragraph">
                  <wp:posOffset>134620</wp:posOffset>
                </wp:positionV>
                <wp:extent cx="1076325" cy="1428750"/>
                <wp:effectExtent l="533400" t="0" r="28575" b="19050"/>
                <wp:wrapNone/>
                <wp:docPr id="1" name="Speech Bubble: 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76325" cy="1428750"/>
                        </a:xfrm>
                        <a:prstGeom prst="wedgeRectCallout">
                          <a:avLst>
                            <a:gd name="adj1" fmla="val -97824"/>
                            <a:gd name="adj2" fmla="val -20833"/>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31916C" w14:textId="17F2EC99" w:rsidR="00037847" w:rsidRPr="006F4494" w:rsidRDefault="00037847" w:rsidP="006F4494">
                            <w:r w:rsidRPr="006F4494">
                              <w:t xml:space="preserve">One </w:t>
                            </w:r>
                            <w:r w:rsidRPr="00913509">
                              <w:rPr>
                                <w:b/>
                              </w:rPr>
                              <w:t xml:space="preserve">month </w:t>
                            </w:r>
                            <w:r w:rsidRPr="006F4494">
                              <w:t>to respond – it’s the law.  Enforced by the 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5D90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alt="&quot;&quot;" style="position:absolute;margin-left:364.5pt;margin-top:10.6pt;width:84.75pt;height:11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" adj="-10330,6300" fillcolor="#1f497d [3215]" strokecolor="#243f60 [1604]" strokeweight="2pt">
                <v:textbox>
                  <w:txbxContent>
                    <w:p w14:paraId="1E31916C" w14:textId="17F2EC99" w:rsidR="00037847" w:rsidRPr="006F4494" w:rsidRDefault="00037847" w:rsidP="006F4494">
                      <w:r w:rsidRPr="006F4494">
                        <w:t xml:space="preserve">One </w:t>
                      </w:r>
                      <w:r w:rsidRPr="00913509">
                        <w:rPr>
                          <w:b/>
                        </w:rPr>
                        <w:t xml:space="preserve">month </w:t>
                      </w:r>
                      <w:r w:rsidRPr="006F4494">
                        <w:t>to respond – it’s the law.  Enforced by the ICO</w:t>
                      </w:r>
                    </w:p>
                  </w:txbxContent>
                </v:textbox>
              </v:shape>
            </w:pict>
          </mc:Fallback>
        </mc:AlternateContent>
      </w:r>
      <w:r w:rsidR="00872B1A" w:rsidRPr="000F2EF2">
        <w:rPr>
          <w:noProof/>
          <w:lang w:eastAsia="en-GB"/>
        </w:rPr>
        <mc:AlternateContent>
          <mc:Choice Requires="wps">
            <w:drawing>
              <wp:anchor distT="0" distB="0" distL="114300" distR="114300" simplePos="0" relativeHeight="251620864" behindDoc="0" locked="0" layoutInCell="1" allowOverlap="1" wp14:anchorId="66948004" wp14:editId="3BC5C776">
                <wp:simplePos x="0" y="0"/>
                <wp:positionH relativeFrom="column">
                  <wp:posOffset>1619250</wp:posOffset>
                </wp:positionH>
                <wp:positionV relativeFrom="paragraph">
                  <wp:posOffset>134620</wp:posOffset>
                </wp:positionV>
                <wp:extent cx="2479675" cy="628650"/>
                <wp:effectExtent l="0" t="0" r="15875" b="19050"/>
                <wp:wrapNone/>
                <wp:docPr id="33"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79675" cy="628650"/>
                        </a:xfrm>
                        <a:prstGeom prst="roundRect">
                          <a:avLst/>
                        </a:prstGeom>
                        <a:solidFill>
                          <a:schemeClr val="tx2"/>
                        </a:solidFill>
                        <a:ln w="25400" cap="flat" cmpd="sng" algn="ctr">
                          <a:solidFill>
                            <a:srgbClr val="4F81BD">
                              <a:shade val="50000"/>
                            </a:srgbClr>
                          </a:solidFill>
                          <a:prstDash val="solid"/>
                        </a:ln>
                        <a:effectLst/>
                      </wps:spPr>
                      <wps:txbx>
                        <w:txbxContent>
                          <w:p w14:paraId="7CAC4B32" w14:textId="1090730E" w:rsidR="00037847" w:rsidRPr="00CD42B6" w:rsidRDefault="00037847" w:rsidP="006F4494">
                            <w:pPr>
                              <w:spacing w:line="240" w:lineRule="auto"/>
                              <w:jc w:val="center"/>
                              <w:rPr>
                                <w:color w:val="FFFFFF" w:themeColor="background1"/>
                              </w:rPr>
                            </w:pPr>
                            <w:r w:rsidRPr="00CD42B6">
                              <w:rPr>
                                <w:color w:val="FFFFFF" w:themeColor="background1"/>
                              </w:rPr>
                              <w:t xml:space="preserve">Request received into </w:t>
                            </w:r>
                            <w:r>
                              <w:rPr>
                                <w:color w:val="FFFFFF" w:themeColor="background1"/>
                              </w:rPr>
                              <w:t>Practice</w:t>
                            </w:r>
                            <w:r w:rsidRPr="00CD42B6">
                              <w:rPr>
                                <w:color w:val="FFFFFF" w:themeColor="background1"/>
                              </w:rPr>
                              <w:t>.  Date stamp hardcopy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48004" id="Rounded Rectangle 3" o:spid="_x0000_s1027" alt="&quot;&quot;" style="position:absolute;margin-left:127.5pt;margin-top:10.6pt;width:195.25pt;height:4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" fillcolor="#1f497d [3215]" strokecolor="#385d8a" strokeweight="2pt">
                <v:textbox>
                  <w:txbxContent>
                    <w:p w14:paraId="7CAC4B32" w14:textId="1090730E" w:rsidR="00037847" w:rsidRPr="00CD42B6" w:rsidRDefault="00037847" w:rsidP="006F4494">
                      <w:pPr>
                        <w:spacing w:line="240" w:lineRule="auto"/>
                        <w:jc w:val="center"/>
                        <w:rPr>
                          <w:color w:val="FFFFFF" w:themeColor="background1"/>
                        </w:rPr>
                      </w:pPr>
                      <w:r w:rsidRPr="00CD42B6">
                        <w:rPr>
                          <w:color w:val="FFFFFF" w:themeColor="background1"/>
                        </w:rPr>
                        <w:t xml:space="preserve">Request received into </w:t>
                      </w:r>
                      <w:r>
                        <w:rPr>
                          <w:color w:val="FFFFFF" w:themeColor="background1"/>
                        </w:rPr>
                        <w:t>Practice</w:t>
                      </w:r>
                      <w:r w:rsidRPr="00CD42B6">
                        <w:rPr>
                          <w:color w:val="FFFFFF" w:themeColor="background1"/>
                        </w:rPr>
                        <w:t>.  Date stamp hardcopy records.</w:t>
                      </w:r>
                    </w:p>
                  </w:txbxContent>
                </v:textbox>
              </v:roundrect>
            </w:pict>
          </mc:Fallback>
        </mc:AlternateContent>
      </w:r>
    </w:p>
    <w:p w14:paraId="2BA52D26" w14:textId="362E815D" w:rsidR="0002532D" w:rsidRPr="006F4494" w:rsidRDefault="007B079C" w:rsidP="006F4494">
      <w:r w:rsidRPr="006C4B11">
        <w:rPr>
          <w:noProof/>
          <w:lang w:eastAsia="en-GB"/>
        </w:rPr>
        <mc:AlternateContent>
          <mc:Choice Requires="wps">
            <w:drawing>
              <wp:anchor distT="0" distB="0" distL="114300" distR="114300" simplePos="0" relativeHeight="251685376" behindDoc="0" locked="0" layoutInCell="1" allowOverlap="1" wp14:anchorId="1DD5FB6B" wp14:editId="0475A1C8">
                <wp:simplePos x="0" y="0"/>
                <wp:positionH relativeFrom="column">
                  <wp:posOffset>1152525</wp:posOffset>
                </wp:positionH>
                <wp:positionV relativeFrom="paragraph">
                  <wp:posOffset>7142480</wp:posOffset>
                </wp:positionV>
                <wp:extent cx="3371850" cy="1019175"/>
                <wp:effectExtent l="0" t="0" r="19050" b="28575"/>
                <wp:wrapNone/>
                <wp:docPr id="6" name="Rounded Rectangle 3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71850" cy="1019175"/>
                        </a:xfrm>
                        <a:prstGeom prst="roundRect">
                          <a:avLst/>
                        </a:prstGeom>
                        <a:solidFill>
                          <a:schemeClr val="tx2"/>
                        </a:solidFill>
                        <a:ln w="25400" cap="flat" cmpd="sng" algn="ctr">
                          <a:solidFill>
                            <a:srgbClr val="4F81BD">
                              <a:shade val="50000"/>
                            </a:srgbClr>
                          </a:solidFill>
                          <a:prstDash val="solid"/>
                        </a:ln>
                        <a:effectLst/>
                      </wps:spPr>
                      <wps:txbx>
                        <w:txbxContent>
                          <w:p w14:paraId="56C6E424" w14:textId="77777777" w:rsidR="00C432B5" w:rsidRPr="007B079C" w:rsidRDefault="00C432B5" w:rsidP="00C432B5">
                            <w:pPr>
                              <w:jc w:val="center"/>
                              <w:rPr>
                                <w:moveTo w:id="30" w:author="Katy Morson" w:date="2023-10-18T09:46:00Z"/>
                                <w:color w:val="FFFFFF" w:themeColor="background1"/>
                              </w:rPr>
                            </w:pPr>
                            <w:moveToRangeStart w:id="31" w:author="Katy Morson" w:date="2023-10-18T09:46:00Z" w:name="move148514649"/>
                            <w:moveTo w:id="32" w:author="Katy Morson" w:date="2023-10-18T09:46:00Z">
                              <w:r w:rsidRPr="007B079C">
                                <w:rPr>
                                  <w:color w:val="FFFFFF" w:themeColor="background1"/>
                                </w:rPr>
                                <w:t xml:space="preserve">The Practice Manager will send relevant information to applicant via chosen method and update SARS log e.g. Using App J, K or L. </w:t>
                              </w:r>
                            </w:moveTo>
                          </w:p>
                          <w:p w14:paraId="38052DB7" w14:textId="3716E79D" w:rsidR="00037847" w:rsidRPr="007B079C" w:rsidDel="007B079C" w:rsidRDefault="00037847" w:rsidP="007B079C">
                            <w:pPr>
                              <w:rPr>
                                <w:moveFrom w:id="33" w:author="Katy Morson" w:date="2023-10-18T09:46:00Z"/>
                                <w:color w:val="FFFFFF" w:themeColor="background1"/>
                              </w:rPr>
                              <w:pPrChange w:id="34" w:author="Katy Morson" w:date="2023-10-18T09:44:00Z">
                                <w:pPr>
                                  <w:jc w:val="center"/>
                                </w:pPr>
                              </w:pPrChange>
                            </w:pPr>
                            <w:moveFromRangeStart w:id="35" w:author="Katy Morson" w:date="2023-10-18T09:46:00Z" w:name="move148514649"/>
                            <w:moveToRangeEnd w:id="31"/>
                            <w:moveFrom w:id="36" w:author="Katy Morson" w:date="2023-10-18T09:46:00Z">
                              <w:r w:rsidRPr="007B079C" w:rsidDel="007B079C">
                                <w:rPr>
                                  <w:color w:val="FFFFFF" w:themeColor="background1"/>
                                </w:rPr>
                                <w:t xml:space="preserve">The Practice Manager will send relevant information to applicant via chosen method and update SARS log e.g. Using App </w:t>
                              </w:r>
                              <w:r w:rsidR="00450983" w:rsidRPr="007B079C" w:rsidDel="007B079C">
                                <w:rPr>
                                  <w:color w:val="FFFFFF" w:themeColor="background1"/>
                                </w:rPr>
                                <w:t>J</w:t>
                              </w:r>
                              <w:r w:rsidRPr="007B079C" w:rsidDel="007B079C">
                                <w:rPr>
                                  <w:color w:val="FFFFFF" w:themeColor="background1"/>
                                </w:rPr>
                                <w:t xml:space="preserve">, </w:t>
                              </w:r>
                              <w:r w:rsidR="00450983" w:rsidRPr="007B079C" w:rsidDel="007B079C">
                                <w:rPr>
                                  <w:color w:val="FFFFFF" w:themeColor="background1"/>
                                </w:rPr>
                                <w:t>K</w:t>
                              </w:r>
                              <w:r w:rsidRPr="007B079C" w:rsidDel="007B079C">
                                <w:rPr>
                                  <w:color w:val="FFFFFF" w:themeColor="background1"/>
                                </w:rPr>
                                <w:t xml:space="preserve"> or </w:t>
                              </w:r>
                              <w:r w:rsidR="00450983" w:rsidRPr="007B079C" w:rsidDel="007B079C">
                                <w:rPr>
                                  <w:color w:val="FFFFFF" w:themeColor="background1"/>
                                </w:rPr>
                                <w:t>L</w:t>
                              </w:r>
                              <w:r w:rsidRPr="007B079C" w:rsidDel="007B079C">
                                <w:rPr>
                                  <w:color w:val="FFFFFF" w:themeColor="background1"/>
                                </w:rPr>
                                <w:t xml:space="preserve">. </w:t>
                              </w:r>
                            </w:moveFrom>
                          </w:p>
                          <w:moveFromRangeEnd w:id="35"/>
                          <w:p w14:paraId="39B7A624" w14:textId="77777777" w:rsidR="00037847" w:rsidRPr="00C432B5" w:rsidRDefault="00037847" w:rsidP="007B079C">
                            <w:pPr>
                              <w:rPr>
                                <w:color w:val="FFFFFF" w:themeColor="background1"/>
                                <w:rPrChange w:id="37" w:author="Katy Morson" w:date="2023-10-18T09:46:00Z">
                                  <w:rPr/>
                                </w:rPrChange>
                              </w:rPr>
                              <w:pPrChange w:id="38" w:author="Katy Morson" w:date="2023-10-18T09:44:00Z">
                                <w:pPr>
                                  <w:jc w:val="center"/>
                                </w:pPr>
                              </w:pPrChange>
                            </w:pPr>
                            <w:del w:id="39" w:author="Katy Morson" w:date="2023-10-18T09:43:00Z">
                              <w:r w:rsidRPr="00C432B5" w:rsidDel="007B079C">
                                <w:rPr>
                                  <w:color w:val="FFFFFF" w:themeColor="background1"/>
                                  <w:rPrChange w:id="40" w:author="Katy Morson" w:date="2023-10-18T09:46:00Z">
                                    <w:rPr/>
                                  </w:rPrChange>
                                </w:rPr>
                                <w:delText>U</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5FB6B" id="Rounded Rectangle 331" o:spid="_x0000_s1028" alt="&quot;&quot;" style="position:absolute;margin-left:90.75pt;margin-top:562.4pt;width:265.5pt;height:80.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" fillcolor="#1f497d [3215]" strokecolor="#385d8a" strokeweight="2pt">
                <v:textbox>
                  <w:txbxContent>
                    <w:p w14:paraId="56C6E424" w14:textId="77777777" w:rsidR="00C432B5" w:rsidRPr="007B079C" w:rsidRDefault="00C432B5" w:rsidP="00C432B5">
                      <w:pPr>
                        <w:jc w:val="center"/>
                        <w:rPr>
                          <w:moveTo w:id="41" w:author="Katy Morson" w:date="2023-10-18T09:46:00Z"/>
                          <w:color w:val="FFFFFF" w:themeColor="background1"/>
                        </w:rPr>
                      </w:pPr>
                      <w:moveToRangeStart w:id="42" w:author="Katy Morson" w:date="2023-10-18T09:46:00Z" w:name="move148514649"/>
                      <w:moveTo w:id="43" w:author="Katy Morson" w:date="2023-10-18T09:46:00Z">
                        <w:r w:rsidRPr="007B079C">
                          <w:rPr>
                            <w:color w:val="FFFFFF" w:themeColor="background1"/>
                          </w:rPr>
                          <w:t xml:space="preserve">The Practice Manager will send relevant information to applicant via chosen method and update SARS log e.g. Using App J, K or L. </w:t>
                        </w:r>
                      </w:moveTo>
                    </w:p>
                    <w:p w14:paraId="38052DB7" w14:textId="3716E79D" w:rsidR="00037847" w:rsidRPr="007B079C" w:rsidDel="007B079C" w:rsidRDefault="00037847" w:rsidP="007B079C">
                      <w:pPr>
                        <w:rPr>
                          <w:moveFrom w:id="44" w:author="Katy Morson" w:date="2023-10-18T09:46:00Z"/>
                          <w:color w:val="FFFFFF" w:themeColor="background1"/>
                        </w:rPr>
                        <w:pPrChange w:id="45" w:author="Katy Morson" w:date="2023-10-18T09:44:00Z">
                          <w:pPr>
                            <w:jc w:val="center"/>
                          </w:pPr>
                        </w:pPrChange>
                      </w:pPr>
                      <w:moveFromRangeStart w:id="46" w:author="Katy Morson" w:date="2023-10-18T09:46:00Z" w:name="move148514649"/>
                      <w:moveToRangeEnd w:id="42"/>
                      <w:moveFrom w:id="47" w:author="Katy Morson" w:date="2023-10-18T09:46:00Z">
                        <w:r w:rsidRPr="007B079C" w:rsidDel="007B079C">
                          <w:rPr>
                            <w:color w:val="FFFFFF" w:themeColor="background1"/>
                          </w:rPr>
                          <w:t xml:space="preserve">The Practice Manager will send relevant information to applicant via chosen method and update SARS log e.g. Using App </w:t>
                        </w:r>
                        <w:r w:rsidR="00450983" w:rsidRPr="007B079C" w:rsidDel="007B079C">
                          <w:rPr>
                            <w:color w:val="FFFFFF" w:themeColor="background1"/>
                          </w:rPr>
                          <w:t>J</w:t>
                        </w:r>
                        <w:r w:rsidRPr="007B079C" w:rsidDel="007B079C">
                          <w:rPr>
                            <w:color w:val="FFFFFF" w:themeColor="background1"/>
                          </w:rPr>
                          <w:t xml:space="preserve">, </w:t>
                        </w:r>
                        <w:r w:rsidR="00450983" w:rsidRPr="007B079C" w:rsidDel="007B079C">
                          <w:rPr>
                            <w:color w:val="FFFFFF" w:themeColor="background1"/>
                          </w:rPr>
                          <w:t>K</w:t>
                        </w:r>
                        <w:r w:rsidRPr="007B079C" w:rsidDel="007B079C">
                          <w:rPr>
                            <w:color w:val="FFFFFF" w:themeColor="background1"/>
                          </w:rPr>
                          <w:t xml:space="preserve"> or </w:t>
                        </w:r>
                        <w:r w:rsidR="00450983" w:rsidRPr="007B079C" w:rsidDel="007B079C">
                          <w:rPr>
                            <w:color w:val="FFFFFF" w:themeColor="background1"/>
                          </w:rPr>
                          <w:t>L</w:t>
                        </w:r>
                        <w:r w:rsidRPr="007B079C" w:rsidDel="007B079C">
                          <w:rPr>
                            <w:color w:val="FFFFFF" w:themeColor="background1"/>
                          </w:rPr>
                          <w:t xml:space="preserve">. </w:t>
                        </w:r>
                      </w:moveFrom>
                    </w:p>
                    <w:moveFromRangeEnd w:id="46"/>
                    <w:p w14:paraId="39B7A624" w14:textId="77777777" w:rsidR="00037847" w:rsidRPr="00C432B5" w:rsidRDefault="00037847" w:rsidP="007B079C">
                      <w:pPr>
                        <w:rPr>
                          <w:color w:val="FFFFFF" w:themeColor="background1"/>
                          <w:rPrChange w:id="48" w:author="Katy Morson" w:date="2023-10-18T09:46:00Z">
                            <w:rPr/>
                          </w:rPrChange>
                        </w:rPr>
                        <w:pPrChange w:id="49" w:author="Katy Morson" w:date="2023-10-18T09:44:00Z">
                          <w:pPr>
                            <w:jc w:val="center"/>
                          </w:pPr>
                        </w:pPrChange>
                      </w:pPr>
                      <w:del w:id="50" w:author="Katy Morson" w:date="2023-10-18T09:43:00Z">
                        <w:r w:rsidRPr="00C432B5" w:rsidDel="007B079C">
                          <w:rPr>
                            <w:color w:val="FFFFFF" w:themeColor="background1"/>
                            <w:rPrChange w:id="51" w:author="Katy Morson" w:date="2023-10-18T09:46:00Z">
                              <w:rPr/>
                            </w:rPrChange>
                          </w:rPr>
                          <w:delText>U</w:delText>
                        </w:r>
                      </w:del>
                    </w:p>
                  </w:txbxContent>
                </v:textbox>
              </v:roundrect>
            </w:pict>
          </mc:Fallback>
        </mc:AlternateContent>
      </w:r>
      <w:r w:rsidR="00245296" w:rsidRPr="000F2EF2">
        <w:rPr>
          <w:noProof/>
          <w:lang w:eastAsia="en-GB"/>
        </w:rPr>
        <mc:AlternateContent>
          <mc:Choice Requires="wps">
            <w:drawing>
              <wp:anchor distT="0" distB="0" distL="114300" distR="114300" simplePos="0" relativeHeight="251744768" behindDoc="0" locked="0" layoutInCell="1" allowOverlap="1" wp14:anchorId="223333CC" wp14:editId="6716EA45">
                <wp:simplePos x="0" y="0"/>
                <wp:positionH relativeFrom="column">
                  <wp:posOffset>1619250</wp:posOffset>
                </wp:positionH>
                <wp:positionV relativeFrom="paragraph">
                  <wp:posOffset>394970</wp:posOffset>
                </wp:positionV>
                <wp:extent cx="2479675" cy="857250"/>
                <wp:effectExtent l="0" t="0" r="15875" b="19050"/>
                <wp:wrapNone/>
                <wp:docPr id="5"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79675" cy="857250"/>
                        </a:xfrm>
                        <a:prstGeom prst="roundRect">
                          <a:avLst/>
                        </a:prstGeom>
                        <a:solidFill>
                          <a:schemeClr val="tx2"/>
                        </a:solidFill>
                        <a:ln w="25400" cap="flat" cmpd="sng" algn="ctr">
                          <a:solidFill>
                            <a:srgbClr val="4F81BD">
                              <a:shade val="50000"/>
                            </a:srgbClr>
                          </a:solidFill>
                          <a:prstDash val="solid"/>
                        </a:ln>
                        <a:effectLst/>
                      </wps:spPr>
                      <wps:txbx>
                        <w:txbxContent>
                          <w:p w14:paraId="23C2293D" w14:textId="11CAA493" w:rsidR="00037847" w:rsidRPr="00CD42B6" w:rsidRDefault="00037847" w:rsidP="00245296">
                            <w:pPr>
                              <w:rPr>
                                <w:color w:val="FFFFFF" w:themeColor="background1"/>
                              </w:rPr>
                            </w:pPr>
                            <w:r w:rsidRPr="00CD42B6">
                              <w:rPr>
                                <w:color w:val="FFFFFF" w:themeColor="background1"/>
                              </w:rPr>
                              <w:t xml:space="preserve">Forward the request immediately to </w:t>
                            </w:r>
                            <w:r>
                              <w:rPr>
                                <w:color w:val="FFFFFF" w:themeColor="background1"/>
                              </w:rPr>
                              <w:t xml:space="preserve">Practice Manager or appointed staff </w:t>
                            </w:r>
                            <w:proofErr w:type="gramStart"/>
                            <w:r>
                              <w:rPr>
                                <w:color w:val="FFFFFF" w:themeColor="background1"/>
                              </w:rPr>
                              <w:t>member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333CC" id="_x0000_s1029" alt="&quot;&quot;" style="position:absolute;margin-left:127.5pt;margin-top:31.1pt;width:195.25pt;height:6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" fillcolor="#1f497d [3215]" strokecolor="#385d8a" strokeweight="2pt">
                <v:textbox>
                  <w:txbxContent>
                    <w:p w14:paraId="23C2293D" w14:textId="11CAA493" w:rsidR="00037847" w:rsidRPr="00CD42B6" w:rsidRDefault="00037847" w:rsidP="00245296">
                      <w:pPr>
                        <w:rPr>
                          <w:color w:val="FFFFFF" w:themeColor="background1"/>
                        </w:rPr>
                      </w:pPr>
                      <w:r w:rsidRPr="00CD42B6">
                        <w:rPr>
                          <w:color w:val="FFFFFF" w:themeColor="background1"/>
                        </w:rPr>
                        <w:t xml:space="preserve">Forward the request immediately to </w:t>
                      </w:r>
                      <w:r>
                        <w:rPr>
                          <w:color w:val="FFFFFF" w:themeColor="background1"/>
                        </w:rPr>
                        <w:t xml:space="preserve">Practice Manager or appointed staff </w:t>
                      </w:r>
                      <w:proofErr w:type="gramStart"/>
                      <w:r>
                        <w:rPr>
                          <w:color w:val="FFFFFF" w:themeColor="background1"/>
                        </w:rPr>
                        <w:t>member</w:t>
                      </w:r>
                      <w:proofErr w:type="gramEnd"/>
                    </w:p>
                  </w:txbxContent>
                </v:textbox>
              </v:roundrect>
            </w:pict>
          </mc:Fallback>
        </mc:AlternateContent>
      </w:r>
      <w:r w:rsidR="0035246D">
        <w:rPr>
          <w:noProof/>
          <w:lang w:eastAsia="en-GB"/>
        </w:rPr>
        <mc:AlternateContent>
          <mc:Choice Requires="wps">
            <w:drawing>
              <wp:anchor distT="0" distB="0" distL="114300" distR="114300" simplePos="0" relativeHeight="251759104" behindDoc="0" locked="0" layoutInCell="1" allowOverlap="1" wp14:anchorId="6D0D398C" wp14:editId="75265213">
                <wp:simplePos x="0" y="0"/>
                <wp:positionH relativeFrom="column">
                  <wp:posOffset>4371975</wp:posOffset>
                </wp:positionH>
                <wp:positionV relativeFrom="paragraph">
                  <wp:posOffset>3580130</wp:posOffset>
                </wp:positionV>
                <wp:extent cx="1800225" cy="2552700"/>
                <wp:effectExtent l="323850" t="0" r="28575" b="19050"/>
                <wp:wrapNone/>
                <wp:docPr id="3" name="Speech Bubble: Rectangle with Corners Rounded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00225" cy="2552700"/>
                        </a:xfrm>
                        <a:prstGeom prst="wedgeRoundRectCallout">
                          <a:avLst>
                            <a:gd name="adj1" fmla="val -66865"/>
                            <a:gd name="adj2" fmla="val 21393"/>
                            <a:gd name="adj3" fmla="val 16667"/>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096CF8" w14:textId="103B8A43" w:rsidR="00037847" w:rsidRPr="00913509" w:rsidRDefault="00037847" w:rsidP="006F4494">
                            <w:pPr>
                              <w:jc w:val="center"/>
                              <w:rPr>
                                <w:b/>
                              </w:rPr>
                            </w:pPr>
                            <w:r>
                              <w:t>Requests for information must be returned as quickly as possible and certainly by no later than the date shown in the request</w:t>
                            </w:r>
                            <w:r w:rsidRPr="00913509">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D398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30" type="#_x0000_t62" alt="&quot;&quot;" style="position:absolute;margin-left:344.25pt;margin-top:281.9pt;width:141.75pt;height:20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" adj="-3643,15421" fillcolor="#1f497d [3215]" strokecolor="#243f60 [1604]" strokeweight="2pt">
                <v:textbox>
                  <w:txbxContent>
                    <w:p w14:paraId="77096CF8" w14:textId="103B8A43" w:rsidR="00037847" w:rsidRPr="00913509" w:rsidRDefault="00037847" w:rsidP="006F4494">
                      <w:pPr>
                        <w:jc w:val="center"/>
                        <w:rPr>
                          <w:b/>
                        </w:rPr>
                      </w:pPr>
                      <w:r>
                        <w:t>Requests for information must be returned as quickly as possible and certainly by no later than the date shown in the request</w:t>
                      </w:r>
                      <w:r w:rsidRPr="00913509">
                        <w:rPr>
                          <w:b/>
                        </w:rPr>
                        <w:t xml:space="preserve">.  </w:t>
                      </w:r>
                    </w:p>
                  </w:txbxContent>
                </v:textbox>
              </v:shape>
            </w:pict>
          </mc:Fallback>
        </mc:AlternateContent>
      </w:r>
      <w:r w:rsidR="00E96279" w:rsidRPr="000F2EF2">
        <w:rPr>
          <w:noProof/>
          <w:lang w:eastAsia="en-GB"/>
        </w:rPr>
        <mc:AlternateContent>
          <mc:Choice Requires="wps">
            <w:drawing>
              <wp:anchor distT="0" distB="0" distL="114300" distR="114300" simplePos="0" relativeHeight="251651584" behindDoc="0" locked="0" layoutInCell="1" allowOverlap="1" wp14:anchorId="0F91DEA9" wp14:editId="5A278A27">
                <wp:simplePos x="0" y="0"/>
                <wp:positionH relativeFrom="column">
                  <wp:posOffset>1190625</wp:posOffset>
                </wp:positionH>
                <wp:positionV relativeFrom="paragraph">
                  <wp:posOffset>6142355</wp:posOffset>
                </wp:positionV>
                <wp:extent cx="3286125" cy="885825"/>
                <wp:effectExtent l="0" t="0" r="28575" b="28575"/>
                <wp:wrapNone/>
                <wp:docPr id="22" name="Rounded Rectangle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86125" cy="885825"/>
                        </a:xfrm>
                        <a:prstGeom prst="roundRect">
                          <a:avLst/>
                        </a:prstGeom>
                        <a:solidFill>
                          <a:schemeClr val="tx2"/>
                        </a:solidFill>
                        <a:ln w="25400" cap="flat" cmpd="sng" algn="ctr">
                          <a:solidFill>
                            <a:srgbClr val="4F81BD">
                              <a:shade val="50000"/>
                            </a:srgbClr>
                          </a:solidFill>
                          <a:prstDash val="solid"/>
                        </a:ln>
                        <a:effectLst/>
                      </wps:spPr>
                      <wps:txbx>
                        <w:txbxContent>
                          <w:p w14:paraId="10DF10CD" w14:textId="45577DAF" w:rsidR="00037847" w:rsidRPr="00CD42B6" w:rsidRDefault="00037847" w:rsidP="0002532D">
                            <w:pPr>
                              <w:jc w:val="center"/>
                              <w:rPr>
                                <w:color w:val="FFFFFF" w:themeColor="background1"/>
                              </w:rPr>
                            </w:pPr>
                            <w:r w:rsidRPr="00CD42B6">
                              <w:rPr>
                                <w:color w:val="FFFFFF" w:themeColor="background1"/>
                              </w:rPr>
                              <w:t xml:space="preserve">Once records relevant to request have been </w:t>
                            </w:r>
                            <w:r>
                              <w:rPr>
                                <w:color w:val="FFFFFF" w:themeColor="background1"/>
                              </w:rPr>
                              <w:t>obtained</w:t>
                            </w:r>
                            <w:r w:rsidRPr="00CD42B6">
                              <w:rPr>
                                <w:color w:val="FFFFFF" w:themeColor="background1"/>
                              </w:rPr>
                              <w:t xml:space="preserve">, complete final check of </w:t>
                            </w:r>
                            <w:proofErr w:type="gramStart"/>
                            <w:r w:rsidRPr="00CD42B6">
                              <w:rPr>
                                <w:color w:val="FFFFFF" w:themeColor="background1"/>
                              </w:rPr>
                              <w:t>records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91DEA9" id="Rounded Rectangle 330" o:spid="_x0000_s1031" alt="&quot;&quot;" style="position:absolute;margin-left:93.75pt;margin-top:483.65pt;width:258.75pt;height:6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" fillcolor="#1f497d [3215]" strokecolor="#385d8a" strokeweight="2pt">
                <v:textbox>
                  <w:txbxContent>
                    <w:p w14:paraId="10DF10CD" w14:textId="45577DAF" w:rsidR="00037847" w:rsidRPr="00CD42B6" w:rsidRDefault="00037847" w:rsidP="0002532D">
                      <w:pPr>
                        <w:jc w:val="center"/>
                        <w:rPr>
                          <w:color w:val="FFFFFF" w:themeColor="background1"/>
                        </w:rPr>
                      </w:pPr>
                      <w:r w:rsidRPr="00CD42B6">
                        <w:rPr>
                          <w:color w:val="FFFFFF" w:themeColor="background1"/>
                        </w:rPr>
                        <w:t xml:space="preserve">Once records relevant to request have been </w:t>
                      </w:r>
                      <w:r>
                        <w:rPr>
                          <w:color w:val="FFFFFF" w:themeColor="background1"/>
                        </w:rPr>
                        <w:t>obtained</w:t>
                      </w:r>
                      <w:r w:rsidRPr="00CD42B6">
                        <w:rPr>
                          <w:color w:val="FFFFFF" w:themeColor="background1"/>
                        </w:rPr>
                        <w:t xml:space="preserve">, complete final check of </w:t>
                      </w:r>
                      <w:proofErr w:type="gramStart"/>
                      <w:r w:rsidRPr="00CD42B6">
                        <w:rPr>
                          <w:color w:val="FFFFFF" w:themeColor="background1"/>
                        </w:rPr>
                        <w:t>records</w:t>
                      </w:r>
                      <w:proofErr w:type="gramEnd"/>
                    </w:p>
                  </w:txbxContent>
                </v:textbox>
              </v:roundrect>
            </w:pict>
          </mc:Fallback>
        </mc:AlternateContent>
      </w:r>
      <w:r w:rsidR="00E96279" w:rsidRPr="000F2EF2">
        <w:rPr>
          <w:noProof/>
          <w:lang w:eastAsia="en-GB"/>
        </w:rPr>
        <mc:AlternateContent>
          <mc:Choice Requires="wps">
            <w:drawing>
              <wp:anchor distT="0" distB="0" distL="114300" distR="114300" simplePos="0" relativeHeight="251629056" behindDoc="0" locked="0" layoutInCell="1" allowOverlap="1" wp14:anchorId="59894D27" wp14:editId="39EBDFB2">
                <wp:simplePos x="0" y="0"/>
                <wp:positionH relativeFrom="column">
                  <wp:posOffset>-561975</wp:posOffset>
                </wp:positionH>
                <wp:positionV relativeFrom="paragraph">
                  <wp:posOffset>4599305</wp:posOffset>
                </wp:positionV>
                <wp:extent cx="1733550" cy="1362075"/>
                <wp:effectExtent l="0" t="0" r="19050" b="28575"/>
                <wp:wrapNone/>
                <wp:docPr id="20" name="Rounded Rectangle 3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33550" cy="1362075"/>
                        </a:xfrm>
                        <a:prstGeom prst="roundRect">
                          <a:avLst/>
                        </a:prstGeom>
                        <a:solidFill>
                          <a:schemeClr val="tx2"/>
                        </a:solidFill>
                        <a:ln w="25400" cap="flat" cmpd="sng" algn="ctr">
                          <a:solidFill>
                            <a:srgbClr val="4F81BD">
                              <a:shade val="50000"/>
                            </a:srgbClr>
                          </a:solidFill>
                          <a:prstDash val="solid"/>
                        </a:ln>
                        <a:effectLst/>
                      </wps:spPr>
                      <wps:txbx>
                        <w:txbxContent>
                          <w:p w14:paraId="49CAEC96" w14:textId="277CDBDD" w:rsidR="00037847" w:rsidRPr="00CD42B6" w:rsidRDefault="00037847" w:rsidP="0002532D">
                            <w:pPr>
                              <w:jc w:val="center"/>
                              <w:rPr>
                                <w:color w:val="FFFFFF" w:themeColor="background1"/>
                              </w:rPr>
                            </w:pPr>
                            <w:r w:rsidRPr="00CD42B6">
                              <w:rPr>
                                <w:color w:val="FFFFFF" w:themeColor="background1"/>
                              </w:rPr>
                              <w:t xml:space="preserve">The </w:t>
                            </w:r>
                            <w:r>
                              <w:rPr>
                                <w:color w:val="FFFFFF" w:themeColor="background1"/>
                              </w:rPr>
                              <w:t xml:space="preserve">Practice Manager </w:t>
                            </w:r>
                            <w:r w:rsidRPr="00CD42B6">
                              <w:rPr>
                                <w:color w:val="FFFFFF" w:themeColor="background1"/>
                              </w:rPr>
                              <w:t xml:space="preserve">will </w:t>
                            </w:r>
                            <w:r>
                              <w:rPr>
                                <w:color w:val="FFFFFF" w:themeColor="background1"/>
                              </w:rPr>
                              <w:t>inform the requestor the practice</w:t>
                            </w:r>
                            <w:r w:rsidRPr="00CD42B6">
                              <w:rPr>
                                <w:color w:val="FFFFFF" w:themeColor="background1"/>
                              </w:rPr>
                              <w:t xml:space="preserve"> does not hold records using App </w:t>
                            </w:r>
                            <w:r w:rsidR="00450983">
                              <w:rPr>
                                <w:color w:val="FFFFFF" w:themeColor="background1"/>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94D27" id="Rounded Rectangle 328" o:spid="_x0000_s1032" alt="&quot;&quot;" style="position:absolute;margin-left:-44.25pt;margin-top:362.15pt;width:136.5pt;height:107.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" fillcolor="#1f497d [3215]" strokecolor="#385d8a" strokeweight="2pt">
                <v:textbox>
                  <w:txbxContent>
                    <w:p w14:paraId="49CAEC96" w14:textId="277CDBDD" w:rsidR="00037847" w:rsidRPr="00CD42B6" w:rsidRDefault="00037847" w:rsidP="0002532D">
                      <w:pPr>
                        <w:jc w:val="center"/>
                        <w:rPr>
                          <w:color w:val="FFFFFF" w:themeColor="background1"/>
                        </w:rPr>
                      </w:pPr>
                      <w:r w:rsidRPr="00CD42B6">
                        <w:rPr>
                          <w:color w:val="FFFFFF" w:themeColor="background1"/>
                        </w:rPr>
                        <w:t xml:space="preserve">The </w:t>
                      </w:r>
                      <w:r>
                        <w:rPr>
                          <w:color w:val="FFFFFF" w:themeColor="background1"/>
                        </w:rPr>
                        <w:t xml:space="preserve">Practice Manager </w:t>
                      </w:r>
                      <w:r w:rsidRPr="00CD42B6">
                        <w:rPr>
                          <w:color w:val="FFFFFF" w:themeColor="background1"/>
                        </w:rPr>
                        <w:t xml:space="preserve">will </w:t>
                      </w:r>
                      <w:r>
                        <w:rPr>
                          <w:color w:val="FFFFFF" w:themeColor="background1"/>
                        </w:rPr>
                        <w:t>inform the requestor the practice</w:t>
                      </w:r>
                      <w:r w:rsidRPr="00CD42B6">
                        <w:rPr>
                          <w:color w:val="FFFFFF" w:themeColor="background1"/>
                        </w:rPr>
                        <w:t xml:space="preserve"> does not hold records using App </w:t>
                      </w:r>
                      <w:r w:rsidR="00450983">
                        <w:rPr>
                          <w:color w:val="FFFFFF" w:themeColor="background1"/>
                        </w:rPr>
                        <w:t>I</w:t>
                      </w:r>
                    </w:p>
                  </w:txbxContent>
                </v:textbox>
              </v:roundrect>
            </w:pict>
          </mc:Fallback>
        </mc:AlternateContent>
      </w:r>
      <w:r w:rsidR="00C746CF" w:rsidRPr="000F2EF2">
        <w:rPr>
          <w:noProof/>
          <w:lang w:eastAsia="en-GB"/>
        </w:rPr>
        <mc:AlternateContent>
          <mc:Choice Requires="wps">
            <w:drawing>
              <wp:anchor distT="0" distB="0" distL="114300" distR="114300" simplePos="0" relativeHeight="251643392" behindDoc="0" locked="0" layoutInCell="1" allowOverlap="1" wp14:anchorId="583D171E" wp14:editId="0D90CF46">
                <wp:simplePos x="0" y="0"/>
                <wp:positionH relativeFrom="column">
                  <wp:posOffset>2171700</wp:posOffset>
                </wp:positionH>
                <wp:positionV relativeFrom="paragraph">
                  <wp:posOffset>4751705</wp:posOffset>
                </wp:positionV>
                <wp:extent cx="1899920" cy="1187450"/>
                <wp:effectExtent l="0" t="0" r="24130" b="12700"/>
                <wp:wrapNone/>
                <wp:docPr id="21" name="Rounded Rectangle 3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99920" cy="1187450"/>
                        </a:xfrm>
                        <a:prstGeom prst="roundRect">
                          <a:avLst/>
                        </a:prstGeom>
                        <a:solidFill>
                          <a:schemeClr val="tx2"/>
                        </a:solidFill>
                        <a:ln w="25400" cap="flat" cmpd="sng" algn="ctr">
                          <a:solidFill>
                            <a:srgbClr val="4F81BD">
                              <a:shade val="50000"/>
                            </a:srgbClr>
                          </a:solidFill>
                          <a:prstDash val="solid"/>
                        </a:ln>
                        <a:effectLst/>
                      </wps:spPr>
                      <wps:txbx>
                        <w:txbxContent>
                          <w:p w14:paraId="09B72166" w14:textId="7C0B7DD4" w:rsidR="00037847" w:rsidRPr="00CD42B6" w:rsidRDefault="00037847" w:rsidP="0002532D">
                            <w:pPr>
                              <w:jc w:val="center"/>
                              <w:rPr>
                                <w:color w:val="FFFFFF" w:themeColor="background1"/>
                              </w:rPr>
                            </w:pPr>
                            <w:r w:rsidRPr="00CD42B6">
                              <w:rPr>
                                <w:color w:val="FFFFFF" w:themeColor="background1"/>
                              </w:rPr>
                              <w:t xml:space="preserve">The </w:t>
                            </w:r>
                            <w:r>
                              <w:rPr>
                                <w:color w:val="FFFFFF" w:themeColor="background1"/>
                              </w:rPr>
                              <w:t>Practice Manager</w:t>
                            </w:r>
                            <w:r w:rsidRPr="00CD42B6">
                              <w:rPr>
                                <w:color w:val="FFFFFF" w:themeColor="background1"/>
                              </w:rPr>
                              <w:t xml:space="preserve"> will contact relevant service</w:t>
                            </w:r>
                            <w:r>
                              <w:rPr>
                                <w:color w:val="FFFFFF" w:themeColor="background1"/>
                              </w:rPr>
                              <w:t>s if required</w:t>
                            </w:r>
                            <w:r w:rsidRPr="00CD42B6">
                              <w:rPr>
                                <w:color w:val="FFFFFF" w:themeColor="background1"/>
                              </w:rPr>
                              <w:t xml:space="preserve"> to request records using App </w:t>
                            </w:r>
                            <w:r w:rsidR="00450983">
                              <w:rPr>
                                <w:color w:val="FFFFFF" w:themeColor="background1"/>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D171E" id="Rounded Rectangle 329" o:spid="_x0000_s1033" alt="&quot;&quot;" style="position:absolute;margin-left:171pt;margin-top:374.15pt;width:149.6pt;height:9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" fillcolor="#1f497d [3215]" strokecolor="#385d8a" strokeweight="2pt">
                <v:textbox>
                  <w:txbxContent>
                    <w:p w14:paraId="09B72166" w14:textId="7C0B7DD4" w:rsidR="00037847" w:rsidRPr="00CD42B6" w:rsidRDefault="00037847" w:rsidP="0002532D">
                      <w:pPr>
                        <w:jc w:val="center"/>
                        <w:rPr>
                          <w:color w:val="FFFFFF" w:themeColor="background1"/>
                        </w:rPr>
                      </w:pPr>
                      <w:r w:rsidRPr="00CD42B6">
                        <w:rPr>
                          <w:color w:val="FFFFFF" w:themeColor="background1"/>
                        </w:rPr>
                        <w:t xml:space="preserve">The </w:t>
                      </w:r>
                      <w:r>
                        <w:rPr>
                          <w:color w:val="FFFFFF" w:themeColor="background1"/>
                        </w:rPr>
                        <w:t>Practice Manager</w:t>
                      </w:r>
                      <w:r w:rsidRPr="00CD42B6">
                        <w:rPr>
                          <w:color w:val="FFFFFF" w:themeColor="background1"/>
                        </w:rPr>
                        <w:t xml:space="preserve"> will contact relevant service</w:t>
                      </w:r>
                      <w:r>
                        <w:rPr>
                          <w:color w:val="FFFFFF" w:themeColor="background1"/>
                        </w:rPr>
                        <w:t>s if required</w:t>
                      </w:r>
                      <w:r w:rsidRPr="00CD42B6">
                        <w:rPr>
                          <w:color w:val="FFFFFF" w:themeColor="background1"/>
                        </w:rPr>
                        <w:t xml:space="preserve"> to request records using App </w:t>
                      </w:r>
                      <w:r w:rsidR="00450983">
                        <w:rPr>
                          <w:color w:val="FFFFFF" w:themeColor="background1"/>
                        </w:rPr>
                        <w:t>G</w:t>
                      </w:r>
                    </w:p>
                  </w:txbxContent>
                </v:textbox>
              </v:roundrect>
            </w:pict>
          </mc:Fallback>
        </mc:AlternateContent>
      </w:r>
      <w:r w:rsidR="00F906D0" w:rsidRPr="000F2EF2">
        <w:rPr>
          <w:noProof/>
          <w:lang w:eastAsia="en-GB"/>
        </w:rPr>
        <mc:AlternateContent>
          <mc:Choice Requires="wps">
            <w:drawing>
              <wp:anchor distT="0" distB="0" distL="114300" distR="114300" simplePos="0" relativeHeight="251596288" behindDoc="0" locked="0" layoutInCell="1" allowOverlap="1" wp14:anchorId="6644C0F8" wp14:editId="28F18E3A">
                <wp:simplePos x="0" y="0"/>
                <wp:positionH relativeFrom="column">
                  <wp:posOffset>2171700</wp:posOffset>
                </wp:positionH>
                <wp:positionV relativeFrom="paragraph">
                  <wp:posOffset>3218180</wp:posOffset>
                </wp:positionV>
                <wp:extent cx="1899920" cy="1258570"/>
                <wp:effectExtent l="0" t="0" r="24130" b="17780"/>
                <wp:wrapNone/>
                <wp:docPr id="14" name="Rounded Rectangle 3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99920" cy="1258570"/>
                        </a:xfrm>
                        <a:prstGeom prst="roundRect">
                          <a:avLst/>
                        </a:prstGeom>
                        <a:solidFill>
                          <a:schemeClr val="tx2"/>
                        </a:solidFill>
                        <a:ln w="25400" cap="flat" cmpd="sng" algn="ctr">
                          <a:solidFill>
                            <a:srgbClr val="4F81BD">
                              <a:shade val="50000"/>
                            </a:srgbClr>
                          </a:solidFill>
                          <a:prstDash val="solid"/>
                        </a:ln>
                        <a:effectLst/>
                      </wps:spPr>
                      <wps:txbx>
                        <w:txbxContent>
                          <w:p w14:paraId="7B1F1D06" w14:textId="4468FAB5" w:rsidR="00037847" w:rsidRPr="00CD42B6" w:rsidRDefault="00037847" w:rsidP="0002532D">
                            <w:pPr>
                              <w:jc w:val="center"/>
                              <w:rPr>
                                <w:color w:val="FFFFFF" w:themeColor="background1"/>
                              </w:rPr>
                            </w:pPr>
                            <w:r w:rsidRPr="00CD42B6">
                              <w:rPr>
                                <w:color w:val="FFFFFF" w:themeColor="background1"/>
                              </w:rPr>
                              <w:t xml:space="preserve">The </w:t>
                            </w:r>
                            <w:r>
                              <w:rPr>
                                <w:color w:val="FFFFFF" w:themeColor="background1"/>
                              </w:rPr>
                              <w:t>Practice Manager or responsible person</w:t>
                            </w:r>
                            <w:r w:rsidRPr="00CD42B6">
                              <w:rPr>
                                <w:color w:val="FFFFFF" w:themeColor="background1"/>
                              </w:rPr>
                              <w:t xml:space="preserve"> will acknowledge (App </w:t>
                            </w:r>
                            <w:r w:rsidR="00450983">
                              <w:rPr>
                                <w:color w:val="FFFFFF" w:themeColor="background1"/>
                              </w:rPr>
                              <w:t>D</w:t>
                            </w:r>
                            <w:r w:rsidRPr="00CD42B6">
                              <w:rPr>
                                <w:color w:val="FFFFFF" w:themeColor="background1"/>
                              </w:rPr>
                              <w:t xml:space="preserve"> or </w:t>
                            </w:r>
                            <w:r w:rsidR="00450983">
                              <w:rPr>
                                <w:color w:val="FFFFFF" w:themeColor="background1"/>
                              </w:rPr>
                              <w:t>E</w:t>
                            </w:r>
                            <w:r w:rsidRPr="00CD42B6">
                              <w:rPr>
                                <w:color w:val="FFFFFF" w:themeColor="background1"/>
                              </w:rPr>
                              <w:t xml:space="preserve">) and enter onto SARs </w:t>
                            </w:r>
                            <w:proofErr w:type="gramStart"/>
                            <w:r w:rsidRPr="00CD42B6">
                              <w:rPr>
                                <w:color w:val="FFFFFF" w:themeColor="background1"/>
                              </w:rPr>
                              <w:t>log</w:t>
                            </w:r>
                            <w:proofErr w:type="gramEnd"/>
                            <w:r w:rsidRPr="00CD42B6">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4C0F8" id="Rounded Rectangle 324" o:spid="_x0000_s1034" alt="&quot;&quot;" style="position:absolute;margin-left:171pt;margin-top:253.4pt;width:149.6pt;height:99.1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" fillcolor="#1f497d [3215]" strokecolor="#385d8a" strokeweight="2pt">
                <v:textbox>
                  <w:txbxContent>
                    <w:p w14:paraId="7B1F1D06" w14:textId="4468FAB5" w:rsidR="00037847" w:rsidRPr="00CD42B6" w:rsidRDefault="00037847" w:rsidP="0002532D">
                      <w:pPr>
                        <w:jc w:val="center"/>
                        <w:rPr>
                          <w:color w:val="FFFFFF" w:themeColor="background1"/>
                        </w:rPr>
                      </w:pPr>
                      <w:r w:rsidRPr="00CD42B6">
                        <w:rPr>
                          <w:color w:val="FFFFFF" w:themeColor="background1"/>
                        </w:rPr>
                        <w:t xml:space="preserve">The </w:t>
                      </w:r>
                      <w:r>
                        <w:rPr>
                          <w:color w:val="FFFFFF" w:themeColor="background1"/>
                        </w:rPr>
                        <w:t>Practice Manager or responsible person</w:t>
                      </w:r>
                      <w:r w:rsidRPr="00CD42B6">
                        <w:rPr>
                          <w:color w:val="FFFFFF" w:themeColor="background1"/>
                        </w:rPr>
                        <w:t xml:space="preserve"> will acknowledge (App </w:t>
                      </w:r>
                      <w:r w:rsidR="00450983">
                        <w:rPr>
                          <w:color w:val="FFFFFF" w:themeColor="background1"/>
                        </w:rPr>
                        <w:t>D</w:t>
                      </w:r>
                      <w:r w:rsidRPr="00CD42B6">
                        <w:rPr>
                          <w:color w:val="FFFFFF" w:themeColor="background1"/>
                        </w:rPr>
                        <w:t xml:space="preserve"> or </w:t>
                      </w:r>
                      <w:r w:rsidR="00450983">
                        <w:rPr>
                          <w:color w:val="FFFFFF" w:themeColor="background1"/>
                        </w:rPr>
                        <w:t>E</w:t>
                      </w:r>
                      <w:r w:rsidRPr="00CD42B6">
                        <w:rPr>
                          <w:color w:val="FFFFFF" w:themeColor="background1"/>
                        </w:rPr>
                        <w:t xml:space="preserve">) and enter onto SARs </w:t>
                      </w:r>
                      <w:proofErr w:type="gramStart"/>
                      <w:r w:rsidRPr="00CD42B6">
                        <w:rPr>
                          <w:color w:val="FFFFFF" w:themeColor="background1"/>
                        </w:rPr>
                        <w:t>log</w:t>
                      </w:r>
                      <w:proofErr w:type="gramEnd"/>
                      <w:r w:rsidRPr="00CD42B6">
                        <w:rPr>
                          <w:color w:val="FFFFFF" w:themeColor="background1"/>
                        </w:rPr>
                        <w:t xml:space="preserve">  </w:t>
                      </w:r>
                    </w:p>
                  </w:txbxContent>
                </v:textbox>
              </v:roundrect>
            </w:pict>
          </mc:Fallback>
        </mc:AlternateContent>
      </w:r>
      <w:r w:rsidR="00F906D0" w:rsidRPr="000F2EF2">
        <w:rPr>
          <w:noProof/>
          <w:lang w:eastAsia="en-GB"/>
        </w:rPr>
        <mc:AlternateContent>
          <mc:Choice Requires="wps">
            <w:drawing>
              <wp:anchor distT="0" distB="0" distL="114300" distR="114300" simplePos="0" relativeHeight="251588096" behindDoc="0" locked="0" layoutInCell="1" allowOverlap="1" wp14:anchorId="6D9A0B9E" wp14:editId="71428F92">
                <wp:simplePos x="0" y="0"/>
                <wp:positionH relativeFrom="column">
                  <wp:posOffset>4495800</wp:posOffset>
                </wp:positionH>
                <wp:positionV relativeFrom="paragraph">
                  <wp:posOffset>1713229</wp:posOffset>
                </wp:positionV>
                <wp:extent cx="1626870" cy="1514475"/>
                <wp:effectExtent l="0" t="0" r="11430" b="28575"/>
                <wp:wrapNone/>
                <wp:docPr id="13" name="Rounded Rectangle 3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26870" cy="1514475"/>
                        </a:xfrm>
                        <a:prstGeom prst="roundRect">
                          <a:avLst/>
                        </a:prstGeom>
                        <a:solidFill>
                          <a:schemeClr val="tx2"/>
                        </a:solidFill>
                        <a:ln w="25400" cap="flat" cmpd="sng" algn="ctr">
                          <a:solidFill>
                            <a:srgbClr val="4F81BD">
                              <a:shade val="50000"/>
                            </a:srgbClr>
                          </a:solidFill>
                          <a:prstDash val="solid"/>
                        </a:ln>
                        <a:effectLst/>
                      </wps:spPr>
                      <wps:txbx>
                        <w:txbxContent>
                          <w:p w14:paraId="68B3EA45" w14:textId="0A66C5D4" w:rsidR="00037847" w:rsidRPr="00CD42B6" w:rsidRDefault="00037847" w:rsidP="0002532D">
                            <w:pPr>
                              <w:jc w:val="center"/>
                              <w:rPr>
                                <w:color w:val="FFFFFF" w:themeColor="background1"/>
                              </w:rPr>
                            </w:pPr>
                            <w:proofErr w:type="gramStart"/>
                            <w:r w:rsidRPr="00CD42B6">
                              <w:rPr>
                                <w:color w:val="FFFFFF" w:themeColor="background1"/>
                              </w:rPr>
                              <w:t xml:space="preserve">The  </w:t>
                            </w:r>
                            <w:r>
                              <w:rPr>
                                <w:color w:val="FFFFFF" w:themeColor="background1"/>
                              </w:rPr>
                              <w:t>Practice</w:t>
                            </w:r>
                            <w:proofErr w:type="gramEnd"/>
                            <w:r>
                              <w:rPr>
                                <w:color w:val="FFFFFF" w:themeColor="background1"/>
                              </w:rPr>
                              <w:t xml:space="preserve"> Manager</w:t>
                            </w:r>
                            <w:r w:rsidRPr="00CD42B6">
                              <w:rPr>
                                <w:color w:val="FFFFFF" w:themeColor="background1"/>
                              </w:rPr>
                              <w:t xml:space="preserve"> will contact applicant to request further information.   Use App </w:t>
                            </w:r>
                            <w:r w:rsidR="00450983">
                              <w:rPr>
                                <w:color w:val="FFFFFF" w:themeColor="background1"/>
                              </w:rPr>
                              <w:t>E</w:t>
                            </w:r>
                            <w:r w:rsidRPr="00CD42B6">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A0B9E" id="Rounded Rectangle 323" o:spid="_x0000_s1035" alt="&quot;&quot;" style="position:absolute;margin-left:354pt;margin-top:134.9pt;width:128.1pt;height:119.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" fillcolor="#1f497d [3215]" strokecolor="#385d8a" strokeweight="2pt">
                <v:textbox>
                  <w:txbxContent>
                    <w:p w14:paraId="68B3EA45" w14:textId="0A66C5D4" w:rsidR="00037847" w:rsidRPr="00CD42B6" w:rsidRDefault="00037847" w:rsidP="0002532D">
                      <w:pPr>
                        <w:jc w:val="center"/>
                        <w:rPr>
                          <w:color w:val="FFFFFF" w:themeColor="background1"/>
                        </w:rPr>
                      </w:pPr>
                      <w:proofErr w:type="gramStart"/>
                      <w:r w:rsidRPr="00CD42B6">
                        <w:rPr>
                          <w:color w:val="FFFFFF" w:themeColor="background1"/>
                        </w:rPr>
                        <w:t xml:space="preserve">The  </w:t>
                      </w:r>
                      <w:r>
                        <w:rPr>
                          <w:color w:val="FFFFFF" w:themeColor="background1"/>
                        </w:rPr>
                        <w:t>Practice</w:t>
                      </w:r>
                      <w:proofErr w:type="gramEnd"/>
                      <w:r>
                        <w:rPr>
                          <w:color w:val="FFFFFF" w:themeColor="background1"/>
                        </w:rPr>
                        <w:t xml:space="preserve"> Manager</w:t>
                      </w:r>
                      <w:r w:rsidRPr="00CD42B6">
                        <w:rPr>
                          <w:color w:val="FFFFFF" w:themeColor="background1"/>
                        </w:rPr>
                        <w:t xml:space="preserve"> will contact applicant to request further information.   Use App </w:t>
                      </w:r>
                      <w:r w:rsidR="00450983">
                        <w:rPr>
                          <w:color w:val="FFFFFF" w:themeColor="background1"/>
                        </w:rPr>
                        <w:t>E</w:t>
                      </w:r>
                      <w:r w:rsidRPr="00CD42B6">
                        <w:rPr>
                          <w:color w:val="FFFFFF" w:themeColor="background1"/>
                        </w:rPr>
                        <w:t xml:space="preserve"> </w:t>
                      </w:r>
                    </w:p>
                  </w:txbxContent>
                </v:textbox>
              </v:roundrect>
            </w:pict>
          </mc:Fallback>
        </mc:AlternateContent>
      </w:r>
      <w:r w:rsidR="0002532D" w:rsidRPr="000F2EF2">
        <w:rPr>
          <w:noProof/>
          <w:lang w:eastAsia="en-GB"/>
        </w:rPr>
        <mc:AlternateContent>
          <mc:Choice Requires="wps">
            <w:drawing>
              <wp:anchor distT="0" distB="0" distL="114300" distR="114300" simplePos="0" relativeHeight="251712000" behindDoc="0" locked="0" layoutInCell="1" allowOverlap="1" wp14:anchorId="7AC1E311" wp14:editId="076C6FE6">
                <wp:simplePos x="0" y="0"/>
                <wp:positionH relativeFrom="column">
                  <wp:posOffset>2867025</wp:posOffset>
                </wp:positionH>
                <wp:positionV relativeFrom="paragraph">
                  <wp:posOffset>236855</wp:posOffset>
                </wp:positionV>
                <wp:extent cx="9525" cy="209550"/>
                <wp:effectExtent l="0" t="0" r="28575"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9525"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F90F05" id="Straight Connector 2" o:spid="_x0000_s1026" alt="&quot;&quot;" style="position:absolute;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5pt,18.65pt" to="226.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" strokecolor="#4a7ebb"/>
            </w:pict>
          </mc:Fallback>
        </mc:AlternateContent>
      </w:r>
      <w:r w:rsidR="0002532D" w:rsidRPr="000F2EF2">
        <w:rPr>
          <w:noProof/>
          <w:lang w:eastAsia="en-GB"/>
        </w:rPr>
        <mc:AlternateContent>
          <mc:Choice Requires="wps">
            <w:drawing>
              <wp:anchor distT="0" distB="0" distL="114300" distR="114300" simplePos="0" relativeHeight="251750912" behindDoc="0" locked="0" layoutInCell="1" allowOverlap="1" wp14:anchorId="697AD0AF" wp14:editId="660D7842">
                <wp:simplePos x="0" y="0"/>
                <wp:positionH relativeFrom="column">
                  <wp:posOffset>2860158</wp:posOffset>
                </wp:positionH>
                <wp:positionV relativeFrom="paragraph">
                  <wp:posOffset>1075040</wp:posOffset>
                </wp:positionV>
                <wp:extent cx="0" cy="314030"/>
                <wp:effectExtent l="0" t="0" r="19050" b="1016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1403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34FF026C" id="Straight Connector 7" o:spid="_x0000_s1026" alt="&quot;&quot;" style="position:absolute;z-index:25175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2pt,84.65pt" to="225.2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" strokecolor="#4a7ebb"/>
            </w:pict>
          </mc:Fallback>
        </mc:AlternateContent>
      </w:r>
      <w:r w:rsidR="0002532D" w:rsidRPr="000F2EF2">
        <w:rPr>
          <w:noProof/>
          <w:lang w:eastAsia="en-GB"/>
        </w:rPr>
        <mc:AlternateContent>
          <mc:Choice Requires="wps">
            <w:drawing>
              <wp:anchor distT="0" distB="0" distL="114300" distR="114300" simplePos="0" relativeHeight="251567616" behindDoc="0" locked="0" layoutInCell="1" allowOverlap="1" wp14:anchorId="771FF17F" wp14:editId="55EA0363">
                <wp:simplePos x="0" y="0"/>
                <wp:positionH relativeFrom="column">
                  <wp:posOffset>1690577</wp:posOffset>
                </wp:positionH>
                <wp:positionV relativeFrom="paragraph">
                  <wp:posOffset>1351723</wp:posOffset>
                </wp:positionV>
                <wp:extent cx="2479675" cy="777845"/>
                <wp:effectExtent l="0" t="0" r="15875" b="22860"/>
                <wp:wrapNone/>
                <wp:docPr id="8" name="Rounded Rectangle 3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79675" cy="777845"/>
                        </a:xfrm>
                        <a:prstGeom prst="roundRect">
                          <a:avLst/>
                        </a:prstGeom>
                        <a:solidFill>
                          <a:schemeClr val="tx2"/>
                        </a:solidFill>
                        <a:ln w="25400" cap="flat" cmpd="sng" algn="ctr">
                          <a:solidFill>
                            <a:srgbClr val="4F81BD">
                              <a:shade val="50000"/>
                            </a:srgbClr>
                          </a:solidFill>
                          <a:prstDash val="solid"/>
                        </a:ln>
                        <a:effectLst/>
                      </wps:spPr>
                      <wps:txbx>
                        <w:txbxContent>
                          <w:p w14:paraId="62D5D24E" w14:textId="77777777" w:rsidR="00037847" w:rsidRPr="00CD42B6" w:rsidRDefault="00037847" w:rsidP="0002532D">
                            <w:pPr>
                              <w:jc w:val="center"/>
                              <w:rPr>
                                <w:color w:val="FFFFFF" w:themeColor="background1"/>
                              </w:rPr>
                            </w:pPr>
                            <w:r w:rsidRPr="00CD42B6">
                              <w:rPr>
                                <w:color w:val="FFFFFF" w:themeColor="background1"/>
                              </w:rPr>
                              <w:t>Does the request contain adequate information to process the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1FF17F" id="Rounded Rectangle 320" o:spid="_x0000_s1036" alt="&quot;&quot;" style="position:absolute;margin-left:133.1pt;margin-top:106.45pt;width:195.25pt;height:61.2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" fillcolor="#1f497d [3215]" strokecolor="#385d8a" strokeweight="2pt">
                <v:textbox>
                  <w:txbxContent>
                    <w:p w14:paraId="62D5D24E" w14:textId="77777777" w:rsidR="00037847" w:rsidRPr="00CD42B6" w:rsidRDefault="00037847" w:rsidP="0002532D">
                      <w:pPr>
                        <w:jc w:val="center"/>
                        <w:rPr>
                          <w:color w:val="FFFFFF" w:themeColor="background1"/>
                        </w:rPr>
                      </w:pPr>
                      <w:r w:rsidRPr="00CD42B6">
                        <w:rPr>
                          <w:color w:val="FFFFFF" w:themeColor="background1"/>
                        </w:rPr>
                        <w:t>Does the request contain adequate information to process the request?</w:t>
                      </w:r>
                    </w:p>
                  </w:txbxContent>
                </v:textbox>
              </v:roundrect>
            </w:pict>
          </mc:Fallback>
        </mc:AlternateContent>
      </w:r>
      <w:r w:rsidR="0002532D" w:rsidRPr="000F2EF2">
        <w:rPr>
          <w:noProof/>
          <w:lang w:eastAsia="en-GB"/>
        </w:rPr>
        <mc:AlternateContent>
          <mc:Choice Requires="wps">
            <w:drawing>
              <wp:anchor distT="0" distB="0" distL="114300" distR="114300" simplePos="0" relativeHeight="251736576" behindDoc="0" locked="0" layoutInCell="1" allowOverlap="1" wp14:anchorId="2360F72E" wp14:editId="2B18427D">
                <wp:simplePos x="0" y="0"/>
                <wp:positionH relativeFrom="column">
                  <wp:posOffset>2868295</wp:posOffset>
                </wp:positionH>
                <wp:positionV relativeFrom="paragraph">
                  <wp:posOffset>7056755</wp:posOffset>
                </wp:positionV>
                <wp:extent cx="1905" cy="339725"/>
                <wp:effectExtent l="0" t="0" r="36195" b="22225"/>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905" cy="3397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77D26FA3" id="Straight Connector 10" o:spid="_x0000_s1026" alt="&quot;&quot;" style="position:absolute;flip:x;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85pt,555.65pt" to="226pt,5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" strokecolor="#4a7ebb"/>
            </w:pict>
          </mc:Fallback>
        </mc:AlternateContent>
      </w:r>
      <w:r w:rsidR="0002532D" w:rsidRPr="000F2EF2">
        <w:rPr>
          <w:noProof/>
          <w:lang w:eastAsia="en-GB"/>
        </w:rPr>
        <mc:AlternateContent>
          <mc:Choice Requires="wps">
            <w:drawing>
              <wp:anchor distT="0" distB="0" distL="114300" distR="114300" simplePos="0" relativeHeight="251573760" behindDoc="0" locked="0" layoutInCell="1" allowOverlap="1" wp14:anchorId="0544104E" wp14:editId="2DCB748A">
                <wp:simplePos x="0" y="0"/>
                <wp:positionH relativeFrom="column">
                  <wp:posOffset>1694815</wp:posOffset>
                </wp:positionH>
                <wp:positionV relativeFrom="paragraph">
                  <wp:posOffset>2267585</wp:posOffset>
                </wp:positionV>
                <wp:extent cx="866775" cy="771525"/>
                <wp:effectExtent l="0" t="0" r="28575" b="28575"/>
                <wp:wrapNone/>
                <wp:docPr id="11" name="Rounded Rectangle 3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6775" cy="771525"/>
                        </a:xfrm>
                        <a:prstGeom prst="roundRect">
                          <a:avLst/>
                        </a:prstGeom>
                        <a:solidFill>
                          <a:schemeClr val="tx2"/>
                        </a:solidFill>
                        <a:ln w="25400" cap="flat" cmpd="sng" algn="ctr">
                          <a:solidFill>
                            <a:srgbClr val="4F81BD">
                              <a:shade val="50000"/>
                            </a:srgbClr>
                          </a:solidFill>
                          <a:prstDash val="solid"/>
                        </a:ln>
                        <a:effectLst/>
                      </wps:spPr>
                      <wps:txbx>
                        <w:txbxContent>
                          <w:p w14:paraId="3EC3ED39" w14:textId="77777777" w:rsidR="00037847" w:rsidRPr="00CD42B6" w:rsidRDefault="00037847" w:rsidP="0002532D">
                            <w:pPr>
                              <w:jc w:val="center"/>
                              <w:rPr>
                                <w:color w:val="FFFFFF" w:themeColor="background1"/>
                              </w:rPr>
                            </w:pPr>
                            <w:r w:rsidRPr="00CD42B6">
                              <w:rPr>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44104E" id="Rounded Rectangle 321" o:spid="_x0000_s1037" alt="&quot;&quot;" style="position:absolute;margin-left:133.45pt;margin-top:178.55pt;width:68.25pt;height:60.75pt;z-index:251573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" fillcolor="#1f497d [3215]" strokecolor="#385d8a" strokeweight="2pt">
                <v:textbox>
                  <w:txbxContent>
                    <w:p w14:paraId="3EC3ED39" w14:textId="77777777" w:rsidR="00037847" w:rsidRPr="00CD42B6" w:rsidRDefault="00037847" w:rsidP="0002532D">
                      <w:pPr>
                        <w:jc w:val="center"/>
                        <w:rPr>
                          <w:color w:val="FFFFFF" w:themeColor="background1"/>
                        </w:rPr>
                      </w:pPr>
                      <w:r w:rsidRPr="00CD42B6">
                        <w:rPr>
                          <w:color w:val="FFFFFF" w:themeColor="background1"/>
                        </w:rPr>
                        <w:t>Yes</w:t>
                      </w:r>
                    </w:p>
                  </w:txbxContent>
                </v:textbox>
              </v:roundrect>
            </w:pict>
          </mc:Fallback>
        </mc:AlternateContent>
      </w:r>
      <w:r w:rsidR="0002532D" w:rsidRPr="000F2EF2">
        <w:rPr>
          <w:noProof/>
          <w:lang w:eastAsia="en-GB"/>
        </w:rPr>
        <mc:AlternateContent>
          <mc:Choice Requires="wps">
            <w:drawing>
              <wp:anchor distT="0" distB="0" distL="114300" distR="114300" simplePos="0" relativeHeight="251579904" behindDoc="0" locked="0" layoutInCell="1" allowOverlap="1" wp14:anchorId="63CF662C" wp14:editId="16DDA397">
                <wp:simplePos x="0" y="0"/>
                <wp:positionH relativeFrom="column">
                  <wp:posOffset>3227070</wp:posOffset>
                </wp:positionH>
                <wp:positionV relativeFrom="paragraph">
                  <wp:posOffset>2243455</wp:posOffset>
                </wp:positionV>
                <wp:extent cx="842645" cy="795020"/>
                <wp:effectExtent l="0" t="0" r="14605" b="24130"/>
                <wp:wrapNone/>
                <wp:docPr id="12" name="Rounded Rectangle 3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2645" cy="795020"/>
                        </a:xfrm>
                        <a:prstGeom prst="roundRect">
                          <a:avLst/>
                        </a:prstGeom>
                        <a:solidFill>
                          <a:schemeClr val="tx2"/>
                        </a:solidFill>
                        <a:ln w="25400" cap="flat" cmpd="sng" algn="ctr">
                          <a:solidFill>
                            <a:srgbClr val="4F81BD">
                              <a:shade val="50000"/>
                            </a:srgbClr>
                          </a:solidFill>
                          <a:prstDash val="solid"/>
                        </a:ln>
                        <a:effectLst/>
                      </wps:spPr>
                      <wps:txbx>
                        <w:txbxContent>
                          <w:p w14:paraId="5E2E854F" w14:textId="77777777" w:rsidR="00037847" w:rsidRPr="00CD42B6" w:rsidRDefault="00037847" w:rsidP="0002532D">
                            <w:pPr>
                              <w:jc w:val="center"/>
                              <w:rPr>
                                <w:color w:val="FFFFFF" w:themeColor="background1"/>
                              </w:rPr>
                            </w:pPr>
                            <w:r w:rsidRPr="00CD42B6">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CF662C" id="Rounded Rectangle 322" o:spid="_x0000_s1038" alt="&quot;&quot;" style="position:absolute;margin-left:254.1pt;margin-top:176.65pt;width:66.35pt;height:62.6pt;z-index:251579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" fillcolor="#1f497d [3215]" strokecolor="#385d8a" strokeweight="2pt">
                <v:textbox>
                  <w:txbxContent>
                    <w:p w14:paraId="5E2E854F" w14:textId="77777777" w:rsidR="00037847" w:rsidRPr="00CD42B6" w:rsidRDefault="00037847" w:rsidP="0002532D">
                      <w:pPr>
                        <w:jc w:val="center"/>
                        <w:rPr>
                          <w:color w:val="FFFFFF" w:themeColor="background1"/>
                        </w:rPr>
                      </w:pPr>
                      <w:r w:rsidRPr="00CD42B6">
                        <w:rPr>
                          <w:color w:val="FFFFFF" w:themeColor="background1"/>
                        </w:rPr>
                        <w:t>No</w:t>
                      </w:r>
                    </w:p>
                  </w:txbxContent>
                </v:textbox>
              </v:roundrect>
            </w:pict>
          </mc:Fallback>
        </mc:AlternateContent>
      </w:r>
      <w:r w:rsidR="0002532D" w:rsidRPr="000F2EF2">
        <w:rPr>
          <w:noProof/>
          <w:lang w:eastAsia="en-GB"/>
        </w:rPr>
        <mc:AlternateContent>
          <mc:Choice Requires="wps">
            <w:drawing>
              <wp:anchor distT="0" distB="0" distL="114300" distR="114300" simplePos="0" relativeHeight="251602432" behindDoc="0" locked="0" layoutInCell="1" allowOverlap="1" wp14:anchorId="39207B9F" wp14:editId="4FD9A149">
                <wp:simplePos x="0" y="0"/>
                <wp:positionH relativeFrom="column">
                  <wp:posOffset>-86360</wp:posOffset>
                </wp:positionH>
                <wp:positionV relativeFrom="paragraph">
                  <wp:posOffset>1898650</wp:posOffset>
                </wp:positionV>
                <wp:extent cx="1139190" cy="1139825"/>
                <wp:effectExtent l="0" t="0" r="22860" b="22225"/>
                <wp:wrapNone/>
                <wp:docPr id="15" name="Rounded Rectangle 3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39190" cy="1139825"/>
                        </a:xfrm>
                        <a:prstGeom prst="roundRect">
                          <a:avLst/>
                        </a:prstGeom>
                        <a:solidFill>
                          <a:schemeClr val="tx2"/>
                        </a:solidFill>
                        <a:ln w="25400" cap="flat" cmpd="sng" algn="ctr">
                          <a:solidFill>
                            <a:srgbClr val="4F81BD">
                              <a:shade val="50000"/>
                            </a:srgbClr>
                          </a:solidFill>
                          <a:prstDash val="solid"/>
                        </a:ln>
                        <a:effectLst/>
                      </wps:spPr>
                      <wps:txbx>
                        <w:txbxContent>
                          <w:p w14:paraId="47704559" w14:textId="1AD67AA3" w:rsidR="00037847" w:rsidRPr="00CD42B6" w:rsidRDefault="00037847" w:rsidP="0002532D">
                            <w:pPr>
                              <w:jc w:val="center"/>
                              <w:rPr>
                                <w:color w:val="FFFFFF" w:themeColor="background1"/>
                              </w:rPr>
                            </w:pPr>
                            <w:r w:rsidRPr="00CD42B6">
                              <w:rPr>
                                <w:color w:val="FFFFFF" w:themeColor="background1"/>
                              </w:rPr>
                              <w:t xml:space="preserve">Does the </w:t>
                            </w:r>
                            <w:r>
                              <w:rPr>
                                <w:color w:val="FFFFFF" w:themeColor="background1"/>
                              </w:rPr>
                              <w:t>Practice</w:t>
                            </w:r>
                            <w:r w:rsidRPr="00CD42B6">
                              <w:rPr>
                                <w:color w:val="FFFFFF" w:themeColor="background1"/>
                              </w:rPr>
                              <w:t xml:space="preserve"> hold the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207B9F" id="Rounded Rectangle 325" o:spid="_x0000_s1039" alt="&quot;&quot;" style="position:absolute;margin-left:-6.8pt;margin-top:149.5pt;width:89.7pt;height:89.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" fillcolor="#1f497d [3215]" strokecolor="#385d8a" strokeweight="2pt">
                <v:textbox>
                  <w:txbxContent>
                    <w:p w14:paraId="47704559" w14:textId="1AD67AA3" w:rsidR="00037847" w:rsidRPr="00CD42B6" w:rsidRDefault="00037847" w:rsidP="0002532D">
                      <w:pPr>
                        <w:jc w:val="center"/>
                        <w:rPr>
                          <w:color w:val="FFFFFF" w:themeColor="background1"/>
                        </w:rPr>
                      </w:pPr>
                      <w:r w:rsidRPr="00CD42B6">
                        <w:rPr>
                          <w:color w:val="FFFFFF" w:themeColor="background1"/>
                        </w:rPr>
                        <w:t xml:space="preserve">Does the </w:t>
                      </w:r>
                      <w:r>
                        <w:rPr>
                          <w:color w:val="FFFFFF" w:themeColor="background1"/>
                        </w:rPr>
                        <w:t>Practice</w:t>
                      </w:r>
                      <w:r w:rsidRPr="00CD42B6">
                        <w:rPr>
                          <w:color w:val="FFFFFF" w:themeColor="background1"/>
                        </w:rPr>
                        <w:t xml:space="preserve"> hold the records?</w:t>
                      </w:r>
                    </w:p>
                  </w:txbxContent>
                </v:textbox>
              </v:roundrect>
            </w:pict>
          </mc:Fallback>
        </mc:AlternateContent>
      </w:r>
      <w:r w:rsidR="0002532D" w:rsidRPr="000F2EF2">
        <w:rPr>
          <w:noProof/>
          <w:lang w:eastAsia="en-GB"/>
        </w:rPr>
        <mc:AlternateContent>
          <mc:Choice Requires="wps">
            <w:drawing>
              <wp:anchor distT="0" distB="0" distL="114300" distR="114300" simplePos="0" relativeHeight="251608576" behindDoc="0" locked="0" layoutInCell="1" allowOverlap="1" wp14:anchorId="047705FB" wp14:editId="7782E593">
                <wp:simplePos x="0" y="0"/>
                <wp:positionH relativeFrom="column">
                  <wp:posOffset>671830</wp:posOffset>
                </wp:positionH>
                <wp:positionV relativeFrom="paragraph">
                  <wp:posOffset>3332480</wp:posOffset>
                </wp:positionV>
                <wp:extent cx="866775" cy="771525"/>
                <wp:effectExtent l="0" t="0" r="28575" b="28575"/>
                <wp:wrapNone/>
                <wp:docPr id="18" name="Rounded Rectangle 3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6775" cy="771525"/>
                        </a:xfrm>
                        <a:prstGeom prst="roundRect">
                          <a:avLst/>
                        </a:prstGeom>
                        <a:solidFill>
                          <a:schemeClr val="tx2"/>
                        </a:solidFill>
                        <a:ln w="25400" cap="flat" cmpd="sng" algn="ctr">
                          <a:solidFill>
                            <a:srgbClr val="4F81BD">
                              <a:shade val="50000"/>
                            </a:srgbClr>
                          </a:solidFill>
                          <a:prstDash val="solid"/>
                        </a:ln>
                        <a:effectLst/>
                      </wps:spPr>
                      <wps:txbx>
                        <w:txbxContent>
                          <w:p w14:paraId="4A2499CC" w14:textId="77777777" w:rsidR="00037847" w:rsidRPr="00CD42B6" w:rsidRDefault="00037847" w:rsidP="0002532D">
                            <w:pPr>
                              <w:jc w:val="center"/>
                              <w:rPr>
                                <w:color w:val="FFFFFF" w:themeColor="background1"/>
                              </w:rPr>
                            </w:pPr>
                            <w:r w:rsidRPr="00CD42B6">
                              <w:rPr>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7705FB" id="Rounded Rectangle 326" o:spid="_x0000_s1040" alt="&quot;&quot;" style="position:absolute;margin-left:52.9pt;margin-top:262.4pt;width:68.25pt;height:60.75pt;z-index:251608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" fillcolor="#1f497d [3215]" strokecolor="#385d8a" strokeweight="2pt">
                <v:textbox>
                  <w:txbxContent>
                    <w:p w14:paraId="4A2499CC" w14:textId="77777777" w:rsidR="00037847" w:rsidRPr="00CD42B6" w:rsidRDefault="00037847" w:rsidP="0002532D">
                      <w:pPr>
                        <w:jc w:val="center"/>
                        <w:rPr>
                          <w:color w:val="FFFFFF" w:themeColor="background1"/>
                        </w:rPr>
                      </w:pPr>
                      <w:r w:rsidRPr="00CD42B6">
                        <w:rPr>
                          <w:color w:val="FFFFFF" w:themeColor="background1"/>
                        </w:rPr>
                        <w:t>Yes</w:t>
                      </w:r>
                    </w:p>
                  </w:txbxContent>
                </v:textbox>
              </v:roundrect>
            </w:pict>
          </mc:Fallback>
        </mc:AlternateContent>
      </w:r>
      <w:r w:rsidR="0002532D" w:rsidRPr="000F2EF2">
        <w:rPr>
          <w:noProof/>
          <w:lang w:eastAsia="en-GB"/>
        </w:rPr>
        <mc:AlternateContent>
          <mc:Choice Requires="wps">
            <w:drawing>
              <wp:anchor distT="0" distB="0" distL="114300" distR="114300" simplePos="0" relativeHeight="251614720" behindDoc="0" locked="0" layoutInCell="1" allowOverlap="1" wp14:anchorId="11488CDC" wp14:editId="6B0D47A8">
                <wp:simplePos x="0" y="0"/>
                <wp:positionH relativeFrom="column">
                  <wp:posOffset>-562610</wp:posOffset>
                </wp:positionH>
                <wp:positionV relativeFrom="paragraph">
                  <wp:posOffset>3310255</wp:posOffset>
                </wp:positionV>
                <wp:extent cx="842645" cy="795020"/>
                <wp:effectExtent l="0" t="0" r="14605" b="24130"/>
                <wp:wrapNone/>
                <wp:docPr id="19" name="Rounded Rectangle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2645" cy="795020"/>
                        </a:xfrm>
                        <a:prstGeom prst="roundRect">
                          <a:avLst/>
                        </a:prstGeom>
                        <a:solidFill>
                          <a:schemeClr val="tx2"/>
                        </a:solidFill>
                        <a:ln w="25400" cap="flat" cmpd="sng" algn="ctr">
                          <a:solidFill>
                            <a:srgbClr val="4F81BD">
                              <a:shade val="50000"/>
                            </a:srgbClr>
                          </a:solidFill>
                          <a:prstDash val="solid"/>
                        </a:ln>
                        <a:effectLst/>
                      </wps:spPr>
                      <wps:txbx>
                        <w:txbxContent>
                          <w:p w14:paraId="4DE38373" w14:textId="77777777" w:rsidR="00037847" w:rsidRPr="00CD42B6" w:rsidRDefault="00037847" w:rsidP="0002532D">
                            <w:pPr>
                              <w:jc w:val="center"/>
                              <w:rPr>
                                <w:color w:val="FFFFFF" w:themeColor="background1"/>
                              </w:rPr>
                            </w:pPr>
                            <w:r w:rsidRPr="00CD42B6">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488CDC" id="Rounded Rectangle 327" o:spid="_x0000_s1041" alt="&quot;&quot;" style="position:absolute;margin-left:-44.3pt;margin-top:260.65pt;width:66.35pt;height:62.6pt;z-index:251614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" fillcolor="#1f497d [3215]" strokecolor="#385d8a" strokeweight="2pt">
                <v:textbox>
                  <w:txbxContent>
                    <w:p w14:paraId="4DE38373" w14:textId="77777777" w:rsidR="00037847" w:rsidRPr="00CD42B6" w:rsidRDefault="00037847" w:rsidP="0002532D">
                      <w:pPr>
                        <w:jc w:val="center"/>
                        <w:rPr>
                          <w:color w:val="FFFFFF" w:themeColor="background1"/>
                        </w:rPr>
                      </w:pPr>
                      <w:r w:rsidRPr="00CD42B6">
                        <w:rPr>
                          <w:color w:val="FFFFFF" w:themeColor="background1"/>
                        </w:rPr>
                        <w:t>No</w:t>
                      </w:r>
                    </w:p>
                  </w:txbxContent>
                </v:textbox>
              </v:roundrect>
            </w:pict>
          </mc:Fallback>
        </mc:AlternateContent>
      </w:r>
      <w:r w:rsidR="0002532D" w:rsidRPr="000F2EF2">
        <w:rPr>
          <w:noProof/>
          <w:lang w:eastAsia="en-GB"/>
        </w:rPr>
        <mc:AlternateContent>
          <mc:Choice Requires="wps">
            <w:drawing>
              <wp:anchor distT="0" distB="0" distL="114300" distR="114300" simplePos="0" relativeHeight="251657728" behindDoc="0" locked="0" layoutInCell="1" allowOverlap="1" wp14:anchorId="2BF61A2A" wp14:editId="218AD225">
                <wp:simplePos x="0" y="0"/>
                <wp:positionH relativeFrom="column">
                  <wp:posOffset>3987800</wp:posOffset>
                </wp:positionH>
                <wp:positionV relativeFrom="paragraph">
                  <wp:posOffset>2731770</wp:posOffset>
                </wp:positionV>
                <wp:extent cx="510639" cy="0"/>
                <wp:effectExtent l="0" t="0" r="22860" b="1905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0639"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4A49B3" id="Straight Connector 23"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215.1pt" to="354.2pt,2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" strokecolor="#4a7ebb"/>
            </w:pict>
          </mc:Fallback>
        </mc:AlternateContent>
      </w:r>
      <w:r w:rsidR="0002532D" w:rsidRPr="000F2EF2">
        <w:rPr>
          <w:noProof/>
          <w:lang w:eastAsia="en-GB"/>
        </w:rPr>
        <mc:AlternateContent>
          <mc:Choice Requires="wps">
            <w:drawing>
              <wp:anchor distT="0" distB="0" distL="114300" distR="114300" simplePos="0" relativeHeight="251664896" behindDoc="0" locked="0" layoutInCell="1" allowOverlap="1" wp14:anchorId="61D8C3CF" wp14:editId="65ACA3E4">
                <wp:simplePos x="0" y="0"/>
                <wp:positionH relativeFrom="column">
                  <wp:posOffset>1053465</wp:posOffset>
                </wp:positionH>
                <wp:positionV relativeFrom="paragraph">
                  <wp:posOffset>2565400</wp:posOffset>
                </wp:positionV>
                <wp:extent cx="642108" cy="0"/>
                <wp:effectExtent l="0" t="0" r="24765" b="1905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2108"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E1FBF90" id="Straight Connector 24" o:spid="_x0000_s1026" alt="&quot;&quot;" style="position:absolute;flip:x;z-index:251664896;visibility:visible;mso-wrap-style:square;mso-wrap-distance-left:9pt;mso-wrap-distance-top:0;mso-wrap-distance-right:9pt;mso-wrap-distance-bottom:0;mso-position-horizontal:absolute;mso-position-horizontal-relative:text;mso-position-vertical:absolute;mso-position-vertical-relative:text" from="82.95pt,202pt" to="133.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" strokecolor="#4a7ebb"/>
            </w:pict>
          </mc:Fallback>
        </mc:AlternateContent>
      </w:r>
      <w:r w:rsidR="0002532D" w:rsidRPr="000F2EF2">
        <w:rPr>
          <w:noProof/>
          <w:lang w:eastAsia="en-GB"/>
        </w:rPr>
        <mc:AlternateContent>
          <mc:Choice Requires="wps">
            <w:drawing>
              <wp:anchor distT="0" distB="0" distL="114300" distR="114300" simplePos="0" relativeHeight="251671040" behindDoc="0" locked="0" layoutInCell="1" allowOverlap="1" wp14:anchorId="5512715F" wp14:editId="2C118B0C">
                <wp:simplePos x="0" y="0"/>
                <wp:positionH relativeFrom="column">
                  <wp:posOffset>413385</wp:posOffset>
                </wp:positionH>
                <wp:positionV relativeFrom="paragraph">
                  <wp:posOffset>3040380</wp:posOffset>
                </wp:positionV>
                <wp:extent cx="261257" cy="736476"/>
                <wp:effectExtent l="0" t="0" r="24765" b="26035"/>
                <wp:wrapNone/>
                <wp:docPr id="25" name="Elbow Connector 3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1257" cy="736476"/>
                        </a:xfrm>
                        <a:prstGeom prst="bentConnector3">
                          <a:avLst/>
                        </a:prstGeom>
                        <a:noFill/>
                        <a:ln w="9525" cap="flat" cmpd="sng" algn="ctr">
                          <a:solidFill>
                            <a:srgbClr val="4F81BD">
                              <a:shade val="95000"/>
                              <a:satMod val="105000"/>
                            </a:srgbClr>
                          </a:solidFill>
                          <a:prstDash val="solid"/>
                        </a:ln>
                        <a:effectLst/>
                      </wps:spPr>
                      <wps:bodyPr/>
                    </wps:wsp>
                  </a:graphicData>
                </a:graphic>
              </wp:anchor>
            </w:drawing>
          </mc:Choice>
          <mc:Fallback>
            <w:pict>
              <v:shapetype w14:anchorId="3C358F3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35" o:spid="_x0000_s1026" type="#_x0000_t34" alt="&quot;&quot;" style="position:absolute;margin-left:32.55pt;margin-top:239.4pt;width:20.55pt;height:58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" strokecolor="#4a7ebb"/>
            </w:pict>
          </mc:Fallback>
        </mc:AlternateContent>
      </w:r>
      <w:r w:rsidR="0002532D" w:rsidRPr="000F2EF2">
        <w:rPr>
          <w:noProof/>
          <w:lang w:eastAsia="en-GB"/>
        </w:rPr>
        <mc:AlternateContent>
          <mc:Choice Requires="wps">
            <w:drawing>
              <wp:anchor distT="0" distB="0" distL="114300" distR="114300" simplePos="0" relativeHeight="251677184" behindDoc="0" locked="0" layoutInCell="1" allowOverlap="1" wp14:anchorId="352D968D" wp14:editId="73AE27D1">
                <wp:simplePos x="0" y="0"/>
                <wp:positionH relativeFrom="column">
                  <wp:posOffset>2964815</wp:posOffset>
                </wp:positionH>
                <wp:positionV relativeFrom="paragraph">
                  <wp:posOffset>1992630</wp:posOffset>
                </wp:positionV>
                <wp:extent cx="261257" cy="736476"/>
                <wp:effectExtent l="0" t="0" r="24765" b="26035"/>
                <wp:wrapNone/>
                <wp:docPr id="26" name="Elbow Connector 3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1257" cy="736476"/>
                        </a:xfrm>
                        <a:prstGeom prst="bentConnector3">
                          <a:avLst/>
                        </a:prstGeom>
                        <a:noFill/>
                        <a:ln w="9525" cap="flat" cmpd="sng" algn="ctr">
                          <a:solidFill>
                            <a:srgbClr val="4F81BD">
                              <a:shade val="95000"/>
                              <a:satMod val="105000"/>
                            </a:srgbClr>
                          </a:solidFill>
                          <a:prstDash val="solid"/>
                        </a:ln>
                        <a:effectLst/>
                      </wps:spPr>
                      <wps:bodyPr/>
                    </wps:wsp>
                  </a:graphicData>
                </a:graphic>
              </wp:anchor>
            </w:drawing>
          </mc:Choice>
          <mc:Fallback>
            <w:pict>
              <v:shape w14:anchorId="497CDF2B" id="Elbow Connector 336" o:spid="_x0000_s1026" type="#_x0000_t34" alt="&quot;&quot;" style="position:absolute;margin-left:233.45pt;margin-top:156.9pt;width:20.55pt;height:58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" strokecolor="#4a7ebb"/>
            </w:pict>
          </mc:Fallback>
        </mc:AlternateContent>
      </w:r>
      <w:r w:rsidR="0002532D" w:rsidRPr="000F2EF2">
        <w:rPr>
          <w:noProof/>
          <w:lang w:eastAsia="en-GB"/>
        </w:rPr>
        <mc:AlternateContent>
          <mc:Choice Requires="wps">
            <w:drawing>
              <wp:anchor distT="0" distB="0" distL="114300" distR="114300" simplePos="0" relativeHeight="251691520" behindDoc="0" locked="0" layoutInCell="1" allowOverlap="1" wp14:anchorId="54C7A5C2" wp14:editId="7B3A8105">
                <wp:simplePos x="0" y="0"/>
                <wp:positionH relativeFrom="column">
                  <wp:posOffset>281940</wp:posOffset>
                </wp:positionH>
                <wp:positionV relativeFrom="paragraph">
                  <wp:posOffset>2933700</wp:posOffset>
                </wp:positionV>
                <wp:extent cx="285510" cy="842843"/>
                <wp:effectExtent l="0" t="0" r="19685" b="33655"/>
                <wp:wrapNone/>
                <wp:docPr id="27" name="Elbow Connector 3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85510" cy="842843"/>
                        </a:xfrm>
                        <a:prstGeom prst="bentConnector3">
                          <a:avLst/>
                        </a:prstGeom>
                        <a:noFill/>
                        <a:ln w="9525" cap="flat" cmpd="sng" algn="ctr">
                          <a:solidFill>
                            <a:srgbClr val="4F81BD">
                              <a:shade val="95000"/>
                              <a:satMod val="105000"/>
                            </a:srgbClr>
                          </a:solidFill>
                          <a:prstDash val="solid"/>
                        </a:ln>
                        <a:effectLst/>
                      </wps:spPr>
                      <wps:bodyPr/>
                    </wps:wsp>
                  </a:graphicData>
                </a:graphic>
              </wp:anchor>
            </w:drawing>
          </mc:Choice>
          <mc:Fallback>
            <w:pict>
              <v:shape w14:anchorId="2C8B0CA9" id="Elbow Connector 337" o:spid="_x0000_s1026" type="#_x0000_t34" alt="&quot;&quot;" style="position:absolute;margin-left:22.2pt;margin-top:231pt;width:22.5pt;height:66.35pt;flip:y;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" strokecolor="#4a7ebb"/>
            </w:pict>
          </mc:Fallback>
        </mc:AlternateContent>
      </w:r>
      <w:r w:rsidR="0002532D" w:rsidRPr="000F2EF2">
        <w:rPr>
          <w:noProof/>
          <w:lang w:eastAsia="en-GB"/>
        </w:rPr>
        <mc:AlternateContent>
          <mc:Choice Requires="wps">
            <w:drawing>
              <wp:anchor distT="0" distB="0" distL="114300" distR="114300" simplePos="0" relativeHeight="251697664" behindDoc="0" locked="0" layoutInCell="1" allowOverlap="1" wp14:anchorId="453D6375" wp14:editId="3810098D">
                <wp:simplePos x="0" y="0"/>
                <wp:positionH relativeFrom="column">
                  <wp:posOffset>2583180</wp:posOffset>
                </wp:positionH>
                <wp:positionV relativeFrom="paragraph">
                  <wp:posOffset>1886585</wp:posOffset>
                </wp:positionV>
                <wp:extent cx="285510" cy="842843"/>
                <wp:effectExtent l="0" t="0" r="19685" b="33655"/>
                <wp:wrapNone/>
                <wp:docPr id="28" name="Elbow Connector 3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85510" cy="842843"/>
                        </a:xfrm>
                        <a:prstGeom prst="bentConnector3">
                          <a:avLst/>
                        </a:prstGeom>
                        <a:noFill/>
                        <a:ln w="9525" cap="flat" cmpd="sng" algn="ctr">
                          <a:solidFill>
                            <a:srgbClr val="4F81BD">
                              <a:shade val="95000"/>
                              <a:satMod val="105000"/>
                            </a:srgbClr>
                          </a:solidFill>
                          <a:prstDash val="solid"/>
                        </a:ln>
                        <a:effectLst/>
                      </wps:spPr>
                      <wps:bodyPr/>
                    </wps:wsp>
                  </a:graphicData>
                </a:graphic>
              </wp:anchor>
            </w:drawing>
          </mc:Choice>
          <mc:Fallback>
            <w:pict>
              <v:shape w14:anchorId="6F8AEA83" id="Elbow Connector 338" o:spid="_x0000_s1026" type="#_x0000_t34" alt="&quot;&quot;" style="position:absolute;margin-left:203.4pt;margin-top:148.55pt;width:22.5pt;height:66.35pt;flip:y;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" strokecolor="#4a7ebb"/>
            </w:pict>
          </mc:Fallback>
        </mc:AlternateContent>
      </w:r>
      <w:r w:rsidR="0002532D" w:rsidRPr="000F2EF2">
        <w:rPr>
          <w:noProof/>
          <w:lang w:eastAsia="en-GB"/>
        </w:rPr>
        <mc:AlternateContent>
          <mc:Choice Requires="wps">
            <w:drawing>
              <wp:anchor distT="0" distB="0" distL="114300" distR="114300" simplePos="0" relativeHeight="251703808" behindDoc="0" locked="0" layoutInCell="1" allowOverlap="1" wp14:anchorId="032A5FF5" wp14:editId="5A4B36EB">
                <wp:simplePos x="0" y="0"/>
                <wp:positionH relativeFrom="column">
                  <wp:posOffset>-85090</wp:posOffset>
                </wp:positionH>
                <wp:positionV relativeFrom="paragraph">
                  <wp:posOffset>4108450</wp:posOffset>
                </wp:positionV>
                <wp:extent cx="0" cy="487260"/>
                <wp:effectExtent l="0" t="0" r="19050" b="27305"/>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872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D5CA1AE" id="Straight Connector 29" o:spid="_x0000_s1026" alt="&quot;&quot;"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6.7pt,323.5pt" to="-6.7pt,3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" strokecolor="#4a7ebb"/>
            </w:pict>
          </mc:Fallback>
        </mc:AlternateContent>
      </w:r>
      <w:r w:rsidR="0002532D" w:rsidRPr="000F2EF2">
        <w:rPr>
          <w:noProof/>
          <w:lang w:eastAsia="en-GB"/>
        </w:rPr>
        <mc:AlternateContent>
          <mc:Choice Requires="wps">
            <w:drawing>
              <wp:anchor distT="0" distB="0" distL="114300" distR="114300" simplePos="0" relativeHeight="251718144" behindDoc="0" locked="0" layoutInCell="1" allowOverlap="1" wp14:anchorId="759E2BB8" wp14:editId="0E74A603">
                <wp:simplePos x="0" y="0"/>
                <wp:positionH relativeFrom="column">
                  <wp:posOffset>1541145</wp:posOffset>
                </wp:positionH>
                <wp:positionV relativeFrom="paragraph">
                  <wp:posOffset>3776345</wp:posOffset>
                </wp:positionV>
                <wp:extent cx="629516" cy="0"/>
                <wp:effectExtent l="0" t="0" r="18415" b="1905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51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4DB43B1" id="Straight Connector 30" o:spid="_x0000_s1026" alt="&quot;&quot;"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121.35pt,297.35pt" to="170.9pt,2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" strokecolor="#4a7ebb"/>
            </w:pict>
          </mc:Fallback>
        </mc:AlternateContent>
      </w:r>
      <w:r w:rsidR="0002532D" w:rsidRPr="000F2EF2">
        <w:rPr>
          <w:noProof/>
          <w:lang w:eastAsia="en-GB"/>
        </w:rPr>
        <mc:AlternateContent>
          <mc:Choice Requires="wps">
            <w:drawing>
              <wp:anchor distT="0" distB="0" distL="114300" distR="114300" simplePos="0" relativeHeight="251724288" behindDoc="0" locked="0" layoutInCell="1" allowOverlap="1" wp14:anchorId="31A396A5" wp14:editId="1286C744">
                <wp:simplePos x="0" y="0"/>
                <wp:positionH relativeFrom="column">
                  <wp:posOffset>2871470</wp:posOffset>
                </wp:positionH>
                <wp:positionV relativeFrom="paragraph">
                  <wp:posOffset>4476750</wp:posOffset>
                </wp:positionV>
                <wp:extent cx="108" cy="273347"/>
                <wp:effectExtent l="0" t="0" r="19050" b="1270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 cy="273347"/>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3489A3D" id="Straight Connector 31" o:spid="_x0000_s1026" alt="&quot;&quot;" style="position:absolute;z-index:251724288;visibility:visible;mso-wrap-style:square;mso-wrap-distance-left:9pt;mso-wrap-distance-top:0;mso-wrap-distance-right:9pt;mso-wrap-distance-bottom:0;mso-position-horizontal:absolute;mso-position-horizontal-relative:text;mso-position-vertical:absolute;mso-position-vertical-relative:text" from="226.1pt,352.5pt" to="226.1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" strokecolor="#4a7ebb"/>
            </w:pict>
          </mc:Fallback>
        </mc:AlternateContent>
      </w:r>
      <w:r w:rsidR="0002532D" w:rsidRPr="000F2EF2">
        <w:rPr>
          <w:noProof/>
          <w:lang w:eastAsia="en-GB"/>
        </w:rPr>
        <mc:AlternateContent>
          <mc:Choice Requires="wps">
            <w:drawing>
              <wp:anchor distT="0" distB="0" distL="114300" distR="114300" simplePos="0" relativeHeight="251730432" behindDoc="0" locked="0" layoutInCell="1" allowOverlap="1" wp14:anchorId="34CF1775" wp14:editId="579732C6">
                <wp:simplePos x="0" y="0"/>
                <wp:positionH relativeFrom="column">
                  <wp:posOffset>2868930</wp:posOffset>
                </wp:positionH>
                <wp:positionV relativeFrom="paragraph">
                  <wp:posOffset>5935345</wp:posOffset>
                </wp:positionV>
                <wp:extent cx="0" cy="273050"/>
                <wp:effectExtent l="0" t="0" r="19050" b="1270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73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C0F87D7" id="Straight Connector 32" o:spid="_x0000_s1026" alt="&quot;&quot;" style="position:absolute;z-index:251730432;visibility:visible;mso-wrap-style:square;mso-wrap-distance-left:9pt;mso-wrap-distance-top:0;mso-wrap-distance-right:9pt;mso-wrap-distance-bottom:0;mso-position-horizontal:absolute;mso-position-horizontal-relative:text;mso-position-vertical:absolute;mso-position-vertical-relative:text" from="225.9pt,467.35pt" to="225.9pt,4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" strokecolor="#4a7ebb"/>
            </w:pict>
          </mc:Fallback>
        </mc:AlternateContent>
      </w:r>
      <w:r w:rsidR="0002532D" w:rsidRPr="006C4B11">
        <w:br w:type="page"/>
      </w:r>
    </w:p>
    <w:p w14:paraId="48C164EE" w14:textId="77777777" w:rsidR="003B3612" w:rsidRPr="006C4B11" w:rsidRDefault="007E2DAB" w:rsidP="007B079C">
      <w:pPr>
        <w:pStyle w:val="Heading1"/>
        <w:shd w:val="clear" w:color="auto" w:fill="1F497D" w:themeFill="text2"/>
        <w:pPrChange w:id="52" w:author="Katy Morson" w:date="2023-10-18T09:42:00Z">
          <w:pPr>
            <w:pStyle w:val="Heading1"/>
          </w:pPr>
        </w:pPrChange>
      </w:pPr>
      <w:bookmarkStart w:id="53" w:name="_Toc31183309"/>
      <w:r w:rsidRPr="006C4B11">
        <w:lastRenderedPageBreak/>
        <w:t>Other Areas For C</w:t>
      </w:r>
      <w:r w:rsidR="003B3612" w:rsidRPr="006C4B11">
        <w:t>onsideration</w:t>
      </w:r>
      <w:bookmarkEnd w:id="53"/>
    </w:p>
    <w:p w14:paraId="48C164EF" w14:textId="77777777" w:rsidR="003B3612" w:rsidRPr="006C4B11" w:rsidRDefault="007E2DAB" w:rsidP="003B3612">
      <w:pPr>
        <w:pStyle w:val="Heading2"/>
      </w:pPr>
      <w:bookmarkStart w:id="54" w:name="_Toc31183310"/>
      <w:r w:rsidRPr="006C4B11">
        <w:t>S</w:t>
      </w:r>
      <w:r w:rsidR="003B3612" w:rsidRPr="006C4B11">
        <w:t>upervised access to view records</w:t>
      </w:r>
      <w:bookmarkEnd w:id="54"/>
    </w:p>
    <w:p w14:paraId="48C164F0" w14:textId="77777777" w:rsidR="00BE4A31" w:rsidRPr="006C4B11" w:rsidRDefault="00BE4A31" w:rsidP="00BE4A31">
      <w:pPr>
        <w:kinsoku w:val="0"/>
        <w:overflowPunct w:val="0"/>
        <w:spacing w:before="284" w:line="274" w:lineRule="exact"/>
        <w:ind w:right="144"/>
        <w:textAlignment w:val="baseline"/>
      </w:pPr>
      <w:r w:rsidRPr="006C4B11">
        <w:t>Viewing the records is an option but only if both parties agree.</w:t>
      </w:r>
    </w:p>
    <w:p w14:paraId="48C164F1" w14:textId="71491CEC" w:rsidR="00BE4A31" w:rsidRPr="006C4B11" w:rsidRDefault="00BE4A31" w:rsidP="00BE4A31">
      <w:pPr>
        <w:kinsoku w:val="0"/>
        <w:overflowPunct w:val="0"/>
        <w:spacing w:before="275" w:line="278" w:lineRule="exact"/>
        <w:ind w:right="144"/>
        <w:textAlignment w:val="baseline"/>
      </w:pPr>
      <w:r w:rsidRPr="006C4B11">
        <w:t>If the viewing is supported</w:t>
      </w:r>
      <w:r w:rsidR="006A5E89">
        <w:t>,</w:t>
      </w:r>
      <w:r w:rsidRPr="006C4B11">
        <w:t xml:space="preserve"> the process of reviewing the data sources and records follows the same process. The records must not be left unattended with the </w:t>
      </w:r>
      <w:r w:rsidR="00936014" w:rsidRPr="006C4B11">
        <w:t>requestor,</w:t>
      </w:r>
      <w:r w:rsidRPr="006C4B11">
        <w:t xml:space="preserve"> so the </w:t>
      </w:r>
      <w:r w:rsidR="00B25DD7">
        <w:t>Practice Manager o</w:t>
      </w:r>
      <w:r w:rsidR="007D316E">
        <w:t>r</w:t>
      </w:r>
      <w:r w:rsidR="00B25DD7">
        <w:t xml:space="preserve"> </w:t>
      </w:r>
      <w:r w:rsidRPr="006C4B11">
        <w:t xml:space="preserve">appropriate </w:t>
      </w:r>
      <w:r w:rsidR="00B25DD7">
        <w:t>practice team member</w:t>
      </w:r>
      <w:r w:rsidRPr="006C4B11">
        <w:t xml:space="preserve"> must remain in the room to ensure that the records are not tampered with and to explain any entries or terminology or decipher and help with any legibility queries.</w:t>
      </w:r>
    </w:p>
    <w:p w14:paraId="48C164F2" w14:textId="22AD6152" w:rsidR="00BE4A31" w:rsidRPr="006C4B11" w:rsidRDefault="00BE4A31" w:rsidP="00BE4A31">
      <w:pPr>
        <w:kinsoku w:val="0"/>
        <w:overflowPunct w:val="0"/>
        <w:spacing w:before="281" w:line="276" w:lineRule="exact"/>
        <w:ind w:right="216"/>
        <w:textAlignment w:val="baseline"/>
      </w:pPr>
      <w:r w:rsidRPr="006C4B11">
        <w:t xml:space="preserve">On occasions research organisations will request access to the records as part of a research project. Access can only be approved to relevant information with the prior written consent of the person or their personal representative. The </w:t>
      </w:r>
      <w:r w:rsidR="005D486D">
        <w:t>Practice M</w:t>
      </w:r>
      <w:r w:rsidRPr="006C4B11">
        <w:t xml:space="preserve">anager must be </w:t>
      </w:r>
      <w:r w:rsidR="00936014" w:rsidRPr="006C4B11">
        <w:t>informed,</w:t>
      </w:r>
      <w:r w:rsidRPr="006C4B11">
        <w:t xml:space="preserve"> and the records reviewed as per the process above and the information disclosed to the research organisation.</w:t>
      </w:r>
    </w:p>
    <w:p w14:paraId="48C164F4" w14:textId="44A7FD09" w:rsidR="00D12A21" w:rsidRDefault="00BE4A31" w:rsidP="00BE4A31">
      <w:pPr>
        <w:kinsoku w:val="0"/>
        <w:overflowPunct w:val="0"/>
        <w:ind w:right="216"/>
        <w:textAlignment w:val="baseline"/>
      </w:pPr>
      <w:r w:rsidRPr="006C4B11">
        <w:t xml:space="preserve">If a person wishes to view their records and then wants to be provided with copies this would still come under the one access request. </w:t>
      </w:r>
    </w:p>
    <w:p w14:paraId="7BA326F8" w14:textId="4FCDF236" w:rsidR="00294769" w:rsidRDefault="00294769" w:rsidP="00D30ED5">
      <w:pPr>
        <w:pStyle w:val="Heading2"/>
      </w:pPr>
      <w:r>
        <w:t>online access to health records</w:t>
      </w:r>
    </w:p>
    <w:p w14:paraId="1FCAF6A7" w14:textId="55D5943F" w:rsidR="00294769" w:rsidRPr="006C4B11" w:rsidRDefault="003B791E" w:rsidP="00BE4A31">
      <w:pPr>
        <w:kinsoku w:val="0"/>
        <w:overflowPunct w:val="0"/>
        <w:ind w:right="216"/>
        <w:textAlignment w:val="baseline"/>
      </w:pPr>
      <w:r>
        <w:t xml:space="preserve">OSWALD MEDICAL CENTRE </w:t>
      </w:r>
      <w:proofErr w:type="spellStart"/>
      <w:r>
        <w:t>will</w:t>
      </w:r>
      <w:r w:rsidR="001F6E05">
        <w:t>allow</w:t>
      </w:r>
      <w:proofErr w:type="spellEnd"/>
      <w:r w:rsidR="001F6E05">
        <w:t xml:space="preserve"> make </w:t>
      </w:r>
      <w:r w:rsidR="00095CF5">
        <w:t>patients’ records available online</w:t>
      </w:r>
      <w:r w:rsidR="00145042">
        <w:t xml:space="preserve"> which will allow access to GP</w:t>
      </w:r>
      <w:r w:rsidR="004744A8">
        <w:t xml:space="preserve"> records </w:t>
      </w:r>
      <w:r w:rsidR="00973049">
        <w:t xml:space="preserve">including </w:t>
      </w:r>
      <w:r w:rsidR="00B613D7">
        <w:t>medication, allergies, vaccinations</w:t>
      </w:r>
      <w:r w:rsidR="00E93EDB">
        <w:t>, previous illnesses, test results</w:t>
      </w:r>
      <w:r w:rsidR="00DD3E1B">
        <w:t xml:space="preserve"> to name but a few.</w:t>
      </w:r>
      <w:r w:rsidR="00E02624">
        <w:t xml:space="preserve">  To request access to online records </w:t>
      </w:r>
      <w:r w:rsidR="00A32D0D">
        <w:t xml:space="preserve">a patient would need to </w:t>
      </w:r>
      <w:r w:rsidR="008C63B6">
        <w:t xml:space="preserve">request log in details </w:t>
      </w:r>
      <w:r w:rsidR="00AF7CB5">
        <w:t xml:space="preserve">from the practice who would provide this information.  Requests can also be made by a third party acting on behalf of the patient, but like the process detailed, the relevant identification and approval would be required to verify this.  </w:t>
      </w:r>
    </w:p>
    <w:p w14:paraId="48C164F5" w14:textId="77777777" w:rsidR="003B3612" w:rsidRPr="006C4B11" w:rsidRDefault="007E2DAB" w:rsidP="003B3612">
      <w:pPr>
        <w:pStyle w:val="Heading2"/>
      </w:pPr>
      <w:bookmarkStart w:id="55" w:name="_Toc31183311"/>
      <w:r w:rsidRPr="006C4B11">
        <w:t>P</w:t>
      </w:r>
      <w:r w:rsidR="003B3612" w:rsidRPr="006C4B11">
        <w:t>olice requests</w:t>
      </w:r>
      <w:bookmarkEnd w:id="55"/>
    </w:p>
    <w:p w14:paraId="592C76F0" w14:textId="11AAEF46" w:rsidR="00064D31" w:rsidRDefault="00BE4A31" w:rsidP="00635E3A">
      <w:pPr>
        <w:pStyle w:val="Default"/>
        <w:spacing w:line="276" w:lineRule="auto"/>
        <w:rPr>
          <w:rFonts w:asciiTheme="minorHAnsi" w:hAnsiTheme="minorHAnsi" w:cstheme="minorBidi"/>
          <w:color w:val="auto"/>
          <w:sz w:val="22"/>
          <w:szCs w:val="22"/>
        </w:rPr>
      </w:pPr>
      <w:r w:rsidRPr="006C4B11">
        <w:rPr>
          <w:rFonts w:asciiTheme="minorHAnsi" w:hAnsiTheme="minorHAnsi" w:cstheme="minorBidi"/>
          <w:color w:val="auto"/>
          <w:sz w:val="22"/>
          <w:szCs w:val="22"/>
        </w:rPr>
        <w:t xml:space="preserve">Requests where the consent is available may be processed in the same way as solicitors or </w:t>
      </w:r>
      <w:r w:rsidR="00DC66EB" w:rsidRPr="006C4B11">
        <w:rPr>
          <w:rFonts w:asciiTheme="minorHAnsi" w:hAnsiTheme="minorHAnsi" w:cstheme="minorBidi"/>
          <w:color w:val="auto"/>
          <w:sz w:val="22"/>
          <w:szCs w:val="22"/>
        </w:rPr>
        <w:t>third-party</w:t>
      </w:r>
      <w:r w:rsidRPr="006C4B11">
        <w:rPr>
          <w:rFonts w:asciiTheme="minorHAnsi" w:hAnsiTheme="minorHAnsi" w:cstheme="minorBidi"/>
          <w:color w:val="auto"/>
          <w:sz w:val="22"/>
          <w:szCs w:val="22"/>
        </w:rPr>
        <w:t xml:space="preserve"> requests to release notes to the police. The </w:t>
      </w:r>
      <w:r w:rsidR="00F55B0D">
        <w:rPr>
          <w:rFonts w:asciiTheme="minorHAnsi" w:hAnsiTheme="minorHAnsi" w:cstheme="minorBidi"/>
          <w:color w:val="auto"/>
          <w:sz w:val="22"/>
          <w:szCs w:val="22"/>
        </w:rPr>
        <w:t xml:space="preserve">Practice Manager </w:t>
      </w:r>
      <w:r w:rsidRPr="006C4B11">
        <w:rPr>
          <w:rFonts w:asciiTheme="minorHAnsi" w:hAnsiTheme="minorHAnsi" w:cstheme="minorBidi"/>
          <w:color w:val="auto"/>
          <w:sz w:val="22"/>
          <w:szCs w:val="22"/>
        </w:rPr>
        <w:t xml:space="preserve">and the Caldicott Guardian should be informed of any requests for records from the police which are not accompanied by the written consent of the data subject. The request from the police must be in writing to comply with the </w:t>
      </w:r>
      <w:r w:rsidR="00B171A6">
        <w:rPr>
          <w:rFonts w:asciiTheme="minorHAnsi" w:hAnsiTheme="minorHAnsi" w:cstheme="minorBidi"/>
          <w:color w:val="auto"/>
          <w:sz w:val="22"/>
          <w:szCs w:val="22"/>
        </w:rPr>
        <w:t xml:space="preserve">Data Protection Law Enforcement Directive.  This is a more extensive data processing right </w:t>
      </w:r>
      <w:r w:rsidR="00D9629A">
        <w:rPr>
          <w:rFonts w:asciiTheme="minorHAnsi" w:hAnsiTheme="minorHAnsi" w:cstheme="minorBidi"/>
          <w:color w:val="auto"/>
          <w:sz w:val="22"/>
          <w:szCs w:val="22"/>
        </w:rPr>
        <w:t xml:space="preserve">and all </w:t>
      </w:r>
      <w:r w:rsidR="00B171A6">
        <w:rPr>
          <w:rFonts w:asciiTheme="minorHAnsi" w:hAnsiTheme="minorHAnsi" w:cstheme="minorBidi"/>
          <w:color w:val="auto"/>
          <w:sz w:val="22"/>
          <w:szCs w:val="22"/>
        </w:rPr>
        <w:t>requests by the police must comply with this directive.</w:t>
      </w:r>
    </w:p>
    <w:p w14:paraId="314AF671" w14:textId="10A39707" w:rsidR="00A4330A" w:rsidRPr="00D17098" w:rsidRDefault="00A4330A" w:rsidP="00A4330A">
      <w:pPr>
        <w:rPr>
          <w:rFonts w:cstheme="minorHAnsi"/>
          <w:szCs w:val="24"/>
        </w:rPr>
      </w:pPr>
      <w:r w:rsidRPr="00D17098">
        <w:rPr>
          <w:rFonts w:cstheme="minorHAnsi"/>
          <w:szCs w:val="24"/>
        </w:rPr>
        <w:t>The most relevant exemption for Law Enforcement is that within the Data Protection Act 2018 at Schedule 2 Part 1 Paragraph 2 (Crime &amp; taxation: general). This applies where personal data is disclosed by an organisation subject to the GDPR to the police for the purposes of</w:t>
      </w:r>
      <w:r w:rsidRPr="00D17098">
        <w:rPr>
          <w:rFonts w:cstheme="minorHAnsi"/>
          <w:i/>
          <w:szCs w:val="24"/>
        </w:rPr>
        <w:t xml:space="preserve"> the prevention or detection of crime </w:t>
      </w:r>
      <w:r w:rsidRPr="00D17098">
        <w:rPr>
          <w:rFonts w:cstheme="minorHAnsi"/>
          <w:szCs w:val="24"/>
        </w:rPr>
        <w:t>or</w:t>
      </w:r>
      <w:r w:rsidRPr="00D17098">
        <w:rPr>
          <w:rFonts w:cstheme="minorHAnsi"/>
          <w:i/>
          <w:szCs w:val="24"/>
        </w:rPr>
        <w:t xml:space="preserve"> the apprehension or prosecution of offenders</w:t>
      </w:r>
      <w:r w:rsidRPr="00D17098">
        <w:rPr>
          <w:rFonts w:cstheme="minorHAnsi"/>
          <w:szCs w:val="24"/>
        </w:rPr>
        <w:t xml:space="preserve">. </w:t>
      </w:r>
    </w:p>
    <w:p w14:paraId="770160CC" w14:textId="5623048E" w:rsidR="00A4330A" w:rsidRPr="00D17098" w:rsidRDefault="00A4330A" w:rsidP="00A4330A">
      <w:pPr>
        <w:rPr>
          <w:rFonts w:cstheme="minorHAnsi"/>
          <w:szCs w:val="24"/>
        </w:rPr>
      </w:pPr>
      <w:r w:rsidRPr="00D17098">
        <w:rPr>
          <w:rFonts w:cstheme="minorHAnsi"/>
          <w:szCs w:val="24"/>
        </w:rPr>
        <w:t xml:space="preserve">It restricts the application of the GDPR data protection principles and subject rights (as listed in the Data Protection Act 2018 at Schedule 2 Part 1 Paragraph 1) to the extent that the application of those provisions would be likely to prejudice </w:t>
      </w:r>
      <w:r w:rsidRPr="00D17098">
        <w:rPr>
          <w:rFonts w:cstheme="minorHAnsi"/>
          <w:i/>
          <w:szCs w:val="24"/>
        </w:rPr>
        <w:t xml:space="preserve">the prevention or detection of crime </w:t>
      </w:r>
      <w:r w:rsidRPr="00D17098">
        <w:rPr>
          <w:rFonts w:cstheme="minorHAnsi"/>
          <w:szCs w:val="24"/>
        </w:rPr>
        <w:t>or</w:t>
      </w:r>
      <w:r w:rsidRPr="00D17098">
        <w:rPr>
          <w:rFonts w:cstheme="minorHAnsi"/>
          <w:i/>
          <w:szCs w:val="24"/>
        </w:rPr>
        <w:t xml:space="preserve"> the apprehension or prosecution of offenders</w:t>
      </w:r>
      <w:r w:rsidRPr="00D17098">
        <w:rPr>
          <w:rFonts w:cstheme="minorHAnsi"/>
          <w:szCs w:val="24"/>
        </w:rPr>
        <w:t>.</w:t>
      </w:r>
    </w:p>
    <w:p w14:paraId="6AA43335" w14:textId="0A4A6946" w:rsidR="00033081" w:rsidRDefault="00A4330A" w:rsidP="00A4330A">
      <w:pPr>
        <w:rPr>
          <w:rFonts w:cstheme="minorHAnsi"/>
          <w:szCs w:val="24"/>
        </w:rPr>
      </w:pPr>
      <w:r w:rsidRPr="00D17098">
        <w:rPr>
          <w:rFonts w:cstheme="minorHAnsi"/>
          <w:szCs w:val="24"/>
        </w:rPr>
        <w:lastRenderedPageBreak/>
        <w:t>In effect the exemption means that an organisation can provide personal data to the police where necessary for the prevention or detection of crime or the apprehension or prosecution of offenders without fear of breaching the GDPR or Data Protection Act 2018.</w:t>
      </w:r>
    </w:p>
    <w:p w14:paraId="0225E384" w14:textId="77777777" w:rsidR="00A4330A" w:rsidRPr="00D17098" w:rsidRDefault="00A4330A" w:rsidP="00A4330A">
      <w:pPr>
        <w:rPr>
          <w:rFonts w:cstheme="minorHAnsi"/>
          <w:i/>
          <w:szCs w:val="24"/>
        </w:rPr>
      </w:pPr>
      <w:r w:rsidRPr="00D17098">
        <w:rPr>
          <w:rFonts w:cstheme="minorHAnsi"/>
          <w:b/>
          <w:szCs w:val="24"/>
        </w:rPr>
        <w:t xml:space="preserve">Vital Interests </w:t>
      </w:r>
      <w:r w:rsidRPr="00D17098">
        <w:rPr>
          <w:rFonts w:cstheme="minorHAnsi"/>
          <w:szCs w:val="24"/>
        </w:rPr>
        <w:t>–</w:t>
      </w:r>
      <w:r w:rsidRPr="00D17098">
        <w:rPr>
          <w:rFonts w:cstheme="minorHAnsi"/>
          <w:b/>
          <w:szCs w:val="24"/>
        </w:rPr>
        <w:t xml:space="preserve"> </w:t>
      </w:r>
      <w:r w:rsidRPr="00D17098">
        <w:rPr>
          <w:rFonts w:cstheme="minorHAnsi"/>
          <w:szCs w:val="24"/>
        </w:rPr>
        <w:t xml:space="preserve">GDPR Article 6(1)(d) provides a lawful basis for organisations to disclose personal data to the police where the disclosure </w:t>
      </w:r>
      <w:r w:rsidRPr="00D17098">
        <w:rPr>
          <w:rFonts w:cstheme="minorHAnsi"/>
          <w:i/>
          <w:szCs w:val="24"/>
        </w:rPr>
        <w:t xml:space="preserve">is necessary </w:t>
      </w:r>
      <w:proofErr w:type="gramStart"/>
      <w:r w:rsidRPr="00D17098">
        <w:rPr>
          <w:rFonts w:cstheme="minorHAnsi"/>
          <w:i/>
          <w:szCs w:val="24"/>
        </w:rPr>
        <w:t>in order to</w:t>
      </w:r>
      <w:proofErr w:type="gramEnd"/>
      <w:r w:rsidRPr="00D17098">
        <w:rPr>
          <w:rFonts w:cstheme="minorHAnsi"/>
          <w:i/>
          <w:szCs w:val="24"/>
        </w:rPr>
        <w:t xml:space="preserve"> protect the vital interests of the data subject or of another natural person. </w:t>
      </w:r>
    </w:p>
    <w:p w14:paraId="48C164F7" w14:textId="77777777" w:rsidR="003B3612" w:rsidRPr="006C4B11" w:rsidRDefault="00BE4A31" w:rsidP="00BE4A31">
      <w:pPr>
        <w:pStyle w:val="Default"/>
        <w:rPr>
          <w:rFonts w:asciiTheme="minorHAnsi" w:hAnsiTheme="minorHAnsi" w:cstheme="minorBidi"/>
          <w:color w:val="auto"/>
          <w:sz w:val="22"/>
          <w:szCs w:val="20"/>
        </w:rPr>
      </w:pPr>
      <w:r w:rsidRPr="006C4B11">
        <w:rPr>
          <w:rFonts w:asciiTheme="minorHAnsi" w:hAnsiTheme="minorHAnsi" w:cstheme="minorBidi"/>
          <w:color w:val="auto"/>
          <w:sz w:val="22"/>
          <w:szCs w:val="22"/>
        </w:rPr>
        <w:t>Original health records must not be given to the police and there w</w:t>
      </w:r>
      <w:r w:rsidR="00A5432F" w:rsidRPr="006C4B11">
        <w:rPr>
          <w:rFonts w:asciiTheme="minorHAnsi" w:hAnsiTheme="minorHAnsi" w:cstheme="minorBidi"/>
          <w:color w:val="auto"/>
          <w:sz w:val="22"/>
          <w:szCs w:val="22"/>
        </w:rPr>
        <w:t xml:space="preserve">ill be no charge for copies of </w:t>
      </w:r>
      <w:r w:rsidRPr="006C4B11">
        <w:rPr>
          <w:rFonts w:asciiTheme="minorHAnsi" w:hAnsiTheme="minorHAnsi" w:cstheme="minorBidi"/>
          <w:color w:val="auto"/>
          <w:sz w:val="22"/>
          <w:szCs w:val="22"/>
        </w:rPr>
        <w:t xml:space="preserve">records. </w:t>
      </w:r>
    </w:p>
    <w:p w14:paraId="48C164F8" w14:textId="77777777" w:rsidR="003B3612" w:rsidRPr="006C4B11" w:rsidRDefault="007E2DAB" w:rsidP="003B3612">
      <w:pPr>
        <w:pStyle w:val="Heading2"/>
      </w:pPr>
      <w:bookmarkStart w:id="56" w:name="_Toc31183312"/>
      <w:r w:rsidRPr="006C4B11">
        <w:t>Court O</w:t>
      </w:r>
      <w:r w:rsidR="003B3612" w:rsidRPr="006C4B11">
        <w:t>rder requests</w:t>
      </w:r>
      <w:bookmarkEnd w:id="56"/>
    </w:p>
    <w:p w14:paraId="089E0BF9" w14:textId="3B327715" w:rsidR="007717E1" w:rsidRPr="006C4B11" w:rsidRDefault="00BE4A31" w:rsidP="000D7055">
      <w:pPr>
        <w:pStyle w:val="Default"/>
        <w:spacing w:line="276" w:lineRule="auto"/>
        <w:rPr>
          <w:rFonts w:asciiTheme="minorHAnsi" w:hAnsiTheme="minorHAnsi" w:cstheme="minorBidi"/>
          <w:color w:val="auto"/>
          <w:sz w:val="22"/>
          <w:szCs w:val="20"/>
        </w:rPr>
      </w:pPr>
      <w:r w:rsidRPr="006C4B11">
        <w:rPr>
          <w:rFonts w:asciiTheme="minorHAnsi" w:hAnsiTheme="minorHAnsi" w:cstheme="minorBidi"/>
          <w:color w:val="auto"/>
          <w:sz w:val="22"/>
          <w:szCs w:val="22"/>
        </w:rPr>
        <w:t xml:space="preserve">All </w:t>
      </w:r>
      <w:r w:rsidR="00C80DB9">
        <w:rPr>
          <w:rFonts w:asciiTheme="minorHAnsi" w:hAnsiTheme="minorHAnsi" w:cstheme="minorBidi"/>
          <w:color w:val="auto"/>
          <w:sz w:val="22"/>
          <w:szCs w:val="22"/>
        </w:rPr>
        <w:t>C</w:t>
      </w:r>
      <w:r w:rsidRPr="006C4B11">
        <w:rPr>
          <w:rFonts w:asciiTheme="minorHAnsi" w:hAnsiTheme="minorHAnsi" w:cstheme="minorBidi"/>
          <w:color w:val="auto"/>
          <w:sz w:val="22"/>
          <w:szCs w:val="22"/>
        </w:rPr>
        <w:t xml:space="preserve">ourt orders and associated documents must be brought to the attention of the </w:t>
      </w:r>
      <w:r w:rsidR="008560B0">
        <w:rPr>
          <w:rFonts w:asciiTheme="minorHAnsi" w:hAnsiTheme="minorHAnsi" w:cstheme="minorBidi"/>
          <w:color w:val="auto"/>
          <w:sz w:val="22"/>
          <w:szCs w:val="22"/>
        </w:rPr>
        <w:t>Practice Manager</w:t>
      </w:r>
      <w:r w:rsidR="00CD42B6">
        <w:rPr>
          <w:rFonts w:asciiTheme="minorHAnsi" w:hAnsiTheme="minorHAnsi" w:cstheme="minorBidi"/>
          <w:color w:val="auto"/>
          <w:sz w:val="22"/>
          <w:szCs w:val="22"/>
        </w:rPr>
        <w:t xml:space="preserve"> </w:t>
      </w:r>
      <w:r w:rsidRPr="006C4B11">
        <w:rPr>
          <w:rFonts w:asciiTheme="minorHAnsi" w:hAnsiTheme="minorHAnsi" w:cstheme="minorBidi"/>
          <w:color w:val="auto"/>
          <w:sz w:val="22"/>
          <w:szCs w:val="22"/>
        </w:rPr>
        <w:t xml:space="preserve">and the Caldicott Guardian. Authorisation will be requested from the professional involved and copies of records will be given to the Court. The original records must not be released.  </w:t>
      </w:r>
    </w:p>
    <w:p w14:paraId="48C164FA" w14:textId="02BDD7DC" w:rsidR="00E254F8" w:rsidRPr="006C4B11" w:rsidRDefault="00A24963" w:rsidP="007B079C">
      <w:pPr>
        <w:pStyle w:val="Heading1"/>
        <w:shd w:val="clear" w:color="auto" w:fill="1F497D" w:themeFill="text2"/>
        <w:pPrChange w:id="57" w:author="Katy Morson" w:date="2023-10-18T09:43:00Z">
          <w:pPr>
            <w:pStyle w:val="Heading1"/>
          </w:pPr>
        </w:pPrChange>
      </w:pPr>
      <w:bookmarkStart w:id="58" w:name="_Toc31183313"/>
      <w:r w:rsidRPr="006C4B11">
        <w:t xml:space="preserve">Records not held by the </w:t>
      </w:r>
      <w:r w:rsidR="008560B0">
        <w:t>practice</w:t>
      </w:r>
      <w:bookmarkEnd w:id="58"/>
    </w:p>
    <w:p w14:paraId="48C164FB" w14:textId="68360F80" w:rsidR="002446EB" w:rsidRPr="006C4B11" w:rsidRDefault="002446EB" w:rsidP="002446EB">
      <w:pPr>
        <w:pStyle w:val="Heading2"/>
      </w:pPr>
      <w:bookmarkStart w:id="59" w:name="_Toc31183314"/>
      <w:r w:rsidRPr="006C4B11">
        <w:t xml:space="preserve">Records held by another organisation </w:t>
      </w:r>
      <w:r w:rsidR="00C13E16" w:rsidRPr="006C4B11">
        <w:t>contracted to provide service</w:t>
      </w:r>
      <w:r w:rsidR="0024008A">
        <w:t>s</w:t>
      </w:r>
      <w:r w:rsidR="00C13E16" w:rsidRPr="006C4B11">
        <w:t xml:space="preserve"> on behalf of the </w:t>
      </w:r>
      <w:r w:rsidR="008560B0">
        <w:t>pra</w:t>
      </w:r>
      <w:r w:rsidR="0024008A">
        <w:t>ctice</w:t>
      </w:r>
      <w:bookmarkEnd w:id="59"/>
    </w:p>
    <w:p w14:paraId="039B31C2" w14:textId="6F0F496F" w:rsidR="00194463" w:rsidRPr="006C4B11" w:rsidRDefault="005C2436" w:rsidP="005C2436">
      <w:r w:rsidRPr="006C4B11">
        <w:t xml:space="preserve">There are instances where the </w:t>
      </w:r>
      <w:r w:rsidR="0024008A">
        <w:t>practice</w:t>
      </w:r>
      <w:r w:rsidRPr="006C4B11">
        <w:t xml:space="preserve"> contracts out services</w:t>
      </w:r>
      <w:r w:rsidR="00620956" w:rsidRPr="006C4B11">
        <w:t xml:space="preserve"> to another organisation</w:t>
      </w:r>
      <w:r w:rsidRPr="006C4B11">
        <w:t>. In these instances</w:t>
      </w:r>
      <w:r w:rsidR="00CD42B6">
        <w:t>,</w:t>
      </w:r>
      <w:r w:rsidRPr="006C4B11">
        <w:t xml:space="preserve"> the </w:t>
      </w:r>
      <w:r w:rsidR="00A72CAA">
        <w:t>practice</w:t>
      </w:r>
      <w:r w:rsidRPr="006C4B11">
        <w:t xml:space="preserve"> does not hold the records therefore the service </w:t>
      </w:r>
      <w:r w:rsidR="008C379F" w:rsidRPr="006C4B11">
        <w:t>that</w:t>
      </w:r>
      <w:r w:rsidRPr="006C4B11">
        <w:t xml:space="preserve"> holds those records is responsible for processing the request for records</w:t>
      </w:r>
      <w:r w:rsidR="00ED03D2" w:rsidRPr="006C4B11">
        <w:t xml:space="preserve">, on behalf of the </w:t>
      </w:r>
      <w:r w:rsidR="00F92ED7">
        <w:t>practice</w:t>
      </w:r>
      <w:r w:rsidRPr="006C4B11">
        <w:t xml:space="preserve">. </w:t>
      </w:r>
      <w:r w:rsidR="0008790E">
        <w:t>In any instance where the practice instructs a data processor to process information on the practice behalf, the data processor will work with the practice to provide any information as requested by the Subject Access Request.</w:t>
      </w:r>
    </w:p>
    <w:p w14:paraId="48C164FD" w14:textId="6071FF41" w:rsidR="002446EB" w:rsidRPr="006C4B11" w:rsidRDefault="002446EB" w:rsidP="002446EB">
      <w:pPr>
        <w:pStyle w:val="Heading2"/>
      </w:pPr>
      <w:bookmarkStart w:id="60" w:name="_Toc272131"/>
      <w:bookmarkStart w:id="61" w:name="_Toc31183315"/>
      <w:r w:rsidRPr="006C4B11">
        <w:t xml:space="preserve">Records held by another organisation </w:t>
      </w:r>
      <w:r w:rsidR="00C13E16" w:rsidRPr="006C4B11">
        <w:t xml:space="preserve">to whom </w:t>
      </w:r>
      <w:r w:rsidRPr="006C4B11">
        <w:t xml:space="preserve">the </w:t>
      </w:r>
      <w:r w:rsidR="00194463">
        <w:t>practice</w:t>
      </w:r>
      <w:r w:rsidRPr="006C4B11">
        <w:t xml:space="preserve"> does</w:t>
      </w:r>
      <w:r w:rsidR="00C13E16" w:rsidRPr="006C4B11">
        <w:t xml:space="preserve"> </w:t>
      </w:r>
      <w:r w:rsidRPr="006C4B11">
        <w:t>n</w:t>
      </w:r>
      <w:r w:rsidR="00C13E16" w:rsidRPr="006C4B11">
        <w:t>o</w:t>
      </w:r>
      <w:r w:rsidRPr="006C4B11">
        <w:t>t contract services</w:t>
      </w:r>
      <w:bookmarkEnd w:id="60"/>
      <w:bookmarkEnd w:id="61"/>
      <w:r w:rsidRPr="006C4B11">
        <w:t xml:space="preserve"> </w:t>
      </w:r>
    </w:p>
    <w:p w14:paraId="48C164FE" w14:textId="170B3813" w:rsidR="002446EB" w:rsidRPr="006C4B11" w:rsidRDefault="00173729" w:rsidP="002446EB">
      <w:r w:rsidRPr="006C4B11">
        <w:t xml:space="preserve">If the request relates to a request for records where the </w:t>
      </w:r>
      <w:r w:rsidR="00194463">
        <w:t>practice</w:t>
      </w:r>
      <w:r w:rsidRPr="006C4B11">
        <w:t xml:space="preserve"> is not the Data Controller, a letter should be sent to the applicant (see </w:t>
      </w:r>
      <w:hyperlink w:anchor="_APPENDIX_A_–" w:history="1">
        <w:r w:rsidRPr="006C4B11">
          <w:rPr>
            <w:rStyle w:val="Hyperlink"/>
          </w:rPr>
          <w:t xml:space="preserve">Appendix </w:t>
        </w:r>
        <w:r w:rsidR="00D12A21" w:rsidRPr="006C4B11">
          <w:rPr>
            <w:rStyle w:val="Hyperlink"/>
          </w:rPr>
          <w:t>A</w:t>
        </w:r>
      </w:hyperlink>
      <w:r w:rsidRPr="006C4B11">
        <w:t>) advi</w:t>
      </w:r>
      <w:r w:rsidR="00620956" w:rsidRPr="006C4B11">
        <w:t xml:space="preserve">sing the </w:t>
      </w:r>
      <w:r w:rsidR="00972243">
        <w:t>practice</w:t>
      </w:r>
      <w:r w:rsidRPr="006C4B11">
        <w:t xml:space="preserve"> is not the Data Controller and provide suggestions to where the request should be forwarded to.</w:t>
      </w:r>
    </w:p>
    <w:p w14:paraId="48C164FF" w14:textId="6F26B609" w:rsidR="004A2518" w:rsidRPr="006C4B11" w:rsidRDefault="004A2518" w:rsidP="007B079C">
      <w:pPr>
        <w:pStyle w:val="Heading1"/>
        <w:shd w:val="clear" w:color="auto" w:fill="1F497D" w:themeFill="text2"/>
        <w:pPrChange w:id="62" w:author="Katy Morson" w:date="2023-10-18T09:43:00Z">
          <w:pPr>
            <w:pStyle w:val="Heading1"/>
          </w:pPr>
        </w:pPrChange>
      </w:pPr>
      <w:bookmarkStart w:id="63" w:name="_Toc31183316"/>
      <w:r w:rsidRPr="006C4B11">
        <w:t>C</w:t>
      </w:r>
      <w:r w:rsidR="00ED3059" w:rsidRPr="006C4B11">
        <w:t>omplaints</w:t>
      </w:r>
      <w:r w:rsidR="00EA7727">
        <w:t xml:space="preserve"> and judicial review and remedy</w:t>
      </w:r>
      <w:bookmarkEnd w:id="63"/>
    </w:p>
    <w:p w14:paraId="48C16500" w14:textId="359FBDAE" w:rsidR="00173729" w:rsidRPr="006C4B11" w:rsidRDefault="00173729">
      <w:r w:rsidRPr="006C4B11">
        <w:t xml:space="preserve">If the applicant is dissatisfied with the information provided or the manner the request has been handled by </w:t>
      </w:r>
      <w:r w:rsidR="00544F80" w:rsidRPr="006C4B11">
        <w:t xml:space="preserve">the </w:t>
      </w:r>
      <w:r w:rsidR="001B3100">
        <w:t>practice</w:t>
      </w:r>
      <w:r w:rsidRPr="006C4B11">
        <w:t xml:space="preserve">, they are entitled to complain following </w:t>
      </w:r>
      <w:r w:rsidR="009267E9">
        <w:t>OSWALD MEDICAL CENTRE</w:t>
      </w:r>
      <w:r w:rsidRPr="006C4B11">
        <w:t xml:space="preserve"> complaints procedure</w:t>
      </w:r>
      <w:r w:rsidR="0008790E">
        <w:t xml:space="preserve"> using the contact details below:</w:t>
      </w:r>
    </w:p>
    <w:p w14:paraId="0B4F0CD1" w14:textId="6A7BADDF" w:rsidR="00D9629A" w:rsidRDefault="00626252" w:rsidP="00AA0BF6">
      <w:pPr>
        <w:pStyle w:val="NoSpacing"/>
        <w:rPr>
          <w:lang w:val="en-US"/>
        </w:rPr>
      </w:pPr>
      <w:r>
        <w:rPr>
          <w:lang w:val="en-US"/>
        </w:rPr>
        <w:t>OSWALD MEDICAL CENTRE</w:t>
      </w:r>
    </w:p>
    <w:p w14:paraId="25CA2AE4" w14:textId="16D01779" w:rsidR="00626252" w:rsidRDefault="00626252" w:rsidP="00AA0BF6">
      <w:pPr>
        <w:pStyle w:val="NoSpacing"/>
        <w:rPr>
          <w:lang w:val="en-US"/>
        </w:rPr>
      </w:pPr>
      <w:r>
        <w:rPr>
          <w:lang w:val="en-US"/>
        </w:rPr>
        <w:t>296 UNION ROAD, OSWALDTWISTLE, ACCRINGTON, LANCASHIRE</w:t>
      </w:r>
    </w:p>
    <w:p w14:paraId="5C2D1A8B" w14:textId="592043AE" w:rsidR="0001662F" w:rsidRDefault="0001662F" w:rsidP="00AA0BF6">
      <w:pPr>
        <w:pStyle w:val="NoSpacing"/>
        <w:rPr>
          <w:lang w:val="en-US"/>
        </w:rPr>
      </w:pPr>
      <w:r>
        <w:rPr>
          <w:lang w:val="en-US"/>
        </w:rPr>
        <w:t>BB5 3JB</w:t>
      </w:r>
    </w:p>
    <w:p w14:paraId="45D1579B" w14:textId="29663E29" w:rsidR="0001662F" w:rsidRDefault="002C6155" w:rsidP="00AA0BF6">
      <w:pPr>
        <w:pStyle w:val="NoSpacing"/>
        <w:rPr>
          <w:lang w:val="en-US"/>
        </w:rPr>
      </w:pPr>
      <w:r>
        <w:rPr>
          <w:lang w:val="en-US"/>
        </w:rPr>
        <w:t>01282282501</w:t>
      </w:r>
    </w:p>
    <w:p w14:paraId="48C16502" w14:textId="6592DD84" w:rsidR="00173729" w:rsidRPr="006C4B11" w:rsidRDefault="00173729" w:rsidP="00173729">
      <w:r w:rsidRPr="006C4B11">
        <w:lastRenderedPageBreak/>
        <w:t>If the applicant is still dissatisfied once the complaints process is completed, they are entitled to make a complaint to the Information Commissioners Office (ICO).</w:t>
      </w:r>
    </w:p>
    <w:p w14:paraId="48C16508" w14:textId="062D62E0" w:rsidR="00544F80" w:rsidRPr="006C4B11" w:rsidRDefault="00173729" w:rsidP="00FD400A">
      <w:pPr>
        <w:spacing w:before="0" w:after="0"/>
      </w:pPr>
      <w:r w:rsidRPr="006C4B11">
        <w:t>The Information Commissioner’s Office</w:t>
      </w:r>
      <w:r w:rsidR="00070E8D">
        <w:t>,</w:t>
      </w:r>
      <w:r w:rsidR="00451036">
        <w:t xml:space="preserve"> </w:t>
      </w:r>
      <w:r w:rsidRPr="006C4B11">
        <w:t>Wycliffe House</w:t>
      </w:r>
      <w:r w:rsidR="00451036">
        <w:t xml:space="preserve">, </w:t>
      </w:r>
      <w:r w:rsidRPr="006C4B11">
        <w:t>Water Lane</w:t>
      </w:r>
      <w:r w:rsidR="00451036">
        <w:t xml:space="preserve">, </w:t>
      </w:r>
      <w:r w:rsidRPr="006C4B11">
        <w:t>Wilmslow</w:t>
      </w:r>
      <w:r w:rsidR="00451036">
        <w:t xml:space="preserve">, </w:t>
      </w:r>
      <w:r w:rsidRPr="006C4B11">
        <w:t>Cheshire</w:t>
      </w:r>
      <w:r w:rsidR="00451036">
        <w:t xml:space="preserve"> </w:t>
      </w:r>
      <w:r w:rsidR="00544F80" w:rsidRPr="006C4B11">
        <w:t>S</w:t>
      </w:r>
      <w:r w:rsidRPr="006C4B11">
        <w:t>K9 5AF</w:t>
      </w:r>
    </w:p>
    <w:p w14:paraId="48C16509" w14:textId="77777777" w:rsidR="00173729" w:rsidRPr="006C4B11" w:rsidRDefault="00173729" w:rsidP="00FD400A">
      <w:pPr>
        <w:spacing w:before="0" w:after="0"/>
      </w:pPr>
      <w:r w:rsidRPr="006C4B11">
        <w:t>Telephone: 0303 123 1113</w:t>
      </w:r>
    </w:p>
    <w:p w14:paraId="48C1650A" w14:textId="77C4EBD6" w:rsidR="00173729" w:rsidRPr="006C4B11" w:rsidRDefault="00173729" w:rsidP="00FD400A">
      <w:pPr>
        <w:spacing w:before="0" w:after="0"/>
      </w:pPr>
      <w:r w:rsidRPr="006C4B11">
        <w:t xml:space="preserve">Email: </w:t>
      </w:r>
      <w:r w:rsidR="0008790E" w:rsidRPr="0008790E">
        <w:t>casework@ico.org.uk</w:t>
      </w:r>
    </w:p>
    <w:p w14:paraId="266B27CD" w14:textId="7CDE91EB" w:rsidR="003C3405" w:rsidRDefault="00173729" w:rsidP="00FD400A">
      <w:pPr>
        <w:spacing w:before="0" w:after="0"/>
      </w:pPr>
      <w:r w:rsidRPr="006C4B11">
        <w:t xml:space="preserve">Website: </w:t>
      </w:r>
      <w:hyperlink r:id="rId14" w:history="1">
        <w:r w:rsidR="00C9470F" w:rsidRPr="00C9470F">
          <w:rPr>
            <w:color w:val="0000FF"/>
            <w:u w:val="single"/>
          </w:rPr>
          <w:t>https://ico.org.uk/</w:t>
        </w:r>
      </w:hyperlink>
    </w:p>
    <w:p w14:paraId="6FE92F19" w14:textId="0B556188" w:rsidR="00EA7727" w:rsidRPr="00EA7727" w:rsidRDefault="00EA7727" w:rsidP="00EA7727">
      <w:pPr>
        <w:pStyle w:val="NormalWeb"/>
        <w:shd w:val="clear" w:color="auto" w:fill="FFFFFF"/>
        <w:spacing w:before="360" w:beforeAutospacing="0" w:after="360" w:afterAutospacing="0" w:line="276" w:lineRule="auto"/>
        <w:rPr>
          <w:rFonts w:asciiTheme="minorHAnsi" w:hAnsiTheme="minorHAnsi" w:cstheme="minorHAnsi"/>
          <w:color w:val="3A343A"/>
          <w:sz w:val="22"/>
          <w:szCs w:val="22"/>
        </w:rPr>
      </w:pPr>
      <w:r w:rsidRPr="00EA7727">
        <w:rPr>
          <w:rFonts w:asciiTheme="minorHAnsi" w:hAnsiTheme="minorHAnsi" w:cstheme="minorHAnsi"/>
          <w:color w:val="3A343A"/>
          <w:sz w:val="22"/>
          <w:szCs w:val="22"/>
        </w:rPr>
        <w:t>Under </w:t>
      </w:r>
      <w:hyperlink r:id="rId15" w:anchor="page=80" w:history="1">
        <w:r w:rsidRPr="00EA7727">
          <w:rPr>
            <w:rStyle w:val="Hyperlink"/>
            <w:rFonts w:asciiTheme="minorHAnsi" w:hAnsiTheme="minorHAnsi" w:cstheme="minorHAnsi"/>
            <w:color w:val="DE00A5"/>
            <w:sz w:val="22"/>
            <w:szCs w:val="22"/>
          </w:rPr>
          <w:t>Article 77 GDPR</w:t>
        </w:r>
      </w:hyperlink>
      <w:r w:rsidRPr="00EA7727">
        <w:rPr>
          <w:rFonts w:asciiTheme="minorHAnsi" w:hAnsiTheme="minorHAnsi" w:cstheme="minorHAnsi"/>
          <w:color w:val="3A343A"/>
          <w:sz w:val="22"/>
          <w:szCs w:val="22"/>
        </w:rPr>
        <w:t>, data subjects have </w:t>
      </w:r>
      <w:r w:rsidRPr="00EA7727">
        <w:rPr>
          <w:rStyle w:val="Strong"/>
          <w:rFonts w:asciiTheme="minorHAnsi" w:hAnsiTheme="minorHAnsi" w:cstheme="minorHAnsi"/>
          <w:color w:val="3A343A"/>
          <w:sz w:val="22"/>
          <w:szCs w:val="22"/>
        </w:rPr>
        <w:t>t</w:t>
      </w:r>
      <w:r w:rsidRPr="00EA7727">
        <w:rPr>
          <w:rStyle w:val="Strong"/>
          <w:rFonts w:asciiTheme="minorHAnsi" w:hAnsiTheme="minorHAnsi" w:cstheme="minorHAnsi"/>
          <w:b w:val="0"/>
          <w:bCs w:val="0"/>
          <w:color w:val="3A343A"/>
          <w:sz w:val="22"/>
          <w:szCs w:val="22"/>
        </w:rPr>
        <w:t>he right to lodge a complaint with the supervisory authority</w:t>
      </w:r>
      <w:r w:rsidRPr="00EA7727">
        <w:rPr>
          <w:rFonts w:asciiTheme="minorHAnsi" w:hAnsiTheme="minorHAnsi" w:cstheme="minorHAnsi"/>
          <w:color w:val="3A343A"/>
          <w:sz w:val="22"/>
          <w:szCs w:val="22"/>
        </w:rPr>
        <w:t xml:space="preserve"> in the Member State where they live and work and places of alleged infringements if they think that the processing of their personal data infringes the GDPR. It means that if </w:t>
      </w:r>
      <w:r w:rsidR="00C26B55">
        <w:rPr>
          <w:rFonts w:asciiTheme="minorHAnsi" w:hAnsiTheme="minorHAnsi" w:cstheme="minorHAnsi"/>
          <w:color w:val="3A343A"/>
          <w:sz w:val="22"/>
          <w:szCs w:val="22"/>
        </w:rPr>
        <w:t>an individual believes they</w:t>
      </w:r>
      <w:r w:rsidRPr="00EA7727">
        <w:rPr>
          <w:rFonts w:asciiTheme="minorHAnsi" w:hAnsiTheme="minorHAnsi" w:cstheme="minorHAnsi"/>
          <w:color w:val="3A343A"/>
          <w:sz w:val="22"/>
          <w:szCs w:val="22"/>
        </w:rPr>
        <w:t xml:space="preserve"> personal data </w:t>
      </w:r>
      <w:r w:rsidR="00C26B55">
        <w:rPr>
          <w:rFonts w:asciiTheme="minorHAnsi" w:hAnsiTheme="minorHAnsi" w:cstheme="minorHAnsi"/>
          <w:color w:val="3A343A"/>
          <w:sz w:val="22"/>
          <w:szCs w:val="22"/>
        </w:rPr>
        <w:t xml:space="preserve">has been processed in a way that </w:t>
      </w:r>
      <w:r w:rsidRPr="00EA7727">
        <w:rPr>
          <w:rFonts w:asciiTheme="minorHAnsi" w:hAnsiTheme="minorHAnsi" w:cstheme="minorHAnsi"/>
          <w:color w:val="3A343A"/>
          <w:sz w:val="22"/>
          <w:szCs w:val="22"/>
        </w:rPr>
        <w:t xml:space="preserve">is incompatible with the regulation, a complaint can be lodged about this </w:t>
      </w:r>
      <w:r w:rsidR="00C26B55">
        <w:rPr>
          <w:rFonts w:asciiTheme="minorHAnsi" w:hAnsiTheme="minorHAnsi" w:cstheme="minorHAnsi"/>
          <w:color w:val="3A343A"/>
          <w:sz w:val="22"/>
          <w:szCs w:val="22"/>
        </w:rPr>
        <w:t>with the ICO.</w:t>
      </w:r>
    </w:p>
    <w:p w14:paraId="639B6FBC" w14:textId="438FC24A" w:rsidR="00EA7727" w:rsidRPr="00EA7727" w:rsidRDefault="00EA7727" w:rsidP="00EA7727">
      <w:pPr>
        <w:pStyle w:val="NormalWeb"/>
        <w:shd w:val="clear" w:color="auto" w:fill="FFFFFF"/>
        <w:spacing w:before="360" w:beforeAutospacing="0" w:after="360" w:afterAutospacing="0" w:line="276" w:lineRule="auto"/>
        <w:rPr>
          <w:rFonts w:asciiTheme="minorHAnsi" w:hAnsiTheme="minorHAnsi" w:cstheme="minorHAnsi"/>
          <w:color w:val="3A343A"/>
          <w:sz w:val="22"/>
          <w:szCs w:val="22"/>
        </w:rPr>
      </w:pPr>
      <w:r w:rsidRPr="00EA7727">
        <w:rPr>
          <w:rFonts w:asciiTheme="minorHAnsi" w:hAnsiTheme="minorHAnsi" w:cstheme="minorHAnsi"/>
          <w:color w:val="3A343A"/>
          <w:sz w:val="22"/>
          <w:szCs w:val="22"/>
        </w:rPr>
        <w:t>There is also </w:t>
      </w:r>
      <w:r w:rsidRPr="00EA7727">
        <w:rPr>
          <w:rStyle w:val="Strong"/>
          <w:rFonts w:asciiTheme="minorHAnsi" w:hAnsiTheme="minorHAnsi" w:cstheme="minorHAnsi"/>
          <w:b w:val="0"/>
          <w:bCs w:val="0"/>
          <w:color w:val="3A343A"/>
          <w:sz w:val="22"/>
          <w:szCs w:val="22"/>
        </w:rPr>
        <w:t>a right to an effective judicial remedy against decisions of supervisory authorities</w:t>
      </w:r>
      <w:r w:rsidRPr="00EA7727">
        <w:rPr>
          <w:rFonts w:asciiTheme="minorHAnsi" w:hAnsiTheme="minorHAnsi" w:cstheme="minorHAnsi"/>
          <w:color w:val="3A343A"/>
          <w:sz w:val="22"/>
          <w:szCs w:val="22"/>
        </w:rPr>
        <w:t> found in </w:t>
      </w:r>
      <w:hyperlink r:id="rId16" w:anchor="page=80" w:history="1">
        <w:r w:rsidRPr="00EA7727">
          <w:rPr>
            <w:rStyle w:val="Hyperlink"/>
            <w:rFonts w:asciiTheme="minorHAnsi" w:hAnsiTheme="minorHAnsi" w:cstheme="minorHAnsi"/>
            <w:color w:val="DE00A5"/>
            <w:sz w:val="22"/>
            <w:szCs w:val="22"/>
          </w:rPr>
          <w:t>Article 78 GDPR</w:t>
        </w:r>
      </w:hyperlink>
      <w:r w:rsidRPr="00EA7727">
        <w:rPr>
          <w:rFonts w:asciiTheme="minorHAnsi" w:hAnsiTheme="minorHAnsi" w:cstheme="minorHAnsi"/>
          <w:color w:val="3A343A"/>
          <w:sz w:val="22"/>
          <w:szCs w:val="22"/>
        </w:rPr>
        <w:t xml:space="preserve"> that is granted to natural and legal persons. In addition to this, data subjects have the right to obtain an effective judicial remedy when supervisory authorities do not address their complaints or do not inform them within three months about the progress or outcome of the complaints. The effective judicial remedy under this provision is to be obtained from the courts of England and Wales. Any data subject can thus have an effective judicial remedy against a legal binding decision of a supervisory authority and initiate legal proceedings before a national court. </w:t>
      </w:r>
      <w:r w:rsidRPr="00EA7727">
        <w:rPr>
          <w:rFonts w:asciiTheme="minorHAnsi" w:hAnsiTheme="minorHAnsi" w:cstheme="minorHAnsi"/>
          <w:color w:val="000000"/>
          <w:sz w:val="22"/>
          <w:szCs w:val="22"/>
        </w:rPr>
        <w:t xml:space="preserve">Recital 143 explains that decisions and actions that may be challenged in the courts include the exercise of investigative, corrective, and authorisation powers by the supervisory authority or the dismissal or rejection of complaints. The right does not encompass other measures by supervisory authorities which are not legally binding, such as opinions </w:t>
      </w:r>
      <w:r w:rsidR="0008790E" w:rsidRPr="00EA7727">
        <w:rPr>
          <w:rFonts w:asciiTheme="minorHAnsi" w:hAnsiTheme="minorHAnsi" w:cstheme="minorHAnsi"/>
          <w:color w:val="000000"/>
          <w:sz w:val="22"/>
          <w:szCs w:val="22"/>
        </w:rPr>
        <w:t>issued,</w:t>
      </w:r>
      <w:r w:rsidRPr="00EA7727">
        <w:rPr>
          <w:rFonts w:asciiTheme="minorHAnsi" w:hAnsiTheme="minorHAnsi" w:cstheme="minorHAnsi"/>
          <w:color w:val="000000"/>
          <w:sz w:val="22"/>
          <w:szCs w:val="22"/>
        </w:rPr>
        <w:t xml:space="preserve"> or advice provided by supervisory authorities.</w:t>
      </w:r>
    </w:p>
    <w:p w14:paraId="6787B5D3" w14:textId="53CEB5E5" w:rsidR="00EA7727" w:rsidRPr="00EA7727" w:rsidRDefault="00EA7727" w:rsidP="00EA7727">
      <w:pPr>
        <w:spacing w:before="0" w:after="0"/>
        <w:rPr>
          <w:rFonts w:cstheme="minorHAnsi"/>
          <w:szCs w:val="22"/>
        </w:rPr>
      </w:pPr>
      <w:r w:rsidRPr="00EA7727">
        <w:rPr>
          <w:rFonts w:cstheme="minorHAnsi"/>
          <w:color w:val="3A343A"/>
          <w:szCs w:val="22"/>
        </w:rPr>
        <w:t xml:space="preserve">Furthermore, </w:t>
      </w:r>
      <w:r>
        <w:rPr>
          <w:rFonts w:cstheme="minorHAnsi"/>
          <w:color w:val="3A343A"/>
          <w:szCs w:val="22"/>
        </w:rPr>
        <w:t xml:space="preserve"> there is the </w:t>
      </w:r>
      <w:r w:rsidRPr="00EA7727">
        <w:rPr>
          <w:rStyle w:val="Strong"/>
          <w:rFonts w:cstheme="minorHAnsi"/>
          <w:b w:val="0"/>
          <w:bCs w:val="0"/>
          <w:color w:val="3A343A"/>
          <w:szCs w:val="22"/>
        </w:rPr>
        <w:t>right to an effective judicial remedy against a controller or processor</w:t>
      </w:r>
      <w:r>
        <w:rPr>
          <w:rFonts w:cstheme="minorHAnsi"/>
          <w:color w:val="3A343A"/>
          <w:szCs w:val="22"/>
        </w:rPr>
        <w:t xml:space="preserve"> as</w:t>
      </w:r>
      <w:r w:rsidRPr="00EA7727">
        <w:rPr>
          <w:rFonts w:cstheme="minorHAnsi"/>
          <w:color w:val="3A343A"/>
          <w:szCs w:val="22"/>
        </w:rPr>
        <w:t> laid down in </w:t>
      </w:r>
      <w:hyperlink r:id="rId17" w:anchor="page=80" w:history="1">
        <w:r w:rsidRPr="00EA7727">
          <w:rPr>
            <w:rStyle w:val="Hyperlink"/>
            <w:rFonts w:cstheme="minorHAnsi"/>
            <w:color w:val="DE00A5"/>
            <w:szCs w:val="22"/>
          </w:rPr>
          <w:t>Article 79 GDPR</w:t>
        </w:r>
      </w:hyperlink>
      <w:r w:rsidRPr="00EA7727">
        <w:rPr>
          <w:rFonts w:cstheme="minorHAnsi"/>
          <w:color w:val="3A343A"/>
          <w:szCs w:val="22"/>
        </w:rPr>
        <w:t xml:space="preserve">. It allows data subjects to initiate proceedings against data controllers or processors before a court within England and Wales </w:t>
      </w:r>
      <w:r w:rsidR="00C26B55">
        <w:rPr>
          <w:rFonts w:cstheme="minorHAnsi"/>
          <w:color w:val="3A343A"/>
          <w:szCs w:val="22"/>
        </w:rPr>
        <w:t>(</w:t>
      </w:r>
      <w:r w:rsidRPr="00EA7727">
        <w:rPr>
          <w:rFonts w:cstheme="minorHAnsi"/>
          <w:color w:val="3A343A"/>
          <w:szCs w:val="22"/>
        </w:rPr>
        <w:t xml:space="preserve">if they </w:t>
      </w:r>
      <w:r w:rsidR="00C26B55">
        <w:rPr>
          <w:rFonts w:cstheme="minorHAnsi"/>
          <w:color w:val="3A343A"/>
          <w:szCs w:val="22"/>
        </w:rPr>
        <w:t xml:space="preserve">live within England or Wales) </w:t>
      </w:r>
      <w:r w:rsidRPr="00EA7727">
        <w:rPr>
          <w:rFonts w:cstheme="minorHAnsi"/>
          <w:color w:val="3A343A"/>
          <w:szCs w:val="22"/>
        </w:rPr>
        <w:t xml:space="preserve">unless controllers or processors are public authorities of the Member States and exercise their public powers. </w:t>
      </w:r>
    </w:p>
    <w:p w14:paraId="77E2B0CC" w14:textId="77777777" w:rsidR="003C3405" w:rsidRPr="006C4B11" w:rsidRDefault="003C3405" w:rsidP="00FD400A">
      <w:pPr>
        <w:spacing w:before="0" w:after="0"/>
      </w:pPr>
    </w:p>
    <w:p w14:paraId="4EA56D55" w14:textId="33FD4582" w:rsidR="003C3405" w:rsidRPr="006C4B11" w:rsidRDefault="003C3405" w:rsidP="007B079C">
      <w:pPr>
        <w:pStyle w:val="Heading1"/>
        <w:shd w:val="clear" w:color="auto" w:fill="1F497D" w:themeFill="text2"/>
        <w:pPrChange w:id="64" w:author="Katy Morson" w:date="2023-10-18T09:43:00Z">
          <w:pPr>
            <w:pStyle w:val="Heading1"/>
          </w:pPr>
        </w:pPrChange>
      </w:pPr>
      <w:bookmarkStart w:id="65" w:name="_Toc31183317"/>
      <w:r w:rsidRPr="006C4B11">
        <w:t>Monitoring and Audit</w:t>
      </w:r>
      <w:bookmarkEnd w:id="65"/>
    </w:p>
    <w:p w14:paraId="73ABFC2B" w14:textId="428500EF" w:rsidR="003C3405" w:rsidRDefault="003C3405" w:rsidP="00AA0BF6">
      <w:r w:rsidRPr="006C4B11">
        <w:t xml:space="preserve">As part </w:t>
      </w:r>
      <w:r w:rsidR="00C80DB9">
        <w:t xml:space="preserve">of </w:t>
      </w:r>
      <w:r w:rsidR="00AB43A7">
        <w:t>the practice</w:t>
      </w:r>
      <w:r w:rsidRPr="006C4B11">
        <w:t xml:space="preserve"> quality control measures and to meet the requirements of the </w:t>
      </w:r>
      <w:r w:rsidR="0031054E">
        <w:t xml:space="preserve">Data Security and Protection </w:t>
      </w:r>
      <w:r w:rsidR="00CB301A" w:rsidRPr="006C4B11">
        <w:t xml:space="preserve">Toolkit, </w:t>
      </w:r>
      <w:r w:rsidR="00B171A6">
        <w:t>audits</w:t>
      </w:r>
      <w:r w:rsidR="00B171A6" w:rsidRPr="006C4B11">
        <w:t xml:space="preserve"> </w:t>
      </w:r>
      <w:r w:rsidR="00CB301A" w:rsidRPr="006C4B11">
        <w:t xml:space="preserve">will be undertaken in respect of both the Subject Access Request processes followed and the logs on an on-going basis.   </w:t>
      </w:r>
      <w:r w:rsidR="00B86E4F">
        <w:t xml:space="preserve">OSWALD MEDICAL </w:t>
      </w:r>
      <w:proofErr w:type="spellStart"/>
      <w:r w:rsidR="00B86E4F">
        <w:t>CENTRE</w:t>
      </w:r>
      <w:r w:rsidR="00CB301A" w:rsidRPr="006C4B11">
        <w:t>will</w:t>
      </w:r>
      <w:proofErr w:type="spellEnd"/>
      <w:r w:rsidR="00CB301A" w:rsidRPr="006C4B11">
        <w:t xml:space="preserve"> consistently check for accuracy and quality of content and issues arising from the audits will be recorded </w:t>
      </w:r>
      <w:r w:rsidR="00D9629A">
        <w:t>along with necessary corrective actions and recommendations.</w:t>
      </w:r>
    </w:p>
    <w:p w14:paraId="03819696" w14:textId="1D7AB017" w:rsidR="00ED1A4D" w:rsidRDefault="00ED1A4D" w:rsidP="00AA0BF6"/>
    <w:p w14:paraId="06C233A8" w14:textId="77777777" w:rsidR="00ED1A4D" w:rsidRPr="006C4B11" w:rsidRDefault="00ED1A4D" w:rsidP="00AA0BF6"/>
    <w:p w14:paraId="27F5F848" w14:textId="1727DCA3" w:rsidR="003C3405" w:rsidRPr="006C4B11" w:rsidRDefault="00CB301A" w:rsidP="00AA0BF6">
      <w:pPr>
        <w:pStyle w:val="Heading2"/>
      </w:pPr>
      <w:bookmarkStart w:id="66" w:name="_Toc31183318"/>
      <w:r w:rsidRPr="006C4B11">
        <w:lastRenderedPageBreak/>
        <w:t>Corrective Action</w:t>
      </w:r>
      <w:bookmarkEnd w:id="66"/>
    </w:p>
    <w:p w14:paraId="5006278B" w14:textId="72C12526" w:rsidR="00CB301A" w:rsidRPr="006C4B11" w:rsidRDefault="00CB301A" w:rsidP="00AA0BF6">
      <w:r w:rsidRPr="006C4B11">
        <w:t>As a result of the regular monitoring and audits that will be undertaken any areas of concern (including staff not following processes) will be monitored and reviewed within a 1</w:t>
      </w:r>
      <w:r w:rsidR="00D9629A">
        <w:t>-</w:t>
      </w:r>
      <w:r w:rsidRPr="006C4B11">
        <w:t>month period to ensure that the practice meet the desired standard.</w:t>
      </w:r>
    </w:p>
    <w:p w14:paraId="48C1650C" w14:textId="77777777" w:rsidR="00BE4A31" w:rsidRPr="006C4B11" w:rsidRDefault="00BE4A31" w:rsidP="00AA0BF6">
      <w:pPr>
        <w:spacing w:before="0" w:after="0"/>
        <w:rPr>
          <w:b/>
          <w:bCs/>
          <w:caps/>
          <w:color w:val="FFFFFF" w:themeColor="background1"/>
          <w:spacing w:val="15"/>
          <w:szCs w:val="22"/>
        </w:rPr>
      </w:pPr>
      <w:r w:rsidRPr="006C4B11">
        <w:br w:type="page"/>
      </w:r>
    </w:p>
    <w:p w14:paraId="48C1650D" w14:textId="7E211342" w:rsidR="00BE4A31" w:rsidRDefault="0040582B" w:rsidP="007B079C">
      <w:pPr>
        <w:pStyle w:val="Heading1"/>
        <w:shd w:val="clear" w:color="auto" w:fill="1F497D" w:themeFill="text2"/>
        <w:rPr>
          <w:ins w:id="67" w:author="Driver Stephanie (ELCCG)" w:date="2020-09-28T10:24:00Z"/>
        </w:rPr>
        <w:pPrChange w:id="68" w:author="Katy Morson" w:date="2023-10-18T09:43:00Z">
          <w:pPr>
            <w:pStyle w:val="Heading1"/>
          </w:pPr>
        </w:pPrChange>
      </w:pPr>
      <w:bookmarkStart w:id="69" w:name="_Toc31183319"/>
      <w:r w:rsidRPr="006C4B11">
        <w:lastRenderedPageBreak/>
        <w:t>A</w:t>
      </w:r>
      <w:r w:rsidR="00BE4A31" w:rsidRPr="006C4B11">
        <w:t>ppendices</w:t>
      </w:r>
      <w:bookmarkEnd w:id="69"/>
    </w:p>
    <w:p w14:paraId="5482E1B0" w14:textId="74A51CBD" w:rsidR="00A04EAD" w:rsidRPr="006C4B11" w:rsidRDefault="00A04EAD" w:rsidP="00A04EAD">
      <w:pPr>
        <w:pStyle w:val="Heading2"/>
        <w:rPr>
          <w:ins w:id="70" w:author="Driver Stephanie (ELCCG)" w:date="2020-09-28T10:25:00Z"/>
        </w:rPr>
      </w:pPr>
      <w:ins w:id="71" w:author="Driver Stephanie (ELCCG)" w:date="2020-09-28T10:25:00Z">
        <w:r w:rsidRPr="006C4B11">
          <w:t xml:space="preserve">APPENDIX A – </w:t>
        </w:r>
        <w:r>
          <w:t xml:space="preserve">SAR REQUEST FORM – FOR PATIENT AND </w:t>
        </w:r>
        <w:proofErr w:type="gramStart"/>
        <w:r>
          <w:t>THIRD PART</w:t>
        </w:r>
      </w:ins>
      <w:ins w:id="72" w:author="Driver Stephanie (ELCCG)" w:date="2020-09-28T10:28:00Z">
        <w:r>
          <w:t>Y</w:t>
        </w:r>
      </w:ins>
      <w:proofErr w:type="gramEnd"/>
      <w:ins w:id="73" w:author="Driver Stephanie (ELCCG)" w:date="2020-09-28T10:25:00Z">
        <w:r>
          <w:t xml:space="preserve"> USE</w:t>
        </w:r>
      </w:ins>
    </w:p>
    <w:p w14:paraId="72CB2AA8" w14:textId="77777777" w:rsidR="00A04EAD" w:rsidRDefault="00A04EAD" w:rsidP="00A04EAD">
      <w:pPr>
        <w:jc w:val="center"/>
        <w:rPr>
          <w:ins w:id="74" w:author="Driver Stephanie (ELCCG)" w:date="2020-09-28T10:24:00Z"/>
          <w:lang w:eastAsia="en-GB"/>
        </w:rPr>
      </w:pPr>
      <w:ins w:id="75" w:author="Driver Stephanie (ELCCG)" w:date="2020-09-28T10:24:00Z">
        <w:r>
          <w:rPr>
            <w:lang w:eastAsia="en-GB"/>
          </w:rPr>
          <w:t xml:space="preserve">                                                                                                                                   </w:t>
        </w:r>
      </w:ins>
    </w:p>
    <w:p w14:paraId="77306018" w14:textId="77777777" w:rsidR="00A04EAD" w:rsidRDefault="00A04EAD" w:rsidP="00A04EAD">
      <w:pPr>
        <w:jc w:val="center"/>
        <w:rPr>
          <w:ins w:id="76" w:author="Driver Stephanie (ELCCG)" w:date="2020-09-28T10:24:00Z"/>
          <w:b/>
          <w:bCs/>
          <w:sz w:val="28"/>
          <w:szCs w:val="28"/>
        </w:rPr>
      </w:pPr>
      <w:ins w:id="77" w:author="Driver Stephanie (ELCCG)" w:date="2020-09-28T10:24:00Z">
        <w:r>
          <w:rPr>
            <w:b/>
            <w:bCs/>
            <w:sz w:val="28"/>
            <w:szCs w:val="28"/>
          </w:rPr>
          <w:t>APPLICATION FOR ACCESS TO PERSONAL INFORMATION</w:t>
        </w:r>
      </w:ins>
    </w:p>
    <w:p w14:paraId="15E37CAC" w14:textId="77777777" w:rsidR="00A04EAD" w:rsidRDefault="00A04EAD" w:rsidP="00A04EAD">
      <w:pPr>
        <w:jc w:val="center"/>
        <w:rPr>
          <w:ins w:id="78" w:author="Driver Stephanie (ELCCG)" w:date="2020-09-28T10:24:00Z"/>
          <w:b/>
          <w:bCs/>
          <w:sz w:val="28"/>
          <w:szCs w:val="28"/>
        </w:rPr>
      </w:pPr>
      <w:ins w:id="79" w:author="Driver Stephanie (ELCCG)" w:date="2020-09-28T10:24:00Z">
        <w:r>
          <w:rPr>
            <w:b/>
            <w:bCs/>
            <w:sz w:val="28"/>
            <w:szCs w:val="28"/>
          </w:rPr>
          <w:t xml:space="preserve">Please complete the form below and return this to you to request a copy of your medical records.  </w:t>
        </w:r>
      </w:ins>
    </w:p>
    <w:tbl>
      <w:tblPr>
        <w:tblStyle w:val="TableGrid"/>
        <w:tblW w:w="0" w:type="auto"/>
        <w:tblLook w:val="04A0" w:firstRow="1" w:lastRow="0" w:firstColumn="1" w:lastColumn="0" w:noHBand="0" w:noVBand="1"/>
      </w:tblPr>
      <w:tblGrid>
        <w:gridCol w:w="4503"/>
        <w:gridCol w:w="4513"/>
      </w:tblGrid>
      <w:tr w:rsidR="00A04EAD" w14:paraId="47C90C3D" w14:textId="77777777" w:rsidTr="00A04EAD">
        <w:trPr>
          <w:ins w:id="80" w:author="Driver Stephanie (ELCCG)" w:date="2020-09-28T10:24:00Z"/>
        </w:trPr>
        <w:tc>
          <w:tcPr>
            <w:tcW w:w="46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3328104" w14:textId="77777777" w:rsidR="00A04EAD" w:rsidRDefault="00A04EAD">
            <w:pPr>
              <w:jc w:val="both"/>
              <w:rPr>
                <w:ins w:id="81" w:author="Driver Stephanie (ELCCG)" w:date="2020-09-28T10:24:00Z"/>
                <w:rFonts w:ascii="Calibri" w:hAnsi="Calibri" w:cs="Calibri"/>
                <w:sz w:val="22"/>
              </w:rPr>
            </w:pPr>
            <w:ins w:id="82" w:author="Driver Stephanie (ELCCG)" w:date="2020-09-28T10:24:00Z">
              <w:r>
                <w:rPr>
                  <w:rFonts w:ascii="Calibri" w:hAnsi="Calibri" w:cs="Calibri"/>
                </w:rPr>
                <w:t>Once completed, please send this form to:</w:t>
              </w:r>
            </w:ins>
          </w:p>
        </w:tc>
        <w:tc>
          <w:tcPr>
            <w:tcW w:w="4621" w:type="dxa"/>
            <w:tcBorders>
              <w:top w:val="single" w:sz="4" w:space="0" w:color="auto"/>
              <w:left w:val="single" w:sz="4" w:space="0" w:color="auto"/>
              <w:bottom w:val="single" w:sz="4" w:space="0" w:color="auto"/>
              <w:right w:val="single" w:sz="4" w:space="0" w:color="auto"/>
            </w:tcBorders>
            <w:hideMark/>
          </w:tcPr>
          <w:p w14:paraId="538C4893" w14:textId="77777777" w:rsidR="00A04EAD" w:rsidRDefault="00A04EAD">
            <w:pPr>
              <w:rPr>
                <w:ins w:id="83" w:author="Driver Stephanie (ELCCG)" w:date="2020-09-28T10:24:00Z"/>
                <w:rFonts w:ascii="Calibri" w:hAnsi="Calibri" w:cs="Calibri"/>
              </w:rPr>
            </w:pPr>
            <w:ins w:id="84" w:author="Driver Stephanie (ELCCG)" w:date="2020-09-28T10:24:00Z">
              <w:r>
                <w:rPr>
                  <w:rFonts w:ascii="Calibri" w:hAnsi="Calibri" w:cs="Calibri"/>
                </w:rPr>
                <w:t>Oswald Medical Centre, 274 Union Road, Oswaldtwistle, Lancashire, BB5 3JB</w:t>
              </w:r>
            </w:ins>
          </w:p>
        </w:tc>
      </w:tr>
    </w:tbl>
    <w:p w14:paraId="06E75C07" w14:textId="77777777" w:rsidR="00A04EAD" w:rsidRDefault="00A04EAD" w:rsidP="00A04EAD">
      <w:pPr>
        <w:rPr>
          <w:ins w:id="85" w:author="Driver Stephanie (ELCCG)" w:date="2020-09-28T10:24:00Z"/>
          <w:rFonts w:cs="Times New Roman"/>
        </w:rPr>
      </w:pPr>
    </w:p>
    <w:p w14:paraId="74C2202D" w14:textId="77777777" w:rsidR="00A04EAD" w:rsidRDefault="00A04EAD" w:rsidP="00A04EAD">
      <w:pPr>
        <w:rPr>
          <w:ins w:id="86" w:author="Driver Stephanie (ELCCG)" w:date="2020-09-28T10:24:00Z"/>
          <w:b/>
          <w:sz w:val="24"/>
          <w:szCs w:val="22"/>
        </w:rPr>
      </w:pPr>
      <w:ins w:id="87" w:author="Driver Stephanie (ELCCG)" w:date="2020-09-28T10:24:00Z">
        <w:r>
          <w:rPr>
            <w:b/>
            <w:bCs/>
            <w:sz w:val="28"/>
            <w:szCs w:val="28"/>
          </w:rPr>
          <w:t>Section 1 – Individual’s Details Requested</w:t>
        </w:r>
        <w:r>
          <w:rPr>
            <w:b/>
            <w:sz w:val="24"/>
          </w:rPr>
          <w:tab/>
        </w:r>
      </w:ins>
    </w:p>
    <w:tbl>
      <w:tblPr>
        <w:tblStyle w:val="TableGrid"/>
        <w:tblW w:w="0" w:type="auto"/>
        <w:tblLook w:val="04A0" w:firstRow="1" w:lastRow="0" w:firstColumn="1" w:lastColumn="0" w:noHBand="0" w:noVBand="1"/>
      </w:tblPr>
      <w:tblGrid>
        <w:gridCol w:w="4521"/>
        <w:gridCol w:w="4495"/>
      </w:tblGrid>
      <w:tr w:rsidR="00A04EAD" w14:paraId="4B617FA9" w14:textId="77777777" w:rsidTr="00A04EAD">
        <w:trPr>
          <w:ins w:id="88" w:author="Driver Stephanie (ELCCG)" w:date="2020-09-28T10:24:00Z"/>
        </w:trPr>
        <w:tc>
          <w:tcPr>
            <w:tcW w:w="46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65961EC" w14:textId="77777777" w:rsidR="00A04EAD" w:rsidRDefault="00A04EAD">
            <w:pPr>
              <w:jc w:val="both"/>
              <w:rPr>
                <w:ins w:id="89" w:author="Driver Stephanie (ELCCG)" w:date="2020-09-28T10:24:00Z"/>
                <w:rFonts w:asciiTheme="minorHAnsi" w:hAnsiTheme="minorHAnsi" w:cs="Calibri"/>
                <w:sz w:val="22"/>
              </w:rPr>
            </w:pPr>
            <w:ins w:id="90" w:author="Driver Stephanie (ELCCG)" w:date="2020-09-28T10:24:00Z">
              <w:r>
                <w:rPr>
                  <w:rFonts w:asciiTheme="minorHAnsi" w:hAnsiTheme="minorHAnsi" w:cs="Calibri"/>
                </w:rPr>
                <w:t>Individual’s full name</w:t>
              </w:r>
            </w:ins>
          </w:p>
        </w:tc>
        <w:tc>
          <w:tcPr>
            <w:tcW w:w="4621" w:type="dxa"/>
            <w:tcBorders>
              <w:top w:val="single" w:sz="4" w:space="0" w:color="auto"/>
              <w:left w:val="single" w:sz="4" w:space="0" w:color="auto"/>
              <w:bottom w:val="single" w:sz="4" w:space="0" w:color="auto"/>
              <w:right w:val="single" w:sz="4" w:space="0" w:color="auto"/>
            </w:tcBorders>
          </w:tcPr>
          <w:p w14:paraId="3E0E7313" w14:textId="77777777" w:rsidR="00A04EAD" w:rsidRDefault="00A04EAD">
            <w:pPr>
              <w:rPr>
                <w:ins w:id="91" w:author="Driver Stephanie (ELCCG)" w:date="2020-09-28T10:24:00Z"/>
                <w:rFonts w:asciiTheme="minorHAnsi" w:hAnsiTheme="minorHAnsi"/>
              </w:rPr>
            </w:pPr>
          </w:p>
        </w:tc>
      </w:tr>
      <w:tr w:rsidR="00A04EAD" w14:paraId="3A57CC55" w14:textId="77777777" w:rsidTr="00A04EAD">
        <w:trPr>
          <w:ins w:id="92" w:author="Driver Stephanie (ELCCG)" w:date="2020-09-28T10:24:00Z"/>
        </w:trPr>
        <w:tc>
          <w:tcPr>
            <w:tcW w:w="46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66B557A" w14:textId="77777777" w:rsidR="00A04EAD" w:rsidRDefault="00A04EAD">
            <w:pPr>
              <w:jc w:val="both"/>
              <w:rPr>
                <w:ins w:id="93" w:author="Driver Stephanie (ELCCG)" w:date="2020-09-28T10:24:00Z"/>
                <w:rFonts w:asciiTheme="minorHAnsi" w:hAnsiTheme="minorHAnsi" w:cs="Calibri"/>
              </w:rPr>
            </w:pPr>
            <w:ins w:id="94" w:author="Driver Stephanie (ELCCG)" w:date="2020-09-28T10:24:00Z">
              <w:r>
                <w:rPr>
                  <w:rFonts w:asciiTheme="minorHAnsi" w:hAnsiTheme="minorHAnsi" w:cs="Calibri"/>
                </w:rPr>
                <w:t>Previous name(s)</w:t>
              </w:r>
            </w:ins>
          </w:p>
        </w:tc>
        <w:tc>
          <w:tcPr>
            <w:tcW w:w="4621" w:type="dxa"/>
            <w:tcBorders>
              <w:top w:val="single" w:sz="4" w:space="0" w:color="auto"/>
              <w:left w:val="single" w:sz="4" w:space="0" w:color="auto"/>
              <w:bottom w:val="single" w:sz="4" w:space="0" w:color="auto"/>
              <w:right w:val="single" w:sz="4" w:space="0" w:color="auto"/>
            </w:tcBorders>
          </w:tcPr>
          <w:p w14:paraId="0EBB166B" w14:textId="77777777" w:rsidR="00A04EAD" w:rsidRDefault="00A04EAD">
            <w:pPr>
              <w:rPr>
                <w:ins w:id="95" w:author="Driver Stephanie (ELCCG)" w:date="2020-09-28T10:24:00Z"/>
                <w:rFonts w:asciiTheme="minorHAnsi" w:hAnsiTheme="minorHAnsi"/>
              </w:rPr>
            </w:pPr>
          </w:p>
        </w:tc>
      </w:tr>
      <w:tr w:rsidR="00A04EAD" w14:paraId="5E5F9800" w14:textId="77777777" w:rsidTr="00A04EAD">
        <w:trPr>
          <w:ins w:id="96" w:author="Driver Stephanie (ELCCG)" w:date="2020-09-28T10:24:00Z"/>
        </w:trPr>
        <w:tc>
          <w:tcPr>
            <w:tcW w:w="46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5469AF7" w14:textId="77777777" w:rsidR="00A04EAD" w:rsidRDefault="00A04EAD">
            <w:pPr>
              <w:jc w:val="both"/>
              <w:rPr>
                <w:ins w:id="97" w:author="Driver Stephanie (ELCCG)" w:date="2020-09-28T10:24:00Z"/>
                <w:rFonts w:asciiTheme="minorHAnsi" w:hAnsiTheme="minorHAnsi" w:cs="Calibri"/>
              </w:rPr>
            </w:pPr>
            <w:ins w:id="98" w:author="Driver Stephanie (ELCCG)" w:date="2020-09-28T10:24:00Z">
              <w:r>
                <w:rPr>
                  <w:rFonts w:asciiTheme="minorHAnsi" w:hAnsiTheme="minorHAnsi" w:cs="Calibri"/>
                </w:rPr>
                <w:t>Date of birth</w:t>
              </w:r>
            </w:ins>
          </w:p>
        </w:tc>
        <w:tc>
          <w:tcPr>
            <w:tcW w:w="4621" w:type="dxa"/>
            <w:tcBorders>
              <w:top w:val="single" w:sz="4" w:space="0" w:color="auto"/>
              <w:left w:val="single" w:sz="4" w:space="0" w:color="auto"/>
              <w:bottom w:val="single" w:sz="4" w:space="0" w:color="auto"/>
              <w:right w:val="single" w:sz="4" w:space="0" w:color="auto"/>
            </w:tcBorders>
          </w:tcPr>
          <w:p w14:paraId="10B3D784" w14:textId="77777777" w:rsidR="00A04EAD" w:rsidRDefault="00A04EAD">
            <w:pPr>
              <w:rPr>
                <w:ins w:id="99" w:author="Driver Stephanie (ELCCG)" w:date="2020-09-28T10:24:00Z"/>
                <w:rFonts w:asciiTheme="minorHAnsi" w:hAnsiTheme="minorHAnsi"/>
              </w:rPr>
            </w:pPr>
          </w:p>
        </w:tc>
      </w:tr>
      <w:tr w:rsidR="00A04EAD" w14:paraId="457DB002" w14:textId="77777777" w:rsidTr="00A04EAD">
        <w:trPr>
          <w:ins w:id="100" w:author="Driver Stephanie (ELCCG)" w:date="2020-09-28T10:24:00Z"/>
        </w:trPr>
        <w:tc>
          <w:tcPr>
            <w:tcW w:w="46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45728EC" w14:textId="77777777" w:rsidR="00A04EAD" w:rsidRDefault="00A04EAD">
            <w:pPr>
              <w:jc w:val="both"/>
              <w:rPr>
                <w:ins w:id="101" w:author="Driver Stephanie (ELCCG)" w:date="2020-09-28T10:24:00Z"/>
                <w:rFonts w:asciiTheme="minorHAnsi" w:hAnsiTheme="minorHAnsi" w:cs="Calibri"/>
              </w:rPr>
            </w:pPr>
            <w:ins w:id="102" w:author="Driver Stephanie (ELCCG)" w:date="2020-09-28T10:24:00Z">
              <w:r>
                <w:rPr>
                  <w:rFonts w:asciiTheme="minorHAnsi" w:hAnsiTheme="minorHAnsi" w:cs="Calibri"/>
                </w:rPr>
                <w:t>NHS Number (if known)</w:t>
              </w:r>
            </w:ins>
          </w:p>
        </w:tc>
        <w:tc>
          <w:tcPr>
            <w:tcW w:w="4621" w:type="dxa"/>
            <w:tcBorders>
              <w:top w:val="single" w:sz="4" w:space="0" w:color="auto"/>
              <w:left w:val="single" w:sz="4" w:space="0" w:color="auto"/>
              <w:bottom w:val="single" w:sz="4" w:space="0" w:color="auto"/>
              <w:right w:val="single" w:sz="4" w:space="0" w:color="auto"/>
            </w:tcBorders>
          </w:tcPr>
          <w:p w14:paraId="6EC98EF1" w14:textId="77777777" w:rsidR="00A04EAD" w:rsidRDefault="00A04EAD">
            <w:pPr>
              <w:rPr>
                <w:ins w:id="103" w:author="Driver Stephanie (ELCCG)" w:date="2020-09-28T10:24:00Z"/>
                <w:rFonts w:asciiTheme="minorHAnsi" w:hAnsiTheme="minorHAnsi"/>
              </w:rPr>
            </w:pPr>
          </w:p>
        </w:tc>
      </w:tr>
      <w:tr w:rsidR="00A04EAD" w14:paraId="6382461F" w14:textId="77777777" w:rsidTr="00A04EAD">
        <w:trPr>
          <w:ins w:id="104" w:author="Driver Stephanie (ELCCG)" w:date="2020-09-28T10:24:00Z"/>
        </w:trPr>
        <w:tc>
          <w:tcPr>
            <w:tcW w:w="46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1D60B55" w14:textId="77777777" w:rsidR="00A04EAD" w:rsidRDefault="00A04EAD">
            <w:pPr>
              <w:jc w:val="both"/>
              <w:rPr>
                <w:ins w:id="105" w:author="Driver Stephanie (ELCCG)" w:date="2020-09-28T10:24:00Z"/>
                <w:rFonts w:asciiTheme="minorHAnsi" w:hAnsiTheme="minorHAnsi" w:cs="Calibri"/>
              </w:rPr>
            </w:pPr>
            <w:ins w:id="106" w:author="Driver Stephanie (ELCCG)" w:date="2020-09-28T10:24:00Z">
              <w:r>
                <w:rPr>
                  <w:rFonts w:asciiTheme="minorHAnsi" w:hAnsiTheme="minorHAnsi" w:cs="Calibri"/>
                </w:rPr>
                <w:t>Applicant’s Current Address</w:t>
              </w:r>
            </w:ins>
          </w:p>
        </w:tc>
        <w:tc>
          <w:tcPr>
            <w:tcW w:w="4621" w:type="dxa"/>
            <w:tcBorders>
              <w:top w:val="single" w:sz="4" w:space="0" w:color="auto"/>
              <w:left w:val="single" w:sz="4" w:space="0" w:color="auto"/>
              <w:bottom w:val="single" w:sz="4" w:space="0" w:color="auto"/>
              <w:right w:val="single" w:sz="4" w:space="0" w:color="auto"/>
            </w:tcBorders>
          </w:tcPr>
          <w:p w14:paraId="0B7D5DC0" w14:textId="77777777" w:rsidR="00A04EAD" w:rsidRDefault="00A04EAD">
            <w:pPr>
              <w:rPr>
                <w:ins w:id="107" w:author="Driver Stephanie (ELCCG)" w:date="2020-09-28T10:24:00Z"/>
                <w:rFonts w:asciiTheme="minorHAnsi" w:hAnsiTheme="minorHAnsi"/>
              </w:rPr>
            </w:pPr>
          </w:p>
        </w:tc>
      </w:tr>
      <w:tr w:rsidR="00A04EAD" w14:paraId="356B3C86" w14:textId="77777777" w:rsidTr="00A04EAD">
        <w:trPr>
          <w:ins w:id="108" w:author="Driver Stephanie (ELCCG)" w:date="2020-09-28T10:24:00Z"/>
        </w:trPr>
        <w:tc>
          <w:tcPr>
            <w:tcW w:w="46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7C90D03" w14:textId="77777777" w:rsidR="00A04EAD" w:rsidRDefault="00A04EAD">
            <w:pPr>
              <w:jc w:val="both"/>
              <w:rPr>
                <w:ins w:id="109" w:author="Driver Stephanie (ELCCG)" w:date="2020-09-28T10:24:00Z"/>
                <w:rFonts w:asciiTheme="minorHAnsi" w:hAnsiTheme="minorHAnsi" w:cs="Calibri"/>
              </w:rPr>
            </w:pPr>
            <w:ins w:id="110" w:author="Driver Stephanie (ELCCG)" w:date="2020-09-28T10:24:00Z">
              <w:r>
                <w:rPr>
                  <w:rFonts w:asciiTheme="minorHAnsi" w:hAnsiTheme="minorHAnsi" w:cs="Calibri"/>
                </w:rPr>
                <w:t>Applicant’s Previous Address (if applicable)</w:t>
              </w:r>
            </w:ins>
          </w:p>
        </w:tc>
        <w:tc>
          <w:tcPr>
            <w:tcW w:w="4621" w:type="dxa"/>
            <w:tcBorders>
              <w:top w:val="single" w:sz="4" w:space="0" w:color="auto"/>
              <w:left w:val="single" w:sz="4" w:space="0" w:color="auto"/>
              <w:bottom w:val="single" w:sz="4" w:space="0" w:color="auto"/>
              <w:right w:val="single" w:sz="4" w:space="0" w:color="auto"/>
            </w:tcBorders>
          </w:tcPr>
          <w:p w14:paraId="1704FD04" w14:textId="77777777" w:rsidR="00A04EAD" w:rsidRDefault="00A04EAD">
            <w:pPr>
              <w:rPr>
                <w:ins w:id="111" w:author="Driver Stephanie (ELCCG)" w:date="2020-09-28T10:24:00Z"/>
                <w:rFonts w:asciiTheme="minorHAnsi" w:hAnsiTheme="minorHAnsi"/>
              </w:rPr>
            </w:pPr>
          </w:p>
        </w:tc>
      </w:tr>
      <w:tr w:rsidR="00A04EAD" w14:paraId="60CCCB2A" w14:textId="77777777" w:rsidTr="00A04EAD">
        <w:trPr>
          <w:ins w:id="112" w:author="Driver Stephanie (ELCCG)" w:date="2020-09-28T10:24:00Z"/>
        </w:trPr>
        <w:tc>
          <w:tcPr>
            <w:tcW w:w="46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DFDB1C0" w14:textId="77777777" w:rsidR="00A04EAD" w:rsidRDefault="00A04EAD">
            <w:pPr>
              <w:jc w:val="both"/>
              <w:rPr>
                <w:ins w:id="113" w:author="Driver Stephanie (ELCCG)" w:date="2020-09-28T10:24:00Z"/>
                <w:rFonts w:asciiTheme="minorHAnsi" w:hAnsiTheme="minorHAnsi" w:cs="Calibri"/>
              </w:rPr>
            </w:pPr>
            <w:ins w:id="114" w:author="Driver Stephanie (ELCCG)" w:date="2020-09-28T10:24:00Z">
              <w:r>
                <w:rPr>
                  <w:rFonts w:asciiTheme="minorHAnsi" w:hAnsiTheme="minorHAnsi" w:cs="Calibri"/>
                </w:rPr>
                <w:t>Contact information – Telephone number, email address</w:t>
              </w:r>
            </w:ins>
          </w:p>
        </w:tc>
        <w:tc>
          <w:tcPr>
            <w:tcW w:w="4621" w:type="dxa"/>
            <w:tcBorders>
              <w:top w:val="single" w:sz="4" w:space="0" w:color="auto"/>
              <w:left w:val="single" w:sz="4" w:space="0" w:color="auto"/>
              <w:bottom w:val="single" w:sz="4" w:space="0" w:color="auto"/>
              <w:right w:val="single" w:sz="4" w:space="0" w:color="auto"/>
            </w:tcBorders>
          </w:tcPr>
          <w:p w14:paraId="3899011F" w14:textId="77777777" w:rsidR="00A04EAD" w:rsidRDefault="00A04EAD">
            <w:pPr>
              <w:rPr>
                <w:ins w:id="115" w:author="Driver Stephanie (ELCCG)" w:date="2020-09-28T10:24:00Z"/>
                <w:rFonts w:asciiTheme="minorHAnsi" w:hAnsiTheme="minorHAnsi"/>
              </w:rPr>
            </w:pPr>
          </w:p>
        </w:tc>
      </w:tr>
    </w:tbl>
    <w:p w14:paraId="2B9B0059" w14:textId="77777777" w:rsidR="00A04EAD" w:rsidRDefault="00A04EAD" w:rsidP="00A04EAD">
      <w:pPr>
        <w:rPr>
          <w:ins w:id="116" w:author="Driver Stephanie (ELCCG)" w:date="2020-09-28T10:24:00Z"/>
          <w:b/>
          <w:bCs/>
          <w:sz w:val="28"/>
          <w:szCs w:val="28"/>
        </w:rPr>
      </w:pPr>
    </w:p>
    <w:p w14:paraId="746913FF" w14:textId="77777777" w:rsidR="00A04EAD" w:rsidRDefault="00A04EAD" w:rsidP="00A04EAD">
      <w:pPr>
        <w:rPr>
          <w:ins w:id="117" w:author="Driver Stephanie (ELCCG)" w:date="2020-09-28T10:24:00Z"/>
          <w:b/>
          <w:sz w:val="28"/>
        </w:rPr>
      </w:pPr>
      <w:ins w:id="118" w:author="Driver Stephanie (ELCCG)" w:date="2020-09-28T10:24:00Z">
        <w:r>
          <w:rPr>
            <w:b/>
            <w:bCs/>
            <w:sz w:val="28"/>
            <w:szCs w:val="28"/>
          </w:rPr>
          <w:t xml:space="preserve">Section 2 – Description of the information you </w:t>
        </w:r>
        <w:proofErr w:type="gramStart"/>
        <w:r>
          <w:rPr>
            <w:b/>
            <w:bCs/>
            <w:sz w:val="28"/>
            <w:szCs w:val="28"/>
          </w:rPr>
          <w:t>require</w:t>
        </w:r>
        <w:proofErr w:type="gramEnd"/>
      </w:ins>
    </w:p>
    <w:p w14:paraId="7E310A47" w14:textId="77777777" w:rsidR="00A04EAD" w:rsidRDefault="00A04EAD" w:rsidP="00A04EAD">
      <w:pPr>
        <w:rPr>
          <w:ins w:id="119" w:author="Driver Stephanie (ELCCG)" w:date="2020-09-28T10:24:00Z"/>
          <w:sz w:val="20"/>
          <w:szCs w:val="22"/>
        </w:rPr>
      </w:pPr>
      <w:ins w:id="120" w:author="Driver Stephanie (ELCCG)" w:date="2020-09-28T10:24:00Z">
        <w:r>
          <w:rPr>
            <w:sz w:val="20"/>
          </w:rPr>
          <w:t>Please provide as much information as possible giving full details of the periods you are interested in.</w:t>
        </w:r>
      </w:ins>
    </w:p>
    <w:p w14:paraId="3A6454AF" w14:textId="77777777" w:rsidR="00A04EAD" w:rsidRDefault="00A04EAD" w:rsidP="00A04EAD">
      <w:pPr>
        <w:rPr>
          <w:ins w:id="121" w:author="Driver Stephanie (ELCCG)" w:date="2020-09-28T10:24:00Z"/>
          <w:sz w:val="20"/>
        </w:rPr>
      </w:pPr>
    </w:p>
    <w:tbl>
      <w:tblPr>
        <w:tblStyle w:val="TableGrid"/>
        <w:tblW w:w="0" w:type="auto"/>
        <w:tblLook w:val="04A0" w:firstRow="1" w:lastRow="0" w:firstColumn="1" w:lastColumn="0" w:noHBand="0" w:noVBand="1"/>
      </w:tblPr>
      <w:tblGrid>
        <w:gridCol w:w="6738"/>
        <w:gridCol w:w="2278"/>
      </w:tblGrid>
      <w:tr w:rsidR="00A04EAD" w14:paraId="6AB2A336" w14:textId="77777777" w:rsidTr="00A04EAD">
        <w:trPr>
          <w:ins w:id="122" w:author="Driver Stephanie (ELCCG)" w:date="2020-09-28T10:24:00Z"/>
        </w:trPr>
        <w:tc>
          <w:tcPr>
            <w:tcW w:w="673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118009" w14:textId="77777777" w:rsidR="00A04EAD" w:rsidRDefault="00A04EAD">
            <w:pPr>
              <w:rPr>
                <w:ins w:id="123" w:author="Driver Stephanie (ELCCG)" w:date="2020-09-28T10:24:00Z"/>
                <w:rFonts w:ascii="Calibri" w:hAnsi="Calibri" w:cs="Calibri"/>
                <w:sz w:val="22"/>
              </w:rPr>
            </w:pPr>
            <w:ins w:id="124" w:author="Driver Stephanie (ELCCG)" w:date="2020-09-28T10:24:00Z">
              <w:r>
                <w:rPr>
                  <w:rFonts w:ascii="Calibri" w:hAnsi="Calibri" w:cs="Calibri"/>
                </w:rPr>
                <w:t>Types of Information Required</w:t>
              </w:r>
            </w:ins>
          </w:p>
        </w:tc>
        <w:tc>
          <w:tcPr>
            <w:tcW w:w="227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869B787" w14:textId="77777777" w:rsidR="00A04EAD" w:rsidRDefault="00A04EAD">
            <w:pPr>
              <w:rPr>
                <w:ins w:id="125" w:author="Driver Stephanie (ELCCG)" w:date="2020-09-28T10:24:00Z"/>
                <w:rFonts w:ascii="Calibri" w:hAnsi="Calibri" w:cs="Calibri"/>
              </w:rPr>
            </w:pPr>
            <w:ins w:id="126" w:author="Driver Stephanie (ELCCG)" w:date="2020-09-28T10:24:00Z">
              <w:r>
                <w:rPr>
                  <w:rFonts w:ascii="Calibri" w:hAnsi="Calibri" w:cs="Calibri"/>
                </w:rPr>
                <w:t>Date</w:t>
              </w:r>
            </w:ins>
          </w:p>
        </w:tc>
      </w:tr>
      <w:tr w:rsidR="00A04EAD" w14:paraId="6E416F53" w14:textId="77777777" w:rsidTr="00A04EAD">
        <w:trPr>
          <w:trHeight w:val="2630"/>
          <w:ins w:id="127" w:author="Driver Stephanie (ELCCG)" w:date="2020-09-28T10:24:00Z"/>
        </w:trPr>
        <w:tc>
          <w:tcPr>
            <w:tcW w:w="6738" w:type="dxa"/>
            <w:tcBorders>
              <w:top w:val="single" w:sz="4" w:space="0" w:color="auto"/>
              <w:left w:val="single" w:sz="4" w:space="0" w:color="auto"/>
              <w:bottom w:val="single" w:sz="4" w:space="0" w:color="auto"/>
              <w:right w:val="single" w:sz="4" w:space="0" w:color="auto"/>
            </w:tcBorders>
          </w:tcPr>
          <w:p w14:paraId="622C4168" w14:textId="77777777" w:rsidR="00A04EAD" w:rsidRDefault="00A04EAD">
            <w:pPr>
              <w:rPr>
                <w:ins w:id="128" w:author="Driver Stephanie (ELCCG)" w:date="2020-09-28T10:24:00Z"/>
                <w:rFonts w:asciiTheme="minorHAnsi" w:hAnsiTheme="minorHAnsi"/>
              </w:rPr>
            </w:pPr>
          </w:p>
        </w:tc>
        <w:tc>
          <w:tcPr>
            <w:tcW w:w="2278" w:type="dxa"/>
            <w:tcBorders>
              <w:top w:val="single" w:sz="4" w:space="0" w:color="auto"/>
              <w:left w:val="single" w:sz="4" w:space="0" w:color="auto"/>
              <w:bottom w:val="single" w:sz="4" w:space="0" w:color="auto"/>
              <w:right w:val="single" w:sz="4" w:space="0" w:color="auto"/>
            </w:tcBorders>
          </w:tcPr>
          <w:p w14:paraId="56D6171C" w14:textId="77777777" w:rsidR="00A04EAD" w:rsidRDefault="00A04EAD">
            <w:pPr>
              <w:rPr>
                <w:ins w:id="129" w:author="Driver Stephanie (ELCCG)" w:date="2020-09-28T10:24:00Z"/>
                <w:rFonts w:asciiTheme="minorHAnsi" w:hAnsiTheme="minorHAnsi"/>
              </w:rPr>
            </w:pPr>
          </w:p>
        </w:tc>
      </w:tr>
      <w:tr w:rsidR="00A04EAD" w14:paraId="0F813D0A" w14:textId="77777777" w:rsidTr="00A04EAD">
        <w:trPr>
          <w:trHeight w:val="349"/>
          <w:ins w:id="130" w:author="Driver Stephanie (ELCCG)" w:date="2020-09-28T10:24:00Z"/>
        </w:trPr>
        <w:tc>
          <w:tcPr>
            <w:tcW w:w="673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F58C168" w14:textId="77777777" w:rsidR="00A04EAD" w:rsidRDefault="00A04EAD">
            <w:pPr>
              <w:rPr>
                <w:ins w:id="131" w:author="Driver Stephanie (ELCCG)" w:date="2020-09-28T10:24:00Z"/>
                <w:rFonts w:asciiTheme="minorHAnsi" w:hAnsiTheme="minorHAnsi" w:cs="Calibri"/>
              </w:rPr>
            </w:pPr>
            <w:ins w:id="132" w:author="Driver Stephanie (ELCCG)" w:date="2020-09-28T10:24:00Z">
              <w:r>
                <w:rPr>
                  <w:rFonts w:asciiTheme="minorHAnsi" w:hAnsiTheme="minorHAnsi" w:cs="Calibri"/>
                </w:rPr>
                <w:t>Information Format</w:t>
              </w:r>
            </w:ins>
          </w:p>
        </w:tc>
        <w:tc>
          <w:tcPr>
            <w:tcW w:w="227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008F2A" w14:textId="77777777" w:rsidR="00A04EAD" w:rsidRDefault="00A04EAD">
            <w:pPr>
              <w:rPr>
                <w:ins w:id="133" w:author="Driver Stephanie (ELCCG)" w:date="2020-09-28T10:24:00Z"/>
              </w:rPr>
            </w:pPr>
          </w:p>
        </w:tc>
      </w:tr>
      <w:tr w:rsidR="00A04EAD" w14:paraId="090B4CCF" w14:textId="77777777" w:rsidTr="00A04EAD">
        <w:trPr>
          <w:trHeight w:val="349"/>
          <w:ins w:id="134" w:author="Driver Stephanie (ELCCG)" w:date="2020-09-28T10:24:00Z"/>
        </w:trPr>
        <w:tc>
          <w:tcPr>
            <w:tcW w:w="6738" w:type="dxa"/>
            <w:tcBorders>
              <w:top w:val="single" w:sz="4" w:space="0" w:color="auto"/>
              <w:left w:val="single" w:sz="4" w:space="0" w:color="auto"/>
              <w:bottom w:val="single" w:sz="4" w:space="0" w:color="auto"/>
              <w:right w:val="single" w:sz="4" w:space="0" w:color="auto"/>
            </w:tcBorders>
          </w:tcPr>
          <w:p w14:paraId="6C0F68FE" w14:textId="77777777" w:rsidR="00A04EAD" w:rsidRDefault="00A04EAD">
            <w:pPr>
              <w:rPr>
                <w:ins w:id="135" w:author="Driver Stephanie (ELCCG)" w:date="2020-09-28T10:24:00Z"/>
                <w:rFonts w:asciiTheme="minorHAnsi" w:hAnsiTheme="minorHAnsi" w:cs="Calibri"/>
              </w:rPr>
            </w:pPr>
            <w:ins w:id="136" w:author="Driver Stephanie (ELCCG)" w:date="2020-09-28T10:24:00Z">
              <w:r>
                <w:rPr>
                  <w:rFonts w:asciiTheme="minorHAnsi" w:hAnsiTheme="minorHAnsi" w:cs="Calibri"/>
                </w:rPr>
                <w:t xml:space="preserve">Please detail how you wish to receive your information, </w:t>
              </w:r>
              <w:proofErr w:type="gramStart"/>
              <w:r>
                <w:rPr>
                  <w:rFonts w:asciiTheme="minorHAnsi" w:hAnsiTheme="minorHAnsi" w:cs="Calibri"/>
                </w:rPr>
                <w:t>i.e.</w:t>
              </w:r>
              <w:proofErr w:type="gramEnd"/>
              <w:r>
                <w:rPr>
                  <w:rFonts w:asciiTheme="minorHAnsi" w:hAnsiTheme="minorHAnsi" w:cs="Calibri"/>
                </w:rPr>
                <w:t xml:space="preserve"> paper copies, USB stick etc.  Please note we can only provide email copies to a secure email address.</w:t>
              </w:r>
            </w:ins>
          </w:p>
          <w:p w14:paraId="263BD99A" w14:textId="77777777" w:rsidR="00A04EAD" w:rsidRDefault="00A04EAD">
            <w:pPr>
              <w:rPr>
                <w:ins w:id="137" w:author="Driver Stephanie (ELCCG)" w:date="2020-09-28T10:24:00Z"/>
                <w:rFonts w:asciiTheme="minorHAnsi" w:hAnsiTheme="minorHAnsi" w:cs="Calibri"/>
              </w:rPr>
            </w:pPr>
            <w:ins w:id="138" w:author="Driver Stephanie (ELCCG)" w:date="2020-09-28T10:24:00Z">
              <w:r>
                <w:rPr>
                  <w:rFonts w:asciiTheme="minorHAnsi" w:hAnsiTheme="minorHAnsi" w:cs="Calibri"/>
                </w:rPr>
                <w:t xml:space="preserve">Also stipulate if information needs to be provided in an alternative </w:t>
              </w:r>
              <w:proofErr w:type="gramStart"/>
              <w:r>
                <w:rPr>
                  <w:rFonts w:asciiTheme="minorHAnsi" w:hAnsiTheme="minorHAnsi" w:cs="Calibri"/>
                </w:rPr>
                <w:t>language</w:t>
              </w:r>
              <w:proofErr w:type="gramEnd"/>
            </w:ins>
          </w:p>
          <w:p w14:paraId="6117B033" w14:textId="77777777" w:rsidR="00A04EAD" w:rsidRDefault="00A04EAD">
            <w:pPr>
              <w:rPr>
                <w:ins w:id="139" w:author="Driver Stephanie (ELCCG)" w:date="2020-09-28T10:24:00Z"/>
              </w:rPr>
            </w:pPr>
          </w:p>
        </w:tc>
        <w:tc>
          <w:tcPr>
            <w:tcW w:w="2278" w:type="dxa"/>
            <w:tcBorders>
              <w:top w:val="single" w:sz="4" w:space="0" w:color="auto"/>
              <w:left w:val="single" w:sz="4" w:space="0" w:color="auto"/>
              <w:bottom w:val="single" w:sz="4" w:space="0" w:color="auto"/>
              <w:right w:val="single" w:sz="4" w:space="0" w:color="auto"/>
            </w:tcBorders>
          </w:tcPr>
          <w:p w14:paraId="64CF8AC3" w14:textId="77777777" w:rsidR="00A04EAD" w:rsidRDefault="00A04EAD">
            <w:pPr>
              <w:rPr>
                <w:ins w:id="140" w:author="Driver Stephanie (ELCCG)" w:date="2020-09-28T10:24:00Z"/>
              </w:rPr>
            </w:pPr>
          </w:p>
        </w:tc>
      </w:tr>
    </w:tbl>
    <w:p w14:paraId="118E5F3E" w14:textId="77777777" w:rsidR="00A04EAD" w:rsidRDefault="00A04EAD" w:rsidP="00A04EAD">
      <w:pPr>
        <w:rPr>
          <w:ins w:id="141" w:author="Driver Stephanie (ELCCG)" w:date="2020-09-28T10:24:00Z"/>
          <w:b/>
          <w:bCs/>
          <w:sz w:val="28"/>
        </w:rPr>
      </w:pPr>
    </w:p>
    <w:p w14:paraId="1DE89049" w14:textId="77777777" w:rsidR="00A04EAD" w:rsidRDefault="00A04EAD" w:rsidP="00A04EAD">
      <w:pPr>
        <w:rPr>
          <w:ins w:id="142" w:author="Driver Stephanie (ELCCG)" w:date="2020-09-28T10:24:00Z"/>
          <w:b/>
          <w:sz w:val="28"/>
          <w:szCs w:val="22"/>
        </w:rPr>
      </w:pPr>
      <w:ins w:id="143" w:author="Driver Stephanie (ELCCG)" w:date="2020-09-28T10:24:00Z">
        <w:r>
          <w:rPr>
            <w:b/>
            <w:bCs/>
            <w:sz w:val="28"/>
            <w:szCs w:val="28"/>
          </w:rPr>
          <w:t>Section 3 – Declaration</w:t>
        </w:r>
      </w:ins>
    </w:p>
    <w:p w14:paraId="7DF41449" w14:textId="77777777" w:rsidR="00A04EAD" w:rsidRDefault="00A04EAD" w:rsidP="00A04EAD">
      <w:pPr>
        <w:rPr>
          <w:ins w:id="144" w:author="Driver Stephanie (ELCCG)" w:date="2020-09-28T10:24:00Z"/>
        </w:rPr>
      </w:pPr>
      <w:ins w:id="145" w:author="Driver Stephanie (ELCCG)" w:date="2020-09-28T10:24:00Z">
        <w:r>
          <w:t>I declare that the information given by me is correct to the best of my knowledge and that I am entitled to apply for access to the personal information referred to above under the terms of the General Data Protection Regulation/Data Protection Act 2018/Access to Health Records Act 1990.</w:t>
        </w:r>
      </w:ins>
    </w:p>
    <w:tbl>
      <w:tblPr>
        <w:tblStyle w:val="TableGrid"/>
        <w:tblW w:w="0" w:type="auto"/>
        <w:tblLook w:val="04A0" w:firstRow="1" w:lastRow="0" w:firstColumn="1" w:lastColumn="0" w:noHBand="0" w:noVBand="1"/>
      </w:tblPr>
      <w:tblGrid>
        <w:gridCol w:w="4519"/>
        <w:gridCol w:w="4497"/>
      </w:tblGrid>
      <w:tr w:rsidR="00A04EAD" w14:paraId="7F3B1ED7" w14:textId="77777777" w:rsidTr="00A04EAD">
        <w:trPr>
          <w:ins w:id="146" w:author="Driver Stephanie (ELCCG)" w:date="2020-09-28T10:24:00Z"/>
        </w:trPr>
        <w:tc>
          <w:tcPr>
            <w:tcW w:w="46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7BB3792" w14:textId="77777777" w:rsidR="00A04EAD" w:rsidRDefault="00A04EAD">
            <w:pPr>
              <w:rPr>
                <w:ins w:id="147" w:author="Driver Stephanie (ELCCG)" w:date="2020-09-28T10:24:00Z"/>
                <w:rFonts w:ascii="Calibri" w:hAnsi="Calibri" w:cs="Calibri"/>
              </w:rPr>
            </w:pPr>
            <w:ins w:id="148" w:author="Driver Stephanie (ELCCG)" w:date="2020-09-28T10:24:00Z">
              <w:r>
                <w:rPr>
                  <w:rFonts w:ascii="Calibri" w:hAnsi="Calibri" w:cs="Calibri"/>
                </w:rPr>
                <w:t>Applicants Name</w:t>
              </w:r>
            </w:ins>
          </w:p>
        </w:tc>
        <w:tc>
          <w:tcPr>
            <w:tcW w:w="4621" w:type="dxa"/>
            <w:tcBorders>
              <w:top w:val="single" w:sz="4" w:space="0" w:color="auto"/>
              <w:left w:val="single" w:sz="4" w:space="0" w:color="auto"/>
              <w:bottom w:val="single" w:sz="4" w:space="0" w:color="auto"/>
              <w:right w:val="single" w:sz="4" w:space="0" w:color="auto"/>
            </w:tcBorders>
          </w:tcPr>
          <w:p w14:paraId="044FAA0B" w14:textId="77777777" w:rsidR="00A04EAD" w:rsidRDefault="00A04EAD">
            <w:pPr>
              <w:rPr>
                <w:ins w:id="149" w:author="Driver Stephanie (ELCCG)" w:date="2020-09-28T10:24:00Z"/>
                <w:rFonts w:asciiTheme="minorHAnsi" w:hAnsiTheme="minorHAnsi"/>
              </w:rPr>
            </w:pPr>
          </w:p>
        </w:tc>
      </w:tr>
      <w:tr w:rsidR="00A04EAD" w14:paraId="64F345F5" w14:textId="77777777" w:rsidTr="00A04EAD">
        <w:trPr>
          <w:ins w:id="150" w:author="Driver Stephanie (ELCCG)" w:date="2020-09-28T10:24:00Z"/>
        </w:trPr>
        <w:tc>
          <w:tcPr>
            <w:tcW w:w="46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A1B1CD0" w14:textId="77777777" w:rsidR="00A04EAD" w:rsidRDefault="00A04EAD">
            <w:pPr>
              <w:rPr>
                <w:ins w:id="151" w:author="Driver Stephanie (ELCCG)" w:date="2020-09-28T10:24:00Z"/>
                <w:rFonts w:ascii="Calibri" w:hAnsi="Calibri" w:cs="Calibri"/>
                <w:sz w:val="22"/>
                <w:szCs w:val="22"/>
              </w:rPr>
            </w:pPr>
            <w:ins w:id="152" w:author="Driver Stephanie (ELCCG)" w:date="2020-09-28T10:24:00Z">
              <w:r>
                <w:rPr>
                  <w:rFonts w:ascii="Calibri" w:hAnsi="Calibri" w:cs="Calibri"/>
                </w:rPr>
                <w:t>Address to which reply should be sent (if different from above) including postcode</w:t>
              </w:r>
            </w:ins>
          </w:p>
        </w:tc>
        <w:tc>
          <w:tcPr>
            <w:tcW w:w="4621" w:type="dxa"/>
            <w:tcBorders>
              <w:top w:val="single" w:sz="4" w:space="0" w:color="auto"/>
              <w:left w:val="single" w:sz="4" w:space="0" w:color="auto"/>
              <w:bottom w:val="single" w:sz="4" w:space="0" w:color="auto"/>
              <w:right w:val="single" w:sz="4" w:space="0" w:color="auto"/>
            </w:tcBorders>
          </w:tcPr>
          <w:p w14:paraId="1D2D1109" w14:textId="77777777" w:rsidR="00A04EAD" w:rsidRDefault="00A04EAD">
            <w:pPr>
              <w:rPr>
                <w:ins w:id="153" w:author="Driver Stephanie (ELCCG)" w:date="2020-09-28T10:24:00Z"/>
                <w:rFonts w:asciiTheme="minorHAnsi" w:hAnsiTheme="minorHAnsi"/>
              </w:rPr>
            </w:pPr>
          </w:p>
        </w:tc>
      </w:tr>
      <w:tr w:rsidR="00A04EAD" w14:paraId="7A0EA561" w14:textId="77777777" w:rsidTr="00A04EAD">
        <w:trPr>
          <w:ins w:id="154" w:author="Driver Stephanie (ELCCG)" w:date="2020-09-28T10:24:00Z"/>
        </w:trPr>
        <w:tc>
          <w:tcPr>
            <w:tcW w:w="46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3CFB0FA" w14:textId="77777777" w:rsidR="00A04EAD" w:rsidRDefault="00A04EAD">
            <w:pPr>
              <w:rPr>
                <w:ins w:id="155" w:author="Driver Stephanie (ELCCG)" w:date="2020-09-28T10:24:00Z"/>
                <w:rFonts w:ascii="Calibri" w:hAnsi="Calibri" w:cs="Calibri"/>
                <w:sz w:val="22"/>
                <w:szCs w:val="22"/>
              </w:rPr>
            </w:pPr>
            <w:ins w:id="156" w:author="Driver Stephanie (ELCCG)" w:date="2020-09-28T10:24:00Z">
              <w:r>
                <w:rPr>
                  <w:rFonts w:ascii="Calibri" w:hAnsi="Calibri" w:cs="Calibri"/>
                </w:rPr>
                <w:t>Signature of applicant</w:t>
              </w:r>
            </w:ins>
          </w:p>
        </w:tc>
        <w:tc>
          <w:tcPr>
            <w:tcW w:w="4621" w:type="dxa"/>
            <w:tcBorders>
              <w:top w:val="single" w:sz="4" w:space="0" w:color="auto"/>
              <w:left w:val="single" w:sz="4" w:space="0" w:color="auto"/>
              <w:bottom w:val="single" w:sz="4" w:space="0" w:color="auto"/>
              <w:right w:val="single" w:sz="4" w:space="0" w:color="auto"/>
            </w:tcBorders>
          </w:tcPr>
          <w:p w14:paraId="31C55305" w14:textId="77777777" w:rsidR="00A04EAD" w:rsidRDefault="00A04EAD">
            <w:pPr>
              <w:rPr>
                <w:ins w:id="157" w:author="Driver Stephanie (ELCCG)" w:date="2020-09-28T10:24:00Z"/>
                <w:rFonts w:asciiTheme="minorHAnsi" w:hAnsiTheme="minorHAnsi"/>
              </w:rPr>
            </w:pPr>
          </w:p>
        </w:tc>
      </w:tr>
    </w:tbl>
    <w:p w14:paraId="1EEB6DC8" w14:textId="77777777" w:rsidR="00A04EAD" w:rsidRDefault="00A04EAD" w:rsidP="00A04EAD">
      <w:pPr>
        <w:rPr>
          <w:ins w:id="158" w:author="Driver Stephanie (ELCCG)" w:date="2020-09-28T10:24:00Z"/>
          <w:sz w:val="24"/>
          <w:szCs w:val="24"/>
        </w:rPr>
      </w:pPr>
    </w:p>
    <w:p w14:paraId="48DF48BA" w14:textId="77777777" w:rsidR="00A04EAD" w:rsidRDefault="00A04EAD" w:rsidP="00A04EAD">
      <w:pPr>
        <w:rPr>
          <w:ins w:id="159" w:author="Driver Stephanie (ELCCG)" w:date="2020-09-28T10:24:00Z"/>
          <w:sz w:val="24"/>
          <w:szCs w:val="24"/>
        </w:rPr>
      </w:pPr>
      <w:ins w:id="160" w:author="Driver Stephanie (ELCCG)" w:date="2020-09-28T10:24:00Z">
        <w:r>
          <w:rPr>
            <w:sz w:val="24"/>
            <w:szCs w:val="24"/>
          </w:rPr>
          <w:t xml:space="preserve">(If you are not the person named in Section 1, please tick </w:t>
        </w:r>
        <w:r>
          <w:rPr>
            <w:rFonts w:ascii="Calibri" w:hAnsi="Calibri"/>
            <w:sz w:val="24"/>
            <w:szCs w:val="24"/>
          </w:rPr>
          <w:sym w:font="Wingdings" w:char="F0FE"/>
        </w:r>
        <w:r>
          <w:rPr>
            <w:sz w:val="24"/>
            <w:szCs w:val="24"/>
          </w:rPr>
          <w:t xml:space="preserve"> one of the following boxes)</w:t>
        </w:r>
      </w:ins>
    </w:p>
    <w:p w14:paraId="38F5F4D1" w14:textId="77777777" w:rsidR="00A04EAD" w:rsidRDefault="00A04EAD" w:rsidP="00A04EAD">
      <w:pPr>
        <w:rPr>
          <w:ins w:id="161" w:author="Driver Stephanie (ELCCG)" w:date="2020-09-28T10:24:00Z"/>
          <w:sz w:val="24"/>
        </w:rPr>
      </w:pPr>
    </w:p>
    <w:tbl>
      <w:tblPr>
        <w:tblStyle w:val="TableGrid"/>
        <w:tblW w:w="9288" w:type="dxa"/>
        <w:tblLook w:val="04A0" w:firstRow="1" w:lastRow="0" w:firstColumn="1" w:lastColumn="0" w:noHBand="0" w:noVBand="1"/>
      </w:tblPr>
      <w:tblGrid>
        <w:gridCol w:w="8330"/>
        <w:gridCol w:w="958"/>
      </w:tblGrid>
      <w:tr w:rsidR="00A04EAD" w14:paraId="16D4CF2C" w14:textId="77777777" w:rsidTr="00A04EAD">
        <w:trPr>
          <w:ins w:id="162" w:author="Driver Stephanie (ELCCG)" w:date="2020-09-28T10:24:00Z"/>
        </w:trPr>
        <w:tc>
          <w:tcPr>
            <w:tcW w:w="83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EBDC952" w14:textId="77777777" w:rsidR="00A04EAD" w:rsidRDefault="00A04EAD">
            <w:pPr>
              <w:rPr>
                <w:ins w:id="163" w:author="Driver Stephanie (ELCCG)" w:date="2020-09-28T10:24:00Z"/>
                <w:rFonts w:asciiTheme="minorHAnsi" w:hAnsiTheme="minorHAnsi" w:cs="Calibri"/>
                <w:sz w:val="22"/>
                <w:szCs w:val="22"/>
              </w:rPr>
            </w:pPr>
            <w:ins w:id="164" w:author="Driver Stephanie (ELCCG)" w:date="2020-09-28T10:24:00Z">
              <w:r>
                <w:rPr>
                  <w:rFonts w:asciiTheme="minorHAnsi" w:hAnsiTheme="minorHAnsi" w:cs="Calibri"/>
                </w:rPr>
                <w:t>I am the parent/guardian of an individual under 16 years old who has completed the Authorisation section (Section 5).</w:t>
              </w:r>
            </w:ins>
          </w:p>
        </w:tc>
        <w:tc>
          <w:tcPr>
            <w:tcW w:w="958" w:type="dxa"/>
            <w:tcBorders>
              <w:top w:val="single" w:sz="4" w:space="0" w:color="auto"/>
              <w:left w:val="single" w:sz="4" w:space="0" w:color="auto"/>
              <w:bottom w:val="single" w:sz="4" w:space="0" w:color="auto"/>
              <w:right w:val="single" w:sz="4" w:space="0" w:color="auto"/>
            </w:tcBorders>
          </w:tcPr>
          <w:p w14:paraId="61E12EFF" w14:textId="77777777" w:rsidR="00A04EAD" w:rsidRDefault="00A04EAD">
            <w:pPr>
              <w:rPr>
                <w:ins w:id="165" w:author="Driver Stephanie (ELCCG)" w:date="2020-09-28T10:24:00Z"/>
                <w:rFonts w:asciiTheme="minorHAnsi" w:hAnsiTheme="minorHAnsi"/>
                <w:sz w:val="24"/>
              </w:rPr>
            </w:pPr>
          </w:p>
        </w:tc>
      </w:tr>
      <w:tr w:rsidR="00A04EAD" w14:paraId="5086C394" w14:textId="77777777" w:rsidTr="00A04EAD">
        <w:trPr>
          <w:ins w:id="166" w:author="Driver Stephanie (ELCCG)" w:date="2020-09-28T10:24:00Z"/>
        </w:trPr>
        <w:tc>
          <w:tcPr>
            <w:tcW w:w="83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D1C78FD" w14:textId="77777777" w:rsidR="00A04EAD" w:rsidRDefault="00A04EAD">
            <w:pPr>
              <w:rPr>
                <w:ins w:id="167" w:author="Driver Stephanie (ELCCG)" w:date="2020-09-28T10:24:00Z"/>
                <w:rFonts w:asciiTheme="minorHAnsi" w:hAnsiTheme="minorHAnsi" w:cs="Calibri"/>
                <w:sz w:val="22"/>
                <w:szCs w:val="22"/>
              </w:rPr>
            </w:pPr>
            <w:ins w:id="168" w:author="Driver Stephanie (ELCCG)" w:date="2020-09-28T10:24:00Z">
              <w:r>
                <w:rPr>
                  <w:rFonts w:asciiTheme="minorHAnsi" w:hAnsiTheme="minorHAnsi" w:cs="Calibri"/>
                </w:rPr>
                <w:t>I am the parent/guardian of an individual under 16 years old who (is unable to understand the request/has consented to my making this request).</w:t>
              </w:r>
            </w:ins>
          </w:p>
        </w:tc>
        <w:tc>
          <w:tcPr>
            <w:tcW w:w="958" w:type="dxa"/>
            <w:tcBorders>
              <w:top w:val="single" w:sz="4" w:space="0" w:color="auto"/>
              <w:left w:val="single" w:sz="4" w:space="0" w:color="auto"/>
              <w:bottom w:val="single" w:sz="4" w:space="0" w:color="auto"/>
              <w:right w:val="single" w:sz="4" w:space="0" w:color="auto"/>
            </w:tcBorders>
          </w:tcPr>
          <w:p w14:paraId="485A6FFB" w14:textId="77777777" w:rsidR="00A04EAD" w:rsidRDefault="00A04EAD">
            <w:pPr>
              <w:rPr>
                <w:ins w:id="169" w:author="Driver Stephanie (ELCCG)" w:date="2020-09-28T10:24:00Z"/>
                <w:rFonts w:asciiTheme="minorHAnsi" w:hAnsiTheme="minorHAnsi"/>
                <w:sz w:val="24"/>
              </w:rPr>
            </w:pPr>
          </w:p>
        </w:tc>
      </w:tr>
      <w:tr w:rsidR="00A04EAD" w14:paraId="65F2EC47" w14:textId="77777777" w:rsidTr="00A04EAD">
        <w:trPr>
          <w:ins w:id="170" w:author="Driver Stephanie (ELCCG)" w:date="2020-09-28T10:24:00Z"/>
        </w:trPr>
        <w:tc>
          <w:tcPr>
            <w:tcW w:w="83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D09E4F9" w14:textId="77777777" w:rsidR="00A04EAD" w:rsidRDefault="00A04EAD">
            <w:pPr>
              <w:rPr>
                <w:ins w:id="171" w:author="Driver Stephanie (ELCCG)" w:date="2020-09-28T10:24:00Z"/>
                <w:rFonts w:asciiTheme="minorHAnsi" w:hAnsiTheme="minorHAnsi" w:cs="Calibri"/>
                <w:sz w:val="22"/>
                <w:szCs w:val="22"/>
              </w:rPr>
            </w:pPr>
            <w:ins w:id="172" w:author="Driver Stephanie (ELCCG)" w:date="2020-09-28T10:24:00Z">
              <w:r>
                <w:rPr>
                  <w:rFonts w:asciiTheme="minorHAnsi" w:hAnsiTheme="minorHAnsi" w:cs="Calibri"/>
                </w:rPr>
                <w:t>I am the deceased patient’s personal representative and attach confirmation of my appointment by a court to manage the patient’s affairs</w:t>
              </w:r>
            </w:ins>
          </w:p>
        </w:tc>
        <w:tc>
          <w:tcPr>
            <w:tcW w:w="958" w:type="dxa"/>
            <w:tcBorders>
              <w:top w:val="single" w:sz="4" w:space="0" w:color="auto"/>
              <w:left w:val="single" w:sz="4" w:space="0" w:color="auto"/>
              <w:bottom w:val="single" w:sz="4" w:space="0" w:color="auto"/>
              <w:right w:val="single" w:sz="4" w:space="0" w:color="auto"/>
            </w:tcBorders>
          </w:tcPr>
          <w:p w14:paraId="5FA206FC" w14:textId="77777777" w:rsidR="00A04EAD" w:rsidRDefault="00A04EAD">
            <w:pPr>
              <w:rPr>
                <w:ins w:id="173" w:author="Driver Stephanie (ELCCG)" w:date="2020-09-28T10:24:00Z"/>
                <w:rFonts w:asciiTheme="minorHAnsi" w:hAnsiTheme="minorHAnsi"/>
                <w:sz w:val="24"/>
              </w:rPr>
            </w:pPr>
          </w:p>
        </w:tc>
      </w:tr>
      <w:tr w:rsidR="00A04EAD" w14:paraId="7147158C" w14:textId="77777777" w:rsidTr="00A04EAD">
        <w:trPr>
          <w:ins w:id="174" w:author="Driver Stephanie (ELCCG)" w:date="2020-09-28T10:24:00Z"/>
        </w:trPr>
        <w:tc>
          <w:tcPr>
            <w:tcW w:w="83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35F4DDD" w14:textId="77777777" w:rsidR="00A04EAD" w:rsidRDefault="00A04EAD">
            <w:pPr>
              <w:rPr>
                <w:ins w:id="175" w:author="Driver Stephanie (ELCCG)" w:date="2020-09-28T10:24:00Z"/>
                <w:rFonts w:asciiTheme="minorHAnsi" w:hAnsiTheme="minorHAnsi" w:cs="Calibri"/>
                <w:sz w:val="22"/>
                <w:szCs w:val="22"/>
              </w:rPr>
            </w:pPr>
            <w:ins w:id="176" w:author="Driver Stephanie (ELCCG)" w:date="2020-09-28T10:24:00Z">
              <w:r>
                <w:rPr>
                  <w:rFonts w:asciiTheme="minorHAnsi" w:hAnsiTheme="minorHAnsi" w:cs="Calibri"/>
                </w:rPr>
                <w:t>I am the legal representative of the individual, and they have given signed authorisation (Section 5)</w:t>
              </w:r>
            </w:ins>
          </w:p>
        </w:tc>
        <w:tc>
          <w:tcPr>
            <w:tcW w:w="958" w:type="dxa"/>
            <w:tcBorders>
              <w:top w:val="single" w:sz="4" w:space="0" w:color="auto"/>
              <w:left w:val="single" w:sz="4" w:space="0" w:color="auto"/>
              <w:bottom w:val="single" w:sz="4" w:space="0" w:color="auto"/>
              <w:right w:val="single" w:sz="4" w:space="0" w:color="auto"/>
            </w:tcBorders>
          </w:tcPr>
          <w:p w14:paraId="6A3AEA9A" w14:textId="77777777" w:rsidR="00A04EAD" w:rsidRDefault="00A04EAD">
            <w:pPr>
              <w:rPr>
                <w:ins w:id="177" w:author="Driver Stephanie (ELCCG)" w:date="2020-09-28T10:24:00Z"/>
                <w:rFonts w:asciiTheme="minorHAnsi" w:hAnsiTheme="minorHAnsi"/>
                <w:sz w:val="24"/>
              </w:rPr>
            </w:pPr>
          </w:p>
        </w:tc>
      </w:tr>
      <w:tr w:rsidR="00A04EAD" w14:paraId="04D39877" w14:textId="77777777" w:rsidTr="00A04EAD">
        <w:trPr>
          <w:ins w:id="178" w:author="Driver Stephanie (ELCCG)" w:date="2020-09-28T10:24:00Z"/>
        </w:trPr>
        <w:tc>
          <w:tcPr>
            <w:tcW w:w="83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F128283" w14:textId="77777777" w:rsidR="00A04EAD" w:rsidRDefault="00A04EAD">
            <w:pPr>
              <w:spacing w:after="240"/>
              <w:rPr>
                <w:ins w:id="179" w:author="Driver Stephanie (ELCCG)" w:date="2020-09-28T10:24:00Z"/>
                <w:rFonts w:asciiTheme="minorHAnsi" w:hAnsiTheme="minorHAnsi" w:cs="Calibri"/>
                <w:sz w:val="22"/>
                <w:szCs w:val="22"/>
              </w:rPr>
            </w:pPr>
            <w:ins w:id="180" w:author="Driver Stephanie (ELCCG)" w:date="2020-09-28T10:24:00Z">
              <w:r>
                <w:rPr>
                  <w:rFonts w:asciiTheme="minorHAnsi" w:hAnsiTheme="minorHAnsi" w:cs="Calibri"/>
                </w:rPr>
                <w:lastRenderedPageBreak/>
                <w:t>Other (please specify)</w:t>
              </w:r>
            </w:ins>
          </w:p>
        </w:tc>
        <w:tc>
          <w:tcPr>
            <w:tcW w:w="958" w:type="dxa"/>
            <w:tcBorders>
              <w:top w:val="single" w:sz="4" w:space="0" w:color="auto"/>
              <w:left w:val="single" w:sz="4" w:space="0" w:color="auto"/>
              <w:bottom w:val="single" w:sz="4" w:space="0" w:color="auto"/>
              <w:right w:val="single" w:sz="4" w:space="0" w:color="auto"/>
            </w:tcBorders>
          </w:tcPr>
          <w:p w14:paraId="1425AFBD" w14:textId="77777777" w:rsidR="00A04EAD" w:rsidRDefault="00A04EAD">
            <w:pPr>
              <w:rPr>
                <w:ins w:id="181" w:author="Driver Stephanie (ELCCG)" w:date="2020-09-28T10:24:00Z"/>
                <w:rFonts w:asciiTheme="minorHAnsi" w:hAnsiTheme="minorHAnsi"/>
                <w:sz w:val="24"/>
              </w:rPr>
            </w:pPr>
          </w:p>
        </w:tc>
      </w:tr>
    </w:tbl>
    <w:p w14:paraId="448CC68D" w14:textId="77777777" w:rsidR="00A04EAD" w:rsidRDefault="00A04EAD" w:rsidP="00A04EAD">
      <w:pPr>
        <w:rPr>
          <w:ins w:id="182" w:author="Driver Stephanie (ELCCG)" w:date="2020-09-28T10:24:00Z"/>
          <w:b/>
          <w:bCs/>
          <w:sz w:val="28"/>
          <w:szCs w:val="28"/>
        </w:rPr>
      </w:pPr>
    </w:p>
    <w:p w14:paraId="67A9E756" w14:textId="77777777" w:rsidR="00A04EAD" w:rsidRDefault="00A04EAD" w:rsidP="00A04EAD">
      <w:pPr>
        <w:rPr>
          <w:ins w:id="183" w:author="Driver Stephanie (ELCCG)" w:date="2020-09-28T10:24:00Z"/>
          <w:b/>
          <w:bCs/>
          <w:sz w:val="28"/>
          <w:szCs w:val="28"/>
        </w:rPr>
      </w:pPr>
      <w:ins w:id="184" w:author="Driver Stephanie (ELCCG)" w:date="2020-09-28T10:24:00Z">
        <w:r>
          <w:rPr>
            <w:b/>
            <w:bCs/>
            <w:sz w:val="28"/>
            <w:szCs w:val="28"/>
          </w:rPr>
          <w:t>Section 4 – Authorisation</w:t>
        </w:r>
      </w:ins>
    </w:p>
    <w:p w14:paraId="7C1CBF75" w14:textId="77777777" w:rsidR="00A04EAD" w:rsidRDefault="00A04EAD" w:rsidP="00A04EAD">
      <w:pPr>
        <w:rPr>
          <w:ins w:id="185" w:author="Driver Stephanie (ELCCG)" w:date="2020-09-28T10:24:00Z"/>
          <w:b/>
          <w:sz w:val="28"/>
        </w:rPr>
      </w:pPr>
    </w:p>
    <w:p w14:paraId="75E9D6F3" w14:textId="77777777" w:rsidR="00A04EAD" w:rsidRDefault="00A04EAD" w:rsidP="00A04EAD">
      <w:pPr>
        <w:rPr>
          <w:ins w:id="186" w:author="Driver Stephanie (ELCCG)" w:date="2020-09-28T10:24:00Z"/>
          <w:sz w:val="24"/>
          <w:szCs w:val="22"/>
        </w:rPr>
      </w:pPr>
      <w:ins w:id="187" w:author="Driver Stephanie (ELCCG)" w:date="2020-09-28T10:24:00Z">
        <w:r>
          <w:rPr>
            <w:sz w:val="24"/>
            <w:szCs w:val="24"/>
          </w:rPr>
          <w:t xml:space="preserve">I hereby authorise OSWALD MEDICAL CENTRE to release the requested personal data that they may hold relating to me to ………………………………………. </w:t>
        </w:r>
        <w:r>
          <w:rPr>
            <w:b/>
            <w:sz w:val="24"/>
            <w:szCs w:val="24"/>
          </w:rPr>
          <w:t>(Enter the name of the person acting on your behalf</w:t>
        </w:r>
        <w:r>
          <w:rPr>
            <w:sz w:val="24"/>
            <w:szCs w:val="24"/>
          </w:rPr>
          <w:t>), to whom I have given consent to act on my behalf.</w:t>
        </w:r>
      </w:ins>
    </w:p>
    <w:p w14:paraId="26E81467" w14:textId="77777777" w:rsidR="00A04EAD" w:rsidRDefault="00A04EAD" w:rsidP="00A04EAD">
      <w:pPr>
        <w:rPr>
          <w:ins w:id="188" w:author="Driver Stephanie (ELCCG)" w:date="2020-09-28T10:24:00Z"/>
          <w:sz w:val="24"/>
        </w:rPr>
      </w:pPr>
    </w:p>
    <w:p w14:paraId="30636B17" w14:textId="77777777" w:rsidR="00A04EAD" w:rsidRDefault="00A04EAD" w:rsidP="00A04EAD">
      <w:pPr>
        <w:rPr>
          <w:ins w:id="189" w:author="Driver Stephanie (ELCCG)" w:date="2020-09-28T10:24:00Z"/>
          <w:sz w:val="24"/>
        </w:rPr>
      </w:pPr>
      <w:ins w:id="190" w:author="Driver Stephanie (ELCCG)" w:date="2020-09-28T10:24:00Z">
        <w:r>
          <w:rPr>
            <w:sz w:val="24"/>
            <w:szCs w:val="24"/>
          </w:rPr>
          <w:t>Signature of Applicant…………………………………………………………………Date………………………………….</w:t>
        </w:r>
      </w:ins>
    </w:p>
    <w:p w14:paraId="7110299E" w14:textId="77777777" w:rsidR="00A04EAD" w:rsidRDefault="00A04EAD" w:rsidP="00A04EAD">
      <w:pPr>
        <w:rPr>
          <w:ins w:id="191" w:author="Driver Stephanie (ELCCG)" w:date="2020-09-28T10:24:00Z"/>
          <w:sz w:val="24"/>
        </w:rPr>
      </w:pPr>
    </w:p>
    <w:p w14:paraId="1419918E" w14:textId="77777777" w:rsidR="00A04EAD" w:rsidRDefault="00A04EAD" w:rsidP="00A04EAD">
      <w:pPr>
        <w:jc w:val="center"/>
        <w:rPr>
          <w:ins w:id="192" w:author="Driver Stephanie (ELCCG)" w:date="2020-09-28T10:24:00Z"/>
          <w:b/>
        </w:rPr>
      </w:pPr>
      <w:ins w:id="193" w:author="Driver Stephanie (ELCCG)" w:date="2020-09-28T10:24:00Z">
        <w:r>
          <w:rPr>
            <w:b/>
          </w:rPr>
          <w:t xml:space="preserve">Upon receipt of this form, OSWALD MEDICAL CENTRE will process your application in line with the </w:t>
        </w:r>
        <w:proofErr w:type="gramStart"/>
        <w:r>
          <w:rPr>
            <w:b/>
          </w:rPr>
          <w:t>28 day</w:t>
        </w:r>
        <w:proofErr w:type="gramEnd"/>
        <w:r>
          <w:rPr>
            <w:b/>
          </w:rPr>
          <w:t xml:space="preserve"> requirement stipulated by legislation.  If for any reason, the practice cannot fulfil your request within this timeframe, we will write to you to advise you.</w:t>
        </w:r>
      </w:ins>
    </w:p>
    <w:p w14:paraId="33F1B181" w14:textId="77777777" w:rsidR="00A04EAD" w:rsidRDefault="00A04EAD" w:rsidP="00A04EAD">
      <w:pPr>
        <w:jc w:val="center"/>
        <w:rPr>
          <w:ins w:id="194" w:author="Driver Stephanie (ELCCG)" w:date="2020-09-28T10:24:00Z"/>
          <w:b/>
        </w:rPr>
      </w:pPr>
      <w:ins w:id="195" w:author="Driver Stephanie (ELCCG)" w:date="2020-09-28T10:24:00Z">
        <w:r>
          <w:rPr>
            <w:b/>
          </w:rPr>
          <w:t xml:space="preserve">Your medical record will usually be posted to you via Royal Mail to the address on our records.  Before they are </w:t>
        </w:r>
        <w:proofErr w:type="gramStart"/>
        <w:r>
          <w:rPr>
            <w:b/>
          </w:rPr>
          <w:t>released</w:t>
        </w:r>
        <w:proofErr w:type="gramEnd"/>
        <w:r>
          <w:rPr>
            <w:b/>
          </w:rPr>
          <w:t xml:space="preserve"> we will either request sight of your identification or we will telephone you to perform ID checks remotely.  Your records will only be released once we are satisfied that you have passed the necessary ID checks.</w:t>
        </w:r>
      </w:ins>
    </w:p>
    <w:p w14:paraId="5A336F30" w14:textId="77777777" w:rsidR="00A04EAD" w:rsidRDefault="00A04EAD" w:rsidP="00A04EAD">
      <w:pPr>
        <w:jc w:val="center"/>
        <w:rPr>
          <w:ins w:id="196" w:author="Driver Stephanie (ELCCG)" w:date="2020-09-28T10:24:00Z"/>
          <w:b/>
        </w:rPr>
      </w:pPr>
    </w:p>
    <w:p w14:paraId="023D6FAA" w14:textId="77777777" w:rsidR="00A04EAD" w:rsidRDefault="00A04EAD" w:rsidP="00A04EAD">
      <w:pPr>
        <w:rPr>
          <w:ins w:id="197" w:author="Driver Stephanie (ELCCG)" w:date="2020-09-28T10:24:00Z"/>
          <w:rFonts w:cs="Calibri"/>
          <w:b/>
        </w:rPr>
      </w:pPr>
      <w:ins w:id="198" w:author="Driver Stephanie (ELCCG)" w:date="2020-09-28T10:24:00Z">
        <w:r>
          <w:rPr>
            <w:rFonts w:cs="Calibri"/>
            <w:b/>
          </w:rPr>
          <w:t>FOR OFFICE USE ONLY:</w:t>
        </w:r>
      </w:ins>
    </w:p>
    <w:tbl>
      <w:tblPr>
        <w:tblStyle w:val="TableGrid"/>
        <w:tblW w:w="10031" w:type="dxa"/>
        <w:tblLook w:val="04A0" w:firstRow="1" w:lastRow="0" w:firstColumn="1" w:lastColumn="0" w:noHBand="0" w:noVBand="1"/>
      </w:tblPr>
      <w:tblGrid>
        <w:gridCol w:w="7338"/>
        <w:gridCol w:w="2693"/>
      </w:tblGrid>
      <w:tr w:rsidR="00A04EAD" w14:paraId="58B55105" w14:textId="77777777" w:rsidTr="00A04EAD">
        <w:trPr>
          <w:ins w:id="199" w:author="Driver Stephanie (ELCCG)" w:date="2020-09-28T10:24:00Z"/>
        </w:trPr>
        <w:tc>
          <w:tcPr>
            <w:tcW w:w="7338" w:type="dxa"/>
            <w:tcBorders>
              <w:top w:val="single" w:sz="4" w:space="0" w:color="auto"/>
              <w:left w:val="single" w:sz="4" w:space="0" w:color="auto"/>
              <w:bottom w:val="single" w:sz="4" w:space="0" w:color="auto"/>
              <w:right w:val="single" w:sz="4" w:space="0" w:color="auto"/>
            </w:tcBorders>
            <w:hideMark/>
          </w:tcPr>
          <w:p w14:paraId="09F17D77" w14:textId="77777777" w:rsidR="00A04EAD" w:rsidRDefault="00A04EAD">
            <w:pPr>
              <w:tabs>
                <w:tab w:val="center" w:pos="4153"/>
                <w:tab w:val="right" w:pos="8306"/>
              </w:tabs>
              <w:rPr>
                <w:ins w:id="200" w:author="Driver Stephanie (ELCCG)" w:date="2020-09-28T10:24:00Z"/>
                <w:rFonts w:asciiTheme="minorHAnsi" w:hAnsiTheme="minorHAnsi" w:cs="Calibri"/>
                <w:b/>
              </w:rPr>
            </w:pPr>
            <w:ins w:id="201" w:author="Driver Stephanie (ELCCG)" w:date="2020-09-28T10:24:00Z">
              <w:r>
                <w:rPr>
                  <w:rFonts w:asciiTheme="minorHAnsi" w:hAnsiTheme="minorHAnsi" w:cs="Calibri"/>
                  <w:b/>
                </w:rPr>
                <w:t>ID CHECKS</w:t>
              </w:r>
            </w:ins>
          </w:p>
        </w:tc>
        <w:tc>
          <w:tcPr>
            <w:tcW w:w="2693" w:type="dxa"/>
            <w:tcBorders>
              <w:top w:val="single" w:sz="4" w:space="0" w:color="auto"/>
              <w:left w:val="single" w:sz="4" w:space="0" w:color="auto"/>
              <w:bottom w:val="single" w:sz="4" w:space="0" w:color="auto"/>
              <w:right w:val="single" w:sz="4" w:space="0" w:color="auto"/>
            </w:tcBorders>
            <w:hideMark/>
          </w:tcPr>
          <w:p w14:paraId="1066F442" w14:textId="77777777" w:rsidR="00A04EAD" w:rsidRDefault="00A04EAD">
            <w:pPr>
              <w:tabs>
                <w:tab w:val="center" w:pos="4153"/>
                <w:tab w:val="right" w:pos="8306"/>
              </w:tabs>
              <w:rPr>
                <w:ins w:id="202" w:author="Driver Stephanie (ELCCG)" w:date="2020-09-28T10:24:00Z"/>
                <w:rFonts w:asciiTheme="minorHAnsi" w:hAnsiTheme="minorHAnsi" w:cs="Calibri"/>
                <w:b/>
              </w:rPr>
            </w:pPr>
            <w:ins w:id="203" w:author="Driver Stephanie (ELCCG)" w:date="2020-09-28T10:24:00Z">
              <w:r>
                <w:rPr>
                  <w:rFonts w:asciiTheme="minorHAnsi" w:hAnsiTheme="minorHAnsi" w:cs="Calibri"/>
                  <w:b/>
                </w:rPr>
                <w:t>Tick which ID checks performed</w:t>
              </w:r>
            </w:ins>
          </w:p>
        </w:tc>
      </w:tr>
      <w:tr w:rsidR="00A04EAD" w14:paraId="0C00F26A" w14:textId="77777777" w:rsidTr="00A04EAD">
        <w:trPr>
          <w:ins w:id="204" w:author="Driver Stephanie (ELCCG)" w:date="2020-09-28T10:24:00Z"/>
        </w:trPr>
        <w:tc>
          <w:tcPr>
            <w:tcW w:w="7338" w:type="dxa"/>
            <w:tcBorders>
              <w:top w:val="single" w:sz="4" w:space="0" w:color="auto"/>
              <w:left w:val="single" w:sz="4" w:space="0" w:color="auto"/>
              <w:bottom w:val="single" w:sz="4" w:space="0" w:color="auto"/>
              <w:right w:val="single" w:sz="4" w:space="0" w:color="auto"/>
            </w:tcBorders>
            <w:hideMark/>
          </w:tcPr>
          <w:p w14:paraId="3EF22198" w14:textId="77777777" w:rsidR="00A04EAD" w:rsidRDefault="00A04EAD">
            <w:pPr>
              <w:tabs>
                <w:tab w:val="center" w:pos="4153"/>
                <w:tab w:val="right" w:pos="8306"/>
              </w:tabs>
              <w:rPr>
                <w:ins w:id="205" w:author="Driver Stephanie (ELCCG)" w:date="2020-09-28T10:24:00Z"/>
                <w:rFonts w:cs="Calibri"/>
                <w:b/>
              </w:rPr>
            </w:pPr>
            <w:ins w:id="206" w:author="Driver Stephanie (ELCCG)" w:date="2020-09-28T10:24:00Z">
              <w:r>
                <w:rPr>
                  <w:rFonts w:asciiTheme="minorHAnsi" w:hAnsiTheme="minorHAnsi" w:cs="Calibri"/>
                  <w:b/>
                </w:rPr>
                <w:t>A minimum of 3 x ID checks must be performed verbally with the patient before release of records – this must be recorded on the patient record.</w:t>
              </w:r>
            </w:ins>
          </w:p>
        </w:tc>
        <w:tc>
          <w:tcPr>
            <w:tcW w:w="2693" w:type="dxa"/>
            <w:tcBorders>
              <w:top w:val="single" w:sz="4" w:space="0" w:color="auto"/>
              <w:left w:val="single" w:sz="4" w:space="0" w:color="auto"/>
              <w:bottom w:val="single" w:sz="4" w:space="0" w:color="auto"/>
              <w:right w:val="single" w:sz="4" w:space="0" w:color="auto"/>
            </w:tcBorders>
          </w:tcPr>
          <w:p w14:paraId="69FF8E3F" w14:textId="77777777" w:rsidR="00A04EAD" w:rsidRDefault="00A04EAD">
            <w:pPr>
              <w:tabs>
                <w:tab w:val="center" w:pos="4153"/>
                <w:tab w:val="right" w:pos="8306"/>
              </w:tabs>
              <w:rPr>
                <w:ins w:id="207" w:author="Driver Stephanie (ELCCG)" w:date="2020-09-28T10:24:00Z"/>
                <w:rFonts w:cs="Calibri"/>
                <w:b/>
              </w:rPr>
            </w:pPr>
          </w:p>
        </w:tc>
      </w:tr>
      <w:tr w:rsidR="00A04EAD" w14:paraId="3D6ADF16" w14:textId="77777777" w:rsidTr="00A04EAD">
        <w:trPr>
          <w:ins w:id="208" w:author="Driver Stephanie (ELCCG)" w:date="2020-09-28T10:24:00Z"/>
        </w:trPr>
        <w:tc>
          <w:tcPr>
            <w:tcW w:w="7338" w:type="dxa"/>
            <w:tcBorders>
              <w:top w:val="single" w:sz="4" w:space="0" w:color="auto"/>
              <w:left w:val="single" w:sz="4" w:space="0" w:color="auto"/>
              <w:bottom w:val="single" w:sz="4" w:space="0" w:color="auto"/>
              <w:right w:val="single" w:sz="4" w:space="0" w:color="auto"/>
            </w:tcBorders>
            <w:hideMark/>
          </w:tcPr>
          <w:p w14:paraId="1B6072B9" w14:textId="77777777" w:rsidR="00A04EAD" w:rsidRDefault="00A04EAD">
            <w:pPr>
              <w:tabs>
                <w:tab w:val="center" w:pos="4153"/>
                <w:tab w:val="right" w:pos="8306"/>
              </w:tabs>
              <w:rPr>
                <w:ins w:id="209" w:author="Driver Stephanie (ELCCG)" w:date="2020-09-28T10:24:00Z"/>
                <w:rFonts w:asciiTheme="minorHAnsi" w:hAnsiTheme="minorHAnsi" w:cs="Calibri"/>
                <w:b/>
              </w:rPr>
            </w:pPr>
            <w:ins w:id="210" w:author="Driver Stephanie (ELCCG)" w:date="2020-09-28T10:24:00Z">
              <w:r>
                <w:rPr>
                  <w:rFonts w:asciiTheme="minorHAnsi" w:hAnsiTheme="minorHAnsi" w:cs="Calibri"/>
                  <w:b/>
                </w:rPr>
                <w:t xml:space="preserve">If the patient is unable to answer all questions correctly, ask the patient to join you on a video consultation and hold up 2 forms of primary (photographic ID – </w:t>
              </w:r>
              <w:proofErr w:type="gramStart"/>
              <w:r>
                <w:rPr>
                  <w:rFonts w:asciiTheme="minorHAnsi" w:hAnsiTheme="minorHAnsi" w:cs="Calibri"/>
                  <w:b/>
                </w:rPr>
                <w:t>eg</w:t>
              </w:r>
              <w:proofErr w:type="gramEnd"/>
              <w:r>
                <w:rPr>
                  <w:rFonts w:asciiTheme="minorHAnsi" w:hAnsiTheme="minorHAnsi" w:cs="Calibri"/>
                  <w:b/>
                </w:rPr>
                <w:t xml:space="preserve"> driving licence, passport, ID card etc.</w:t>
              </w:r>
            </w:ins>
          </w:p>
        </w:tc>
        <w:tc>
          <w:tcPr>
            <w:tcW w:w="2693" w:type="dxa"/>
            <w:tcBorders>
              <w:top w:val="single" w:sz="4" w:space="0" w:color="auto"/>
              <w:left w:val="single" w:sz="4" w:space="0" w:color="auto"/>
              <w:bottom w:val="single" w:sz="4" w:space="0" w:color="auto"/>
              <w:right w:val="single" w:sz="4" w:space="0" w:color="auto"/>
            </w:tcBorders>
          </w:tcPr>
          <w:p w14:paraId="5E1DEF1C" w14:textId="77777777" w:rsidR="00A04EAD" w:rsidRDefault="00A04EAD">
            <w:pPr>
              <w:tabs>
                <w:tab w:val="center" w:pos="4153"/>
                <w:tab w:val="right" w:pos="8306"/>
              </w:tabs>
              <w:rPr>
                <w:ins w:id="211" w:author="Driver Stephanie (ELCCG)" w:date="2020-09-28T10:24:00Z"/>
                <w:rFonts w:asciiTheme="minorHAnsi" w:hAnsiTheme="minorHAnsi" w:cs="Calibri"/>
                <w:b/>
              </w:rPr>
            </w:pPr>
          </w:p>
        </w:tc>
      </w:tr>
    </w:tbl>
    <w:p w14:paraId="47FD27A2" w14:textId="77777777" w:rsidR="00A04EAD" w:rsidRDefault="00A04EAD" w:rsidP="00A04EAD">
      <w:pPr>
        <w:rPr>
          <w:ins w:id="212" w:author="Driver Stephanie (ELCCG)" w:date="2020-09-28T10:24:00Z"/>
          <w:rFonts w:cs="Times New Roman"/>
          <w:szCs w:val="22"/>
          <w:lang w:eastAsia="en-GB"/>
        </w:rPr>
      </w:pPr>
    </w:p>
    <w:p w14:paraId="55E7E1C0" w14:textId="77777777" w:rsidR="00A04EAD" w:rsidRDefault="00A04EAD">
      <w:pPr>
        <w:rPr>
          <w:ins w:id="213" w:author="Driver Stephanie (ELCCG)" w:date="2020-09-28T10:47:00Z"/>
        </w:rPr>
        <w:pPrChange w:id="214" w:author="Driver Stephanie (ELCCG)" w:date="2020-09-28T10:24:00Z">
          <w:pPr>
            <w:pStyle w:val="Heading1"/>
          </w:pPr>
        </w:pPrChange>
      </w:pPr>
    </w:p>
    <w:p w14:paraId="60113B0F" w14:textId="77777777" w:rsidR="00A04EAD" w:rsidRDefault="00A04EAD">
      <w:pPr>
        <w:rPr>
          <w:ins w:id="215" w:author="Driver Stephanie (ELCCG)" w:date="2020-09-28T10:47:00Z"/>
        </w:rPr>
        <w:pPrChange w:id="216" w:author="Driver Stephanie (ELCCG)" w:date="2020-09-28T10:24:00Z">
          <w:pPr>
            <w:pStyle w:val="Heading1"/>
          </w:pPr>
        </w:pPrChange>
      </w:pPr>
    </w:p>
    <w:p w14:paraId="1013A032" w14:textId="77777777" w:rsidR="00A04EAD" w:rsidRDefault="00A04EAD">
      <w:pPr>
        <w:rPr>
          <w:ins w:id="217" w:author="Driver Stephanie (ELCCG)" w:date="2020-09-28T10:47:00Z"/>
        </w:rPr>
        <w:pPrChange w:id="218" w:author="Driver Stephanie (ELCCG)" w:date="2020-09-28T10:24:00Z">
          <w:pPr>
            <w:pStyle w:val="Heading1"/>
          </w:pPr>
        </w:pPrChange>
      </w:pPr>
    </w:p>
    <w:p w14:paraId="5BF5474C" w14:textId="77777777" w:rsidR="00A04EAD" w:rsidRDefault="00A04EAD">
      <w:pPr>
        <w:rPr>
          <w:ins w:id="219" w:author="Driver Stephanie (ELCCG)" w:date="2020-09-28T10:48:00Z"/>
        </w:rPr>
        <w:pPrChange w:id="220" w:author="Driver Stephanie (ELCCG)" w:date="2020-09-28T10:24:00Z">
          <w:pPr>
            <w:pStyle w:val="Heading1"/>
          </w:pPr>
        </w:pPrChange>
      </w:pPr>
    </w:p>
    <w:p w14:paraId="0B61B177" w14:textId="7A696487" w:rsidR="00A04EAD" w:rsidRPr="006C4B11" w:rsidRDefault="00A04EAD" w:rsidP="00A04EAD">
      <w:pPr>
        <w:pStyle w:val="Heading2"/>
        <w:rPr>
          <w:ins w:id="221" w:author="Driver Stephanie (ELCCG)" w:date="2020-09-28T10:48:00Z"/>
        </w:rPr>
      </w:pPr>
      <w:ins w:id="222" w:author="Driver Stephanie (ELCCG)" w:date="2020-09-28T10:48:00Z">
        <w:r w:rsidRPr="006C4B11">
          <w:lastRenderedPageBreak/>
          <w:t xml:space="preserve">APPENDIX </w:t>
        </w:r>
        <w:r>
          <w:t>b</w:t>
        </w:r>
        <w:r w:rsidRPr="006C4B11">
          <w:t xml:space="preserve"> – </w:t>
        </w:r>
        <w:r>
          <w:t>acknowledgement of request letter – no delays expected</w:t>
        </w:r>
      </w:ins>
    </w:p>
    <w:p w14:paraId="2D17F6BE" w14:textId="77777777" w:rsidR="00A04EAD" w:rsidRDefault="00A04EAD">
      <w:pPr>
        <w:rPr>
          <w:ins w:id="223" w:author="Driver Stephanie (ELCCG)" w:date="2020-09-28T10:47:00Z"/>
        </w:rPr>
        <w:pPrChange w:id="224" w:author="Driver Stephanie (ELCCG)" w:date="2020-09-28T10:24:00Z">
          <w:pPr>
            <w:pStyle w:val="Heading1"/>
          </w:pPr>
        </w:pPrChange>
      </w:pPr>
    </w:p>
    <w:bookmarkStart w:id="225" w:name="dTBFQTzW6hvkIv6npUJH"/>
    <w:p w14:paraId="7F5BBF06" w14:textId="77777777" w:rsidR="00A04EAD" w:rsidRPr="00A04EAD" w:rsidRDefault="00A04EAD" w:rsidP="00A04EAD">
      <w:pPr>
        <w:tabs>
          <w:tab w:val="center" w:pos="4153"/>
          <w:tab w:val="right" w:pos="8306"/>
        </w:tabs>
        <w:jc w:val="right"/>
        <w:rPr>
          <w:ins w:id="226" w:author="Driver Stephanie (ELCCG)" w:date="2020-09-28T10:48:00Z"/>
          <w:rFonts w:ascii="Arial" w:hAnsi="Arial" w:cs="Arial"/>
          <w:color w:val="000000"/>
          <w:szCs w:val="24"/>
          <w:shd w:val="clear" w:color="auto" w:fill="FFFFFF"/>
          <w:lang w:eastAsia="en-GB"/>
        </w:rPr>
      </w:pPr>
      <w:ins w:id="227" w:author="Driver Stephanie (ELCCG)" w:date="2020-09-28T10:48:00Z">
        <w:r w:rsidRPr="00A04EAD">
          <w:rPr>
            <w:rFonts w:ascii="Arial" w:hAnsi="Arial" w:cs="Arial"/>
            <w:rPrChange w:id="228" w:author="Driver Stephanie (ELCCG)" w:date="2020-09-28T10:49:00Z">
              <w:rPr/>
            </w:rPrChange>
          </w:rPr>
          <w:fldChar w:fldCharType="begin">
            <w:ffData>
              <w:name w:val="dTBFQTzW6hvkIv6npUJH"/>
              <w:enabled w:val="0"/>
              <w:calcOnExit w:val="0"/>
              <w:textInput/>
            </w:ffData>
          </w:fldChar>
        </w:r>
        <w:r w:rsidRPr="00A04EAD">
          <w:rPr>
            <w:rFonts w:ascii="Arial" w:hAnsi="Arial" w:cs="Arial"/>
            <w:color w:val="000000"/>
            <w:szCs w:val="24"/>
            <w:shd w:val="clear" w:color="auto" w:fill="FFFFFF"/>
            <w:lang w:eastAsia="en-GB"/>
          </w:rPr>
          <w:instrText xml:space="preserve"> FORMTEXT </w:instrText>
        </w:r>
        <w:r w:rsidRPr="007B079C">
          <w:rPr>
            <w:rFonts w:ascii="Arial" w:hAnsi="Arial" w:cs="Arial"/>
          </w:rPr>
        </w:r>
        <w:r w:rsidRPr="00A04EAD">
          <w:rPr>
            <w:rFonts w:ascii="Arial" w:hAnsi="Arial" w:cs="Arial"/>
            <w:rPrChange w:id="229" w:author="Driver Stephanie (ELCCG)" w:date="2020-09-28T10:49:00Z">
              <w:rPr/>
            </w:rPrChange>
          </w:rPr>
          <w:fldChar w:fldCharType="separate"/>
        </w:r>
        <w:r w:rsidRPr="00A04EAD">
          <w:rPr>
            <w:rFonts w:ascii="Arial" w:hAnsi="Arial" w:cs="Arial"/>
            <w:color w:val="000000"/>
            <w:szCs w:val="24"/>
            <w:shd w:val="clear" w:color="auto" w:fill="FFFFFF"/>
            <w:lang w:eastAsia="en-GB"/>
          </w:rPr>
          <w:t>Short date letter merged</w:t>
        </w:r>
        <w:r w:rsidRPr="00A04EAD">
          <w:rPr>
            <w:rFonts w:ascii="Arial" w:hAnsi="Arial" w:cs="Arial"/>
            <w:rPrChange w:id="230" w:author="Driver Stephanie (ELCCG)" w:date="2020-09-28T10:49:00Z">
              <w:rPr/>
            </w:rPrChange>
          </w:rPr>
          <w:fldChar w:fldCharType="end"/>
        </w:r>
        <w:bookmarkEnd w:id="225"/>
        <w:r w:rsidRPr="00A04EAD">
          <w:rPr>
            <w:rFonts w:ascii="Arial" w:hAnsi="Arial" w:cs="Arial"/>
            <w:color w:val="000000"/>
            <w:szCs w:val="24"/>
            <w:shd w:val="clear" w:color="auto" w:fill="FFFFFF"/>
            <w:lang w:eastAsia="en-GB"/>
          </w:rPr>
          <w:t xml:space="preserve"> </w:t>
        </w:r>
      </w:ins>
    </w:p>
    <w:bookmarkStart w:id="231" w:name="PlSqgKWMt5KQz8gRRGjH"/>
    <w:p w14:paraId="389D85B3" w14:textId="77777777" w:rsidR="00A04EAD" w:rsidRPr="00A04EAD" w:rsidRDefault="00A04EAD" w:rsidP="00A04EAD">
      <w:pPr>
        <w:tabs>
          <w:tab w:val="center" w:pos="4153"/>
          <w:tab w:val="right" w:pos="8306"/>
        </w:tabs>
        <w:rPr>
          <w:ins w:id="232" w:author="Driver Stephanie (ELCCG)" w:date="2020-09-28T10:48:00Z"/>
          <w:rFonts w:ascii="Arial" w:hAnsi="Arial" w:cs="Arial"/>
          <w:color w:val="000000"/>
          <w:szCs w:val="24"/>
          <w:shd w:val="clear" w:color="auto" w:fill="FFFFFF"/>
          <w:lang w:eastAsia="en-GB"/>
        </w:rPr>
      </w:pPr>
      <w:ins w:id="233" w:author="Driver Stephanie (ELCCG)" w:date="2020-09-28T10:48:00Z">
        <w:r w:rsidRPr="00A04EAD">
          <w:rPr>
            <w:rFonts w:ascii="Arial" w:hAnsi="Arial" w:cs="Arial"/>
            <w:rPrChange w:id="234" w:author="Driver Stephanie (ELCCG)" w:date="2020-09-28T10:49:00Z">
              <w:rPr/>
            </w:rPrChange>
          </w:rPr>
          <w:fldChar w:fldCharType="begin">
            <w:ffData>
              <w:name w:val="PlSqgKWMt5KQz8gRRGjH"/>
              <w:enabled w:val="0"/>
              <w:calcOnExit w:val="0"/>
              <w:textInput/>
            </w:ffData>
          </w:fldChar>
        </w:r>
        <w:r w:rsidRPr="00A04EAD">
          <w:rPr>
            <w:rFonts w:ascii="Arial" w:hAnsi="Arial" w:cs="Arial"/>
            <w:color w:val="000000"/>
            <w:szCs w:val="24"/>
            <w:shd w:val="clear" w:color="auto" w:fill="FFFFFF"/>
            <w:lang w:eastAsia="en-GB"/>
          </w:rPr>
          <w:instrText xml:space="preserve"> FORMTEXT </w:instrText>
        </w:r>
        <w:r w:rsidRPr="007B079C">
          <w:rPr>
            <w:rFonts w:ascii="Arial" w:hAnsi="Arial" w:cs="Arial"/>
          </w:rPr>
        </w:r>
        <w:r w:rsidRPr="00A04EAD">
          <w:rPr>
            <w:rFonts w:ascii="Arial" w:hAnsi="Arial" w:cs="Arial"/>
            <w:rPrChange w:id="235" w:author="Driver Stephanie (ELCCG)" w:date="2020-09-28T10:49:00Z">
              <w:rPr/>
            </w:rPrChange>
          </w:rPr>
          <w:fldChar w:fldCharType="separate"/>
        </w:r>
        <w:r w:rsidRPr="00A04EAD">
          <w:rPr>
            <w:rFonts w:ascii="Arial" w:hAnsi="Arial" w:cs="Arial"/>
            <w:color w:val="000000"/>
            <w:szCs w:val="24"/>
            <w:shd w:val="clear" w:color="auto" w:fill="FFFFFF"/>
            <w:lang w:eastAsia="en-GB"/>
          </w:rPr>
          <w:t>Home Full Address (stacked)</w:t>
        </w:r>
        <w:r w:rsidRPr="00A04EAD">
          <w:rPr>
            <w:rFonts w:ascii="Arial" w:hAnsi="Arial" w:cs="Arial"/>
            <w:rPrChange w:id="236" w:author="Driver Stephanie (ELCCG)" w:date="2020-09-28T10:49:00Z">
              <w:rPr/>
            </w:rPrChange>
          </w:rPr>
          <w:fldChar w:fldCharType="end"/>
        </w:r>
        <w:bookmarkEnd w:id="231"/>
        <w:r w:rsidRPr="00A04EAD">
          <w:rPr>
            <w:rFonts w:ascii="Arial" w:hAnsi="Arial" w:cs="Arial"/>
            <w:color w:val="000000"/>
            <w:szCs w:val="24"/>
            <w:shd w:val="clear" w:color="auto" w:fill="FFFFFF"/>
            <w:lang w:eastAsia="en-GB"/>
          </w:rPr>
          <w:t xml:space="preserve"> </w:t>
        </w:r>
      </w:ins>
    </w:p>
    <w:p w14:paraId="396CA0EE" w14:textId="77777777" w:rsidR="00A04EAD" w:rsidRPr="00A04EAD" w:rsidRDefault="00A04EAD" w:rsidP="00A04EAD">
      <w:pPr>
        <w:tabs>
          <w:tab w:val="center" w:pos="4153"/>
          <w:tab w:val="right" w:pos="8306"/>
        </w:tabs>
        <w:rPr>
          <w:ins w:id="237" w:author="Driver Stephanie (ELCCG)" w:date="2020-09-28T10:48:00Z"/>
          <w:rFonts w:ascii="Arial" w:hAnsi="Arial" w:cs="Arial"/>
          <w:color w:val="000000"/>
          <w:szCs w:val="24"/>
          <w:shd w:val="clear" w:color="auto" w:fill="FFFFFF"/>
          <w:lang w:eastAsia="en-GB"/>
        </w:rPr>
      </w:pPr>
      <w:ins w:id="238" w:author="Driver Stephanie (ELCCG)" w:date="2020-09-28T10:48:00Z">
        <w:r w:rsidRPr="00A04EAD">
          <w:rPr>
            <w:rFonts w:ascii="Arial" w:hAnsi="Arial" w:cs="Arial"/>
            <w:color w:val="000000"/>
            <w:szCs w:val="24"/>
            <w:shd w:val="clear" w:color="auto" w:fill="FFFFFF"/>
            <w:lang w:eastAsia="en-GB"/>
          </w:rPr>
          <w:t xml:space="preserve">Dear </w:t>
        </w:r>
        <w:bookmarkStart w:id="239" w:name="Pb2VKfLCWA4oLlgPReIm"/>
        <w:r w:rsidRPr="00A04EAD">
          <w:rPr>
            <w:rFonts w:ascii="Arial" w:hAnsi="Arial" w:cs="Arial"/>
            <w:rPrChange w:id="240" w:author="Driver Stephanie (ELCCG)" w:date="2020-09-28T10:49:00Z">
              <w:rPr/>
            </w:rPrChange>
          </w:rPr>
          <w:fldChar w:fldCharType="begin">
            <w:ffData>
              <w:name w:val="Pb2VKfLCWA4oLlgPReIm"/>
              <w:enabled w:val="0"/>
              <w:calcOnExit w:val="0"/>
              <w:textInput/>
            </w:ffData>
          </w:fldChar>
        </w:r>
        <w:r w:rsidRPr="00A04EAD">
          <w:rPr>
            <w:rFonts w:ascii="Arial" w:hAnsi="Arial" w:cs="Arial"/>
            <w:color w:val="000000"/>
            <w:szCs w:val="24"/>
            <w:shd w:val="clear" w:color="auto" w:fill="FFFFFF"/>
            <w:lang w:eastAsia="en-GB"/>
          </w:rPr>
          <w:instrText xml:space="preserve"> FORMTEXT </w:instrText>
        </w:r>
        <w:r w:rsidRPr="007B079C">
          <w:rPr>
            <w:rFonts w:ascii="Arial" w:hAnsi="Arial" w:cs="Arial"/>
          </w:rPr>
        </w:r>
        <w:r w:rsidRPr="00A04EAD">
          <w:rPr>
            <w:rFonts w:ascii="Arial" w:hAnsi="Arial" w:cs="Arial"/>
            <w:rPrChange w:id="241" w:author="Driver Stephanie (ELCCG)" w:date="2020-09-28T10:49:00Z">
              <w:rPr/>
            </w:rPrChange>
          </w:rPr>
          <w:fldChar w:fldCharType="separate"/>
        </w:r>
        <w:r w:rsidRPr="00A04EAD">
          <w:rPr>
            <w:rFonts w:ascii="Arial" w:hAnsi="Arial" w:cs="Arial"/>
            <w:color w:val="000000"/>
            <w:szCs w:val="24"/>
            <w:shd w:val="clear" w:color="auto" w:fill="FFFFFF"/>
            <w:lang w:eastAsia="en-GB"/>
          </w:rPr>
          <w:t>Full Name</w:t>
        </w:r>
        <w:r w:rsidRPr="00A04EAD">
          <w:rPr>
            <w:rFonts w:ascii="Arial" w:hAnsi="Arial" w:cs="Arial"/>
            <w:rPrChange w:id="242" w:author="Driver Stephanie (ELCCG)" w:date="2020-09-28T10:49:00Z">
              <w:rPr/>
            </w:rPrChange>
          </w:rPr>
          <w:fldChar w:fldCharType="end"/>
        </w:r>
        <w:bookmarkEnd w:id="239"/>
        <w:r w:rsidRPr="00A04EAD">
          <w:rPr>
            <w:rFonts w:ascii="Arial" w:hAnsi="Arial" w:cs="Arial"/>
            <w:color w:val="000000"/>
            <w:szCs w:val="24"/>
            <w:shd w:val="clear" w:color="auto" w:fill="FFFFFF"/>
            <w:lang w:eastAsia="en-GB"/>
          </w:rPr>
          <w:t xml:space="preserve"> </w:t>
        </w:r>
      </w:ins>
    </w:p>
    <w:p w14:paraId="58AE44A7" w14:textId="77777777" w:rsidR="00A04EAD" w:rsidRPr="00A04EAD" w:rsidRDefault="00A04EAD" w:rsidP="00A04EAD">
      <w:pPr>
        <w:tabs>
          <w:tab w:val="center" w:pos="4153"/>
          <w:tab w:val="right" w:pos="8306"/>
        </w:tabs>
        <w:rPr>
          <w:ins w:id="243" w:author="Driver Stephanie (ELCCG)" w:date="2020-09-28T10:48:00Z"/>
          <w:rFonts w:ascii="Arial" w:hAnsi="Arial" w:cs="Arial"/>
          <w:b/>
          <w:color w:val="000000"/>
          <w:szCs w:val="24"/>
          <w:shd w:val="clear" w:color="auto" w:fill="FFFFFF"/>
          <w:lang w:eastAsia="en-GB"/>
        </w:rPr>
      </w:pPr>
      <w:ins w:id="244" w:author="Driver Stephanie (ELCCG)" w:date="2020-09-28T10:48:00Z">
        <w:r w:rsidRPr="00A04EAD">
          <w:rPr>
            <w:rFonts w:ascii="Arial" w:hAnsi="Arial" w:cs="Arial"/>
            <w:b/>
            <w:color w:val="000000"/>
            <w:szCs w:val="24"/>
            <w:shd w:val="clear" w:color="auto" w:fill="FFFFFF"/>
            <w:lang w:eastAsia="en-GB"/>
          </w:rPr>
          <w:t xml:space="preserve">RE: </w:t>
        </w:r>
        <w:r w:rsidRPr="00A04EAD">
          <w:rPr>
            <w:rFonts w:ascii="Arial" w:hAnsi="Arial" w:cs="Arial"/>
            <w:rPrChange w:id="245" w:author="Driver Stephanie (ELCCG)" w:date="2020-09-28T10:49:00Z">
              <w:rPr/>
            </w:rPrChange>
          </w:rPr>
          <w:fldChar w:fldCharType="begin">
            <w:ffData>
              <w:name w:val="PhO1OOJGr4oQBqWtNqrP"/>
              <w:enabled w:val="0"/>
              <w:calcOnExit w:val="0"/>
              <w:textInput/>
            </w:ffData>
          </w:fldChar>
        </w:r>
        <w:r w:rsidRPr="00A04EAD">
          <w:rPr>
            <w:rFonts w:ascii="Arial" w:hAnsi="Arial" w:cs="Arial"/>
            <w:b/>
            <w:color w:val="000000"/>
            <w:szCs w:val="24"/>
            <w:shd w:val="clear" w:color="auto" w:fill="FFFFFF"/>
            <w:lang w:eastAsia="en-GB"/>
          </w:rPr>
          <w:instrText xml:space="preserve"> FORMTEXT </w:instrText>
        </w:r>
        <w:r w:rsidRPr="007B079C">
          <w:rPr>
            <w:rFonts w:ascii="Arial" w:hAnsi="Arial" w:cs="Arial"/>
          </w:rPr>
        </w:r>
        <w:r w:rsidRPr="00A04EAD">
          <w:rPr>
            <w:rFonts w:ascii="Arial" w:hAnsi="Arial" w:cs="Arial"/>
            <w:rPrChange w:id="246" w:author="Driver Stephanie (ELCCG)" w:date="2020-09-28T10:49:00Z">
              <w:rPr/>
            </w:rPrChange>
          </w:rPr>
          <w:fldChar w:fldCharType="separate"/>
        </w:r>
        <w:r w:rsidRPr="00A04EAD">
          <w:rPr>
            <w:rFonts w:ascii="Arial" w:hAnsi="Arial" w:cs="Arial"/>
            <w:b/>
            <w:color w:val="000000"/>
            <w:szCs w:val="24"/>
            <w:shd w:val="clear" w:color="auto" w:fill="FFFFFF"/>
            <w:lang w:eastAsia="en-GB"/>
          </w:rPr>
          <w:t>Full Name</w:t>
        </w:r>
        <w:r w:rsidRPr="00A04EAD">
          <w:rPr>
            <w:rFonts w:ascii="Arial" w:hAnsi="Arial" w:cs="Arial"/>
            <w:rPrChange w:id="247" w:author="Driver Stephanie (ELCCG)" w:date="2020-09-28T10:49:00Z">
              <w:rPr/>
            </w:rPrChange>
          </w:rPr>
          <w:fldChar w:fldCharType="end"/>
        </w:r>
        <w:r w:rsidRPr="00A04EAD">
          <w:rPr>
            <w:rFonts w:ascii="Arial" w:hAnsi="Arial" w:cs="Arial"/>
            <w:b/>
            <w:color w:val="000000"/>
            <w:szCs w:val="24"/>
            <w:shd w:val="clear" w:color="auto" w:fill="FFFFFF"/>
            <w:lang w:eastAsia="en-GB"/>
          </w:rPr>
          <w:t xml:space="preserve"> </w:t>
        </w:r>
        <w:r w:rsidRPr="00A04EAD">
          <w:rPr>
            <w:rFonts w:ascii="Arial" w:hAnsi="Arial" w:cs="Arial"/>
            <w:rPrChange w:id="248" w:author="Driver Stephanie (ELCCG)" w:date="2020-09-28T10:49:00Z">
              <w:rPr/>
            </w:rPrChange>
          </w:rPr>
          <w:fldChar w:fldCharType="begin">
            <w:ffData>
              <w:name w:val="PV8cb87A7Q4HYTy7nJbO"/>
              <w:enabled w:val="0"/>
              <w:calcOnExit w:val="0"/>
              <w:textInput/>
            </w:ffData>
          </w:fldChar>
        </w:r>
        <w:r w:rsidRPr="00A04EAD">
          <w:rPr>
            <w:rFonts w:ascii="Arial" w:hAnsi="Arial" w:cs="Arial"/>
            <w:b/>
            <w:color w:val="000000"/>
            <w:szCs w:val="24"/>
            <w:shd w:val="clear" w:color="auto" w:fill="FFFFFF"/>
            <w:lang w:eastAsia="en-GB"/>
          </w:rPr>
          <w:instrText xml:space="preserve"> FORMTEXT </w:instrText>
        </w:r>
        <w:r w:rsidRPr="007B079C">
          <w:rPr>
            <w:rFonts w:ascii="Arial" w:hAnsi="Arial" w:cs="Arial"/>
          </w:rPr>
        </w:r>
        <w:r w:rsidRPr="00A04EAD">
          <w:rPr>
            <w:rFonts w:ascii="Arial" w:hAnsi="Arial" w:cs="Arial"/>
            <w:rPrChange w:id="249" w:author="Driver Stephanie (ELCCG)" w:date="2020-09-28T10:49:00Z">
              <w:rPr/>
            </w:rPrChange>
          </w:rPr>
          <w:fldChar w:fldCharType="separate"/>
        </w:r>
        <w:r w:rsidRPr="00A04EAD">
          <w:rPr>
            <w:rFonts w:ascii="Arial" w:hAnsi="Arial" w:cs="Arial"/>
            <w:b/>
            <w:color w:val="000000"/>
            <w:szCs w:val="24"/>
            <w:shd w:val="clear" w:color="auto" w:fill="FFFFFF"/>
            <w:lang w:eastAsia="en-GB"/>
          </w:rPr>
          <w:t>Title</w:t>
        </w:r>
        <w:r w:rsidRPr="00A04EAD">
          <w:rPr>
            <w:rFonts w:ascii="Arial" w:hAnsi="Arial" w:cs="Arial"/>
            <w:rPrChange w:id="250" w:author="Driver Stephanie (ELCCG)" w:date="2020-09-28T10:49:00Z">
              <w:rPr/>
            </w:rPrChange>
          </w:rPr>
          <w:fldChar w:fldCharType="end"/>
        </w:r>
        <w:r w:rsidRPr="00A04EAD">
          <w:rPr>
            <w:rFonts w:ascii="Arial" w:hAnsi="Arial" w:cs="Arial"/>
            <w:b/>
            <w:color w:val="000000"/>
            <w:szCs w:val="24"/>
            <w:shd w:val="clear" w:color="auto" w:fill="FFFFFF"/>
            <w:lang w:eastAsia="en-GB"/>
          </w:rPr>
          <w:t xml:space="preserve"> </w:t>
        </w:r>
        <w:r w:rsidRPr="00A04EAD">
          <w:rPr>
            <w:rFonts w:ascii="Arial" w:hAnsi="Arial" w:cs="Arial"/>
            <w:rPrChange w:id="251" w:author="Driver Stephanie (ELCCG)" w:date="2020-09-28T10:49:00Z">
              <w:rPr/>
            </w:rPrChange>
          </w:rPr>
          <w:fldChar w:fldCharType="begin">
            <w:ffData>
              <w:name w:val="P2OsQiTrmRuP6iQjwk65"/>
              <w:enabled w:val="0"/>
              <w:calcOnExit w:val="0"/>
              <w:textInput/>
            </w:ffData>
          </w:fldChar>
        </w:r>
        <w:r w:rsidRPr="00A04EAD">
          <w:rPr>
            <w:rFonts w:ascii="Arial" w:hAnsi="Arial" w:cs="Arial"/>
            <w:b/>
            <w:color w:val="000000"/>
            <w:szCs w:val="24"/>
            <w:shd w:val="clear" w:color="auto" w:fill="FFFFFF"/>
            <w:lang w:eastAsia="en-GB"/>
          </w:rPr>
          <w:instrText xml:space="preserve"> FORMTEXT </w:instrText>
        </w:r>
        <w:r w:rsidRPr="007B079C">
          <w:rPr>
            <w:rFonts w:ascii="Arial" w:hAnsi="Arial" w:cs="Arial"/>
          </w:rPr>
        </w:r>
        <w:r w:rsidRPr="00A04EAD">
          <w:rPr>
            <w:rFonts w:ascii="Arial" w:hAnsi="Arial" w:cs="Arial"/>
            <w:rPrChange w:id="252" w:author="Driver Stephanie (ELCCG)" w:date="2020-09-28T10:49:00Z">
              <w:rPr/>
            </w:rPrChange>
          </w:rPr>
          <w:fldChar w:fldCharType="separate"/>
        </w:r>
        <w:r w:rsidRPr="00A04EAD">
          <w:rPr>
            <w:rFonts w:ascii="Arial" w:hAnsi="Arial" w:cs="Arial"/>
            <w:b/>
            <w:color w:val="000000"/>
            <w:szCs w:val="24"/>
            <w:shd w:val="clear" w:color="auto" w:fill="FFFFFF"/>
            <w:lang w:eastAsia="en-GB"/>
          </w:rPr>
          <w:t>Date of Birth</w:t>
        </w:r>
        <w:r w:rsidRPr="00A04EAD">
          <w:rPr>
            <w:rFonts w:ascii="Arial" w:hAnsi="Arial" w:cs="Arial"/>
            <w:rPrChange w:id="253" w:author="Driver Stephanie (ELCCG)" w:date="2020-09-28T10:49:00Z">
              <w:rPr/>
            </w:rPrChange>
          </w:rPr>
          <w:fldChar w:fldCharType="end"/>
        </w:r>
        <w:r w:rsidRPr="00A04EAD">
          <w:rPr>
            <w:rFonts w:ascii="Arial" w:hAnsi="Arial" w:cs="Arial"/>
            <w:b/>
            <w:color w:val="000000"/>
            <w:szCs w:val="24"/>
            <w:shd w:val="clear" w:color="auto" w:fill="FFFFFF"/>
            <w:lang w:eastAsia="en-GB"/>
          </w:rPr>
          <w:t xml:space="preserve"> </w:t>
        </w:r>
        <w:r w:rsidRPr="00A04EAD">
          <w:rPr>
            <w:rFonts w:ascii="Arial" w:hAnsi="Arial" w:cs="Arial"/>
            <w:rPrChange w:id="254" w:author="Driver Stephanie (ELCCG)" w:date="2020-09-28T10:49:00Z">
              <w:rPr/>
            </w:rPrChange>
          </w:rPr>
          <w:fldChar w:fldCharType="begin">
            <w:ffData>
              <w:name w:val="PfoM7Jf94egTsyWYUdSi"/>
              <w:enabled w:val="0"/>
              <w:calcOnExit w:val="0"/>
              <w:textInput/>
            </w:ffData>
          </w:fldChar>
        </w:r>
        <w:r w:rsidRPr="00A04EAD">
          <w:rPr>
            <w:rFonts w:ascii="Arial" w:hAnsi="Arial" w:cs="Arial"/>
            <w:b/>
            <w:color w:val="000000"/>
            <w:szCs w:val="24"/>
            <w:shd w:val="clear" w:color="auto" w:fill="FFFFFF"/>
            <w:lang w:eastAsia="en-GB"/>
          </w:rPr>
          <w:instrText xml:space="preserve"> FORMTEXT </w:instrText>
        </w:r>
        <w:r w:rsidRPr="007B079C">
          <w:rPr>
            <w:rFonts w:ascii="Arial" w:hAnsi="Arial" w:cs="Arial"/>
          </w:rPr>
        </w:r>
        <w:r w:rsidRPr="00A04EAD">
          <w:rPr>
            <w:rFonts w:ascii="Arial" w:hAnsi="Arial" w:cs="Arial"/>
            <w:rPrChange w:id="255" w:author="Driver Stephanie (ELCCG)" w:date="2020-09-28T10:49:00Z">
              <w:rPr/>
            </w:rPrChange>
          </w:rPr>
          <w:fldChar w:fldCharType="separate"/>
        </w:r>
        <w:r w:rsidRPr="00A04EAD">
          <w:rPr>
            <w:rFonts w:ascii="Arial" w:hAnsi="Arial" w:cs="Arial"/>
            <w:b/>
            <w:color w:val="000000"/>
            <w:szCs w:val="24"/>
            <w:shd w:val="clear" w:color="auto" w:fill="FFFFFF"/>
            <w:lang w:eastAsia="en-GB"/>
          </w:rPr>
          <w:t>NHS Number</w:t>
        </w:r>
        <w:r w:rsidRPr="00A04EAD">
          <w:rPr>
            <w:rFonts w:ascii="Arial" w:hAnsi="Arial" w:cs="Arial"/>
            <w:rPrChange w:id="256" w:author="Driver Stephanie (ELCCG)" w:date="2020-09-28T10:49:00Z">
              <w:rPr/>
            </w:rPrChange>
          </w:rPr>
          <w:fldChar w:fldCharType="end"/>
        </w:r>
        <w:r w:rsidRPr="00A04EAD">
          <w:rPr>
            <w:rFonts w:ascii="Arial" w:hAnsi="Arial" w:cs="Arial"/>
            <w:b/>
            <w:color w:val="000000"/>
            <w:szCs w:val="24"/>
            <w:shd w:val="clear" w:color="auto" w:fill="FFFFFF"/>
            <w:lang w:eastAsia="en-GB"/>
          </w:rPr>
          <w:t xml:space="preserve"> </w:t>
        </w:r>
      </w:ins>
    </w:p>
    <w:p w14:paraId="1B583A57" w14:textId="77777777" w:rsidR="00A04EAD" w:rsidRPr="00A04EAD" w:rsidRDefault="00A04EAD" w:rsidP="00A04EAD">
      <w:pPr>
        <w:pStyle w:val="NoSpacing"/>
        <w:rPr>
          <w:ins w:id="257" w:author="Driver Stephanie (ELCCG)" w:date="2020-09-28T10:48:00Z"/>
          <w:rFonts w:ascii="Arial" w:hAnsi="Arial" w:cs="Arial"/>
          <w:rPrChange w:id="258" w:author="Driver Stephanie (ELCCG)" w:date="2020-09-28T10:49:00Z">
            <w:rPr>
              <w:ins w:id="259" w:author="Driver Stephanie (ELCCG)" w:date="2020-09-28T10:48:00Z"/>
              <w:rFonts w:cs="Times New Roman"/>
            </w:rPr>
          </w:rPrChange>
        </w:rPr>
      </w:pPr>
      <w:ins w:id="260" w:author="Driver Stephanie (ELCCG)" w:date="2020-09-28T10:48:00Z">
        <w:r w:rsidRPr="00A04EAD">
          <w:rPr>
            <w:rFonts w:ascii="Arial" w:hAnsi="Arial" w:cs="Arial"/>
            <w:rPrChange w:id="261" w:author="Driver Stephanie (ELCCG)" w:date="2020-09-28T10:49:00Z">
              <w:rPr/>
            </w:rPrChange>
          </w:rPr>
          <w:t>CONFIDENTIAL</w:t>
        </w:r>
      </w:ins>
    </w:p>
    <w:p w14:paraId="2B54D357" w14:textId="77777777" w:rsidR="00A04EAD" w:rsidRPr="00A04EAD" w:rsidRDefault="00A04EAD" w:rsidP="00A04EAD">
      <w:pPr>
        <w:autoSpaceDE w:val="0"/>
        <w:autoSpaceDN w:val="0"/>
        <w:adjustRightInd w:val="0"/>
        <w:rPr>
          <w:ins w:id="262" w:author="Driver Stephanie (ELCCG)" w:date="2020-09-28T10:48:00Z"/>
          <w:rFonts w:ascii="Arial" w:hAnsi="Arial" w:cs="Arial"/>
          <w:lang w:val="en-US"/>
          <w:rPrChange w:id="263" w:author="Driver Stephanie (ELCCG)" w:date="2020-09-28T10:49:00Z">
            <w:rPr>
              <w:ins w:id="264" w:author="Driver Stephanie (ELCCG)" w:date="2020-09-28T10:48:00Z"/>
              <w:rFonts w:cs="Arial"/>
              <w:lang w:val="en-US"/>
            </w:rPr>
          </w:rPrChange>
        </w:rPr>
      </w:pPr>
      <w:ins w:id="265" w:author="Driver Stephanie (ELCCG)" w:date="2020-09-28T10:48:00Z">
        <w:r w:rsidRPr="00A04EAD">
          <w:rPr>
            <w:rFonts w:ascii="Arial" w:hAnsi="Arial" w:cs="Arial"/>
            <w:lang w:val="en-US"/>
            <w:rPrChange w:id="266" w:author="Driver Stephanie (ELCCG)" w:date="2020-09-28T10:49:00Z">
              <w:rPr>
                <w:rFonts w:cs="Arial"/>
                <w:lang w:val="en-US"/>
              </w:rPr>
            </w:rPrChange>
          </w:rPr>
          <w:t xml:space="preserve">Thank you for your letter / request </w:t>
        </w:r>
        <w:proofErr w:type="gramStart"/>
        <w:r w:rsidRPr="00A04EAD">
          <w:rPr>
            <w:rFonts w:ascii="Arial" w:hAnsi="Arial" w:cs="Arial"/>
            <w:lang w:val="en-US"/>
            <w:rPrChange w:id="267" w:author="Driver Stephanie (ELCCG)" w:date="2020-09-28T10:49:00Z">
              <w:rPr>
                <w:rFonts w:cs="Arial"/>
                <w:lang w:val="en-US"/>
              </w:rPr>
            </w:rPrChange>
          </w:rPr>
          <w:t>form  dated</w:t>
        </w:r>
        <w:proofErr w:type="gramEnd"/>
        <w:r w:rsidRPr="00A04EAD">
          <w:rPr>
            <w:rFonts w:ascii="Arial" w:hAnsi="Arial" w:cs="Arial"/>
            <w:lang w:val="en-US"/>
            <w:rPrChange w:id="268" w:author="Driver Stephanie (ELCCG)" w:date="2020-09-28T10:49:00Z">
              <w:rPr>
                <w:rFonts w:cs="Arial"/>
                <w:lang w:val="en-US"/>
              </w:rPr>
            </w:rPrChange>
          </w:rPr>
          <w:t xml:space="preserve"> ………., which was received by the OSWALD MEDICAL CENTRE on </w:t>
        </w:r>
        <w:r w:rsidRPr="00A04EAD">
          <w:rPr>
            <w:rFonts w:ascii="Arial" w:hAnsi="Arial" w:cs="Arial"/>
            <w:highlight w:val="yellow"/>
            <w:lang w:val="en-US"/>
            <w:rPrChange w:id="269" w:author="Driver Stephanie (ELCCG)" w:date="2020-09-28T10:49:00Z">
              <w:rPr>
                <w:rFonts w:cs="Arial"/>
                <w:highlight w:val="yellow"/>
                <w:lang w:val="en-US"/>
              </w:rPr>
            </w:rPrChange>
          </w:rPr>
          <w:t>(insert date),</w:t>
        </w:r>
        <w:r w:rsidRPr="00A04EAD">
          <w:rPr>
            <w:rFonts w:ascii="Arial" w:hAnsi="Arial" w:cs="Arial"/>
            <w:lang w:val="en-US"/>
            <w:rPrChange w:id="270" w:author="Driver Stephanie (ELCCG)" w:date="2020-09-28T10:49:00Z">
              <w:rPr>
                <w:rFonts w:cs="Arial"/>
                <w:lang w:val="en-US"/>
              </w:rPr>
            </w:rPrChange>
          </w:rPr>
          <w:t xml:space="preserve"> requesting a copy of your personal information as follows:</w:t>
        </w:r>
      </w:ins>
    </w:p>
    <w:p w14:paraId="703C70E4" w14:textId="77777777" w:rsidR="00A04EAD" w:rsidRPr="00A04EAD" w:rsidRDefault="00A04EAD" w:rsidP="00A04EAD">
      <w:pPr>
        <w:pStyle w:val="ListParagraph"/>
        <w:numPr>
          <w:ilvl w:val="1"/>
          <w:numId w:val="36"/>
        </w:numPr>
        <w:autoSpaceDE w:val="0"/>
        <w:autoSpaceDN w:val="0"/>
        <w:adjustRightInd w:val="0"/>
        <w:spacing w:line="240" w:lineRule="auto"/>
        <w:rPr>
          <w:ins w:id="271" w:author="Driver Stephanie (ELCCG)" w:date="2020-09-28T10:48:00Z"/>
          <w:rFonts w:ascii="Arial" w:hAnsi="Arial" w:cs="Arial"/>
          <w:lang w:val="en-US"/>
          <w:rPrChange w:id="272" w:author="Driver Stephanie (ELCCG)" w:date="2020-09-28T10:49:00Z">
            <w:rPr>
              <w:ins w:id="273" w:author="Driver Stephanie (ELCCG)" w:date="2020-09-28T10:48:00Z"/>
              <w:rFonts w:cs="Arial"/>
              <w:lang w:val="en-US"/>
            </w:rPr>
          </w:rPrChange>
        </w:rPr>
      </w:pPr>
      <w:ins w:id="274" w:author="Driver Stephanie (ELCCG)" w:date="2020-09-28T10:48:00Z">
        <w:r w:rsidRPr="00A04EAD">
          <w:rPr>
            <w:rFonts w:ascii="Arial" w:hAnsi="Arial" w:cs="Arial"/>
            <w:lang w:val="en-US"/>
            <w:rPrChange w:id="275" w:author="Driver Stephanie (ELCCG)" w:date="2020-09-28T10:49:00Z">
              <w:rPr>
                <w:rFonts w:cs="Arial"/>
                <w:lang w:val="en-US"/>
              </w:rPr>
            </w:rPrChange>
          </w:rPr>
          <w:t>A full copy of your entire medical record*</w:t>
        </w:r>
      </w:ins>
    </w:p>
    <w:p w14:paraId="59C3D52F" w14:textId="77777777" w:rsidR="00A04EAD" w:rsidRPr="00A04EAD" w:rsidRDefault="00A04EAD" w:rsidP="00A04EAD">
      <w:pPr>
        <w:pStyle w:val="ListParagraph"/>
        <w:numPr>
          <w:ilvl w:val="1"/>
          <w:numId w:val="36"/>
        </w:numPr>
        <w:autoSpaceDE w:val="0"/>
        <w:autoSpaceDN w:val="0"/>
        <w:adjustRightInd w:val="0"/>
        <w:spacing w:line="240" w:lineRule="auto"/>
        <w:rPr>
          <w:ins w:id="276" w:author="Driver Stephanie (ELCCG)" w:date="2020-09-28T10:48:00Z"/>
          <w:rFonts w:ascii="Arial" w:hAnsi="Arial" w:cs="Arial"/>
          <w:lang w:val="en-US"/>
          <w:rPrChange w:id="277" w:author="Driver Stephanie (ELCCG)" w:date="2020-09-28T10:49:00Z">
            <w:rPr>
              <w:ins w:id="278" w:author="Driver Stephanie (ELCCG)" w:date="2020-09-28T10:48:00Z"/>
              <w:rFonts w:cs="Arial"/>
              <w:lang w:val="en-US"/>
            </w:rPr>
          </w:rPrChange>
        </w:rPr>
      </w:pPr>
      <w:ins w:id="279" w:author="Driver Stephanie (ELCCG)" w:date="2020-09-28T10:48:00Z">
        <w:r w:rsidRPr="00A04EAD">
          <w:rPr>
            <w:rFonts w:ascii="Arial" w:hAnsi="Arial" w:cs="Arial"/>
            <w:lang w:val="en-US"/>
            <w:rPrChange w:id="280" w:author="Driver Stephanie (ELCCG)" w:date="2020-09-28T10:49:00Z">
              <w:rPr>
                <w:rFonts w:cs="Arial"/>
                <w:lang w:val="en-US"/>
              </w:rPr>
            </w:rPrChange>
          </w:rPr>
          <w:t>Partial copies of your medical record*</w:t>
        </w:r>
      </w:ins>
    </w:p>
    <w:p w14:paraId="48D65DBD" w14:textId="77777777" w:rsidR="00A04EAD" w:rsidRPr="00A04EAD" w:rsidRDefault="00A04EAD" w:rsidP="00A04EAD">
      <w:pPr>
        <w:pStyle w:val="ListParagraph"/>
        <w:numPr>
          <w:ilvl w:val="1"/>
          <w:numId w:val="36"/>
        </w:numPr>
        <w:autoSpaceDE w:val="0"/>
        <w:autoSpaceDN w:val="0"/>
        <w:adjustRightInd w:val="0"/>
        <w:spacing w:line="240" w:lineRule="auto"/>
        <w:rPr>
          <w:ins w:id="281" w:author="Driver Stephanie (ELCCG)" w:date="2020-09-28T10:48:00Z"/>
          <w:rFonts w:ascii="Arial" w:hAnsi="Arial" w:cs="Arial"/>
          <w:lang w:val="en-US"/>
          <w:rPrChange w:id="282" w:author="Driver Stephanie (ELCCG)" w:date="2020-09-28T10:49:00Z">
            <w:rPr>
              <w:ins w:id="283" w:author="Driver Stephanie (ELCCG)" w:date="2020-09-28T10:48:00Z"/>
              <w:rFonts w:cs="Arial"/>
              <w:lang w:val="en-US"/>
            </w:rPr>
          </w:rPrChange>
        </w:rPr>
      </w:pPr>
      <w:ins w:id="284" w:author="Driver Stephanie (ELCCG)" w:date="2020-09-28T10:48:00Z">
        <w:r w:rsidRPr="00A04EAD">
          <w:rPr>
            <w:rFonts w:ascii="Arial" w:hAnsi="Arial" w:cs="Arial"/>
            <w:lang w:val="en-US"/>
            <w:rPrChange w:id="285" w:author="Driver Stephanie (ELCCG)" w:date="2020-09-28T10:49:00Z">
              <w:rPr>
                <w:rFonts w:cs="Arial"/>
                <w:lang w:val="en-US"/>
              </w:rPr>
            </w:rPrChange>
          </w:rPr>
          <w:t xml:space="preserve">Information pertaining to: [insert </w:t>
        </w:r>
        <w:proofErr w:type="gramStart"/>
        <w:r w:rsidRPr="00A04EAD">
          <w:rPr>
            <w:rFonts w:ascii="Arial" w:hAnsi="Arial" w:cs="Arial"/>
            <w:lang w:val="en-US"/>
            <w:rPrChange w:id="286" w:author="Driver Stephanie (ELCCG)" w:date="2020-09-28T10:49:00Z">
              <w:rPr>
                <w:rFonts w:cs="Arial"/>
                <w:lang w:val="en-US"/>
              </w:rPr>
            </w:rPrChange>
          </w:rPr>
          <w:t>details]*</w:t>
        </w:r>
        <w:proofErr w:type="gramEnd"/>
      </w:ins>
    </w:p>
    <w:p w14:paraId="62D70A8D" w14:textId="77777777" w:rsidR="00A04EAD" w:rsidRPr="00A04EAD" w:rsidRDefault="00A04EAD" w:rsidP="00A04EAD">
      <w:pPr>
        <w:pStyle w:val="ListParagraph"/>
        <w:autoSpaceDE w:val="0"/>
        <w:autoSpaceDN w:val="0"/>
        <w:adjustRightInd w:val="0"/>
        <w:spacing w:line="240" w:lineRule="auto"/>
        <w:ind w:left="1440"/>
        <w:jc w:val="right"/>
        <w:rPr>
          <w:ins w:id="287" w:author="Driver Stephanie (ELCCG)" w:date="2020-09-28T10:48:00Z"/>
          <w:rFonts w:ascii="Arial" w:hAnsi="Arial" w:cs="Arial"/>
          <w:lang w:val="en-US"/>
          <w:rPrChange w:id="288" w:author="Driver Stephanie (ELCCG)" w:date="2020-09-28T10:49:00Z">
            <w:rPr>
              <w:ins w:id="289" w:author="Driver Stephanie (ELCCG)" w:date="2020-09-28T10:48:00Z"/>
              <w:rFonts w:cs="Arial"/>
              <w:lang w:val="en-US"/>
            </w:rPr>
          </w:rPrChange>
        </w:rPr>
      </w:pPr>
      <w:ins w:id="290" w:author="Driver Stephanie (ELCCG)" w:date="2020-09-28T10:48:00Z">
        <w:r w:rsidRPr="00A04EAD">
          <w:rPr>
            <w:rFonts w:ascii="Arial" w:hAnsi="Arial" w:cs="Arial"/>
            <w:highlight w:val="yellow"/>
            <w:lang w:val="en-US"/>
            <w:rPrChange w:id="291" w:author="Driver Stephanie (ELCCG)" w:date="2020-09-28T10:49:00Z">
              <w:rPr>
                <w:rFonts w:cs="Arial"/>
                <w:highlight w:val="yellow"/>
                <w:lang w:val="en-US"/>
              </w:rPr>
            </w:rPrChange>
          </w:rPr>
          <w:t>*</w:t>
        </w:r>
        <w:proofErr w:type="gramStart"/>
        <w:r w:rsidRPr="00A04EAD">
          <w:rPr>
            <w:rFonts w:ascii="Arial" w:hAnsi="Arial" w:cs="Arial"/>
            <w:highlight w:val="yellow"/>
            <w:lang w:val="en-US"/>
            <w:rPrChange w:id="292" w:author="Driver Stephanie (ELCCG)" w:date="2020-09-28T10:49:00Z">
              <w:rPr>
                <w:rFonts w:cs="Arial"/>
                <w:highlight w:val="yellow"/>
                <w:lang w:val="en-US"/>
              </w:rPr>
            </w:rPrChange>
          </w:rPr>
          <w:t>delete</w:t>
        </w:r>
        <w:proofErr w:type="gramEnd"/>
        <w:r w:rsidRPr="00A04EAD">
          <w:rPr>
            <w:rFonts w:ascii="Arial" w:hAnsi="Arial" w:cs="Arial"/>
            <w:highlight w:val="yellow"/>
            <w:lang w:val="en-US"/>
            <w:rPrChange w:id="293" w:author="Driver Stephanie (ELCCG)" w:date="2020-09-28T10:49:00Z">
              <w:rPr>
                <w:rFonts w:cs="Arial"/>
                <w:highlight w:val="yellow"/>
                <w:lang w:val="en-US"/>
              </w:rPr>
            </w:rPrChange>
          </w:rPr>
          <w:t xml:space="preserve"> as appropriate</w:t>
        </w:r>
      </w:ins>
    </w:p>
    <w:p w14:paraId="6EBCBCD4" w14:textId="77777777" w:rsidR="00A04EAD" w:rsidRPr="00A04EAD" w:rsidRDefault="00A04EAD" w:rsidP="00A04EAD">
      <w:pPr>
        <w:autoSpaceDE w:val="0"/>
        <w:autoSpaceDN w:val="0"/>
        <w:adjustRightInd w:val="0"/>
        <w:rPr>
          <w:ins w:id="294" w:author="Driver Stephanie (ELCCG)" w:date="2020-09-28T10:48:00Z"/>
          <w:rFonts w:ascii="Arial" w:hAnsi="Arial" w:cs="Arial"/>
          <w:lang w:val="en-US"/>
          <w:rPrChange w:id="295" w:author="Driver Stephanie (ELCCG)" w:date="2020-09-28T10:49:00Z">
            <w:rPr>
              <w:ins w:id="296" w:author="Driver Stephanie (ELCCG)" w:date="2020-09-28T10:48:00Z"/>
              <w:rFonts w:cs="Arial"/>
              <w:lang w:val="en-US"/>
            </w:rPr>
          </w:rPrChange>
        </w:rPr>
      </w:pPr>
      <w:ins w:id="297" w:author="Driver Stephanie (ELCCG)" w:date="2020-09-28T10:48:00Z">
        <w:r w:rsidRPr="00A04EAD">
          <w:rPr>
            <w:rFonts w:ascii="Arial" w:hAnsi="Arial" w:cs="Arial"/>
            <w:lang w:val="en-US"/>
            <w:rPrChange w:id="298" w:author="Driver Stephanie (ELCCG)" w:date="2020-09-28T10:49:00Z">
              <w:rPr>
                <w:rFonts w:cs="Arial"/>
                <w:lang w:val="en-US"/>
              </w:rPr>
            </w:rPrChange>
          </w:rPr>
          <w:t>We will deal with your request in accordance with the General Data Protection Regulation/Data Protection Act 2018/Access to Health Records Act 1990.</w:t>
        </w:r>
      </w:ins>
    </w:p>
    <w:p w14:paraId="2B70103B" w14:textId="77777777" w:rsidR="00A04EAD" w:rsidRPr="00A04EAD" w:rsidRDefault="00A04EAD" w:rsidP="00A04EAD">
      <w:pPr>
        <w:autoSpaceDE w:val="0"/>
        <w:autoSpaceDN w:val="0"/>
        <w:adjustRightInd w:val="0"/>
        <w:rPr>
          <w:ins w:id="299" w:author="Driver Stephanie (ELCCG)" w:date="2020-09-28T10:48:00Z"/>
          <w:rFonts w:ascii="Arial" w:hAnsi="Arial" w:cs="Arial"/>
          <w:rPrChange w:id="300" w:author="Driver Stephanie (ELCCG)" w:date="2020-09-28T10:49:00Z">
            <w:rPr>
              <w:ins w:id="301" w:author="Driver Stephanie (ELCCG)" w:date="2020-09-28T10:48:00Z"/>
              <w:rFonts w:cs="Arial"/>
            </w:rPr>
          </w:rPrChange>
        </w:rPr>
      </w:pPr>
      <w:ins w:id="302" w:author="Driver Stephanie (ELCCG)" w:date="2020-09-28T10:48:00Z">
        <w:r w:rsidRPr="00A04EAD">
          <w:rPr>
            <w:rFonts w:ascii="Arial" w:hAnsi="Arial" w:cs="Arial"/>
            <w:rPrChange w:id="303" w:author="Driver Stephanie (ELCCG)" w:date="2020-09-28T10:49:00Z">
              <w:rPr>
                <w:rFonts w:cs="Arial"/>
              </w:rPr>
            </w:rPrChange>
          </w:rPr>
          <w:t>We will fulfil your request within the statutory timescales.</w:t>
        </w:r>
      </w:ins>
    </w:p>
    <w:p w14:paraId="7CCB4F08" w14:textId="3A0BA9F7" w:rsidR="00A04EAD" w:rsidRPr="00A04EAD" w:rsidRDefault="00A04EAD" w:rsidP="00A04EAD">
      <w:pPr>
        <w:autoSpaceDE w:val="0"/>
        <w:autoSpaceDN w:val="0"/>
        <w:adjustRightInd w:val="0"/>
        <w:rPr>
          <w:ins w:id="304" w:author="Driver Stephanie (ELCCG)" w:date="2020-09-28T10:48:00Z"/>
          <w:rFonts w:ascii="Arial" w:hAnsi="Arial" w:cs="Arial"/>
          <w:rPrChange w:id="305" w:author="Driver Stephanie (ELCCG)" w:date="2020-09-28T10:49:00Z">
            <w:rPr>
              <w:ins w:id="306" w:author="Driver Stephanie (ELCCG)" w:date="2020-09-28T10:48:00Z"/>
              <w:rFonts w:cs="Arial"/>
            </w:rPr>
          </w:rPrChange>
        </w:rPr>
      </w:pPr>
      <w:ins w:id="307" w:author="Driver Stephanie (ELCCG)" w:date="2020-09-28T10:48:00Z">
        <w:r w:rsidRPr="00A04EAD">
          <w:rPr>
            <w:rFonts w:ascii="Arial" w:hAnsi="Arial" w:cs="Arial"/>
            <w:rPrChange w:id="308" w:author="Driver Stephanie (ELCCG)" w:date="2020-09-28T10:49:00Z">
              <w:rPr>
                <w:rFonts w:cs="Arial"/>
              </w:rPr>
            </w:rPrChange>
          </w:rPr>
          <w:t>Yours sincerely</w:t>
        </w:r>
      </w:ins>
    </w:p>
    <w:p w14:paraId="7CE7F060" w14:textId="77777777" w:rsidR="00A04EAD" w:rsidRPr="00A04EAD" w:rsidRDefault="00A04EAD" w:rsidP="00A04EAD">
      <w:pPr>
        <w:autoSpaceDE w:val="0"/>
        <w:autoSpaceDN w:val="0"/>
        <w:adjustRightInd w:val="0"/>
        <w:rPr>
          <w:ins w:id="309" w:author="Driver Stephanie (ELCCG)" w:date="2020-09-28T10:48:00Z"/>
          <w:rFonts w:ascii="Arial" w:hAnsi="Arial" w:cs="Arial"/>
          <w:rPrChange w:id="310" w:author="Driver Stephanie (ELCCG)" w:date="2020-09-28T10:49:00Z">
            <w:rPr>
              <w:ins w:id="311" w:author="Driver Stephanie (ELCCG)" w:date="2020-09-28T10:48:00Z"/>
              <w:rFonts w:cs="Arial"/>
            </w:rPr>
          </w:rPrChange>
        </w:rPr>
      </w:pPr>
      <w:ins w:id="312" w:author="Driver Stephanie (ELCCG)" w:date="2020-09-28T10:48:00Z">
        <w:r w:rsidRPr="00A04EAD">
          <w:rPr>
            <w:rFonts w:ascii="Arial" w:hAnsi="Arial" w:cs="Arial"/>
            <w:rPrChange w:id="313" w:author="Driver Stephanie (ELCCG)" w:date="2020-09-28T10:49:00Z">
              <w:rPr>
                <w:rFonts w:cs="Arial"/>
              </w:rPr>
            </w:rPrChange>
          </w:rPr>
          <w:t>Mrs S Driver</w:t>
        </w:r>
      </w:ins>
    </w:p>
    <w:p w14:paraId="68FD9E8A" w14:textId="77777777" w:rsidR="00A04EAD" w:rsidRDefault="00A04EAD" w:rsidP="00A04EAD">
      <w:pPr>
        <w:autoSpaceDE w:val="0"/>
        <w:autoSpaceDN w:val="0"/>
        <w:adjustRightInd w:val="0"/>
        <w:rPr>
          <w:ins w:id="314" w:author="Driver Stephanie (ELCCG)" w:date="2020-09-28T10:49:00Z"/>
          <w:rFonts w:ascii="Arial" w:hAnsi="Arial" w:cs="Arial"/>
        </w:rPr>
      </w:pPr>
      <w:ins w:id="315" w:author="Driver Stephanie (ELCCG)" w:date="2020-09-28T10:48:00Z">
        <w:r w:rsidRPr="00A04EAD">
          <w:rPr>
            <w:rFonts w:ascii="Arial" w:hAnsi="Arial" w:cs="Arial"/>
            <w:rPrChange w:id="316" w:author="Driver Stephanie (ELCCG)" w:date="2020-09-28T10:49:00Z">
              <w:rPr>
                <w:rFonts w:cs="Arial"/>
              </w:rPr>
            </w:rPrChange>
          </w:rPr>
          <w:t xml:space="preserve">Practice Manager </w:t>
        </w:r>
      </w:ins>
    </w:p>
    <w:p w14:paraId="2ABEF668" w14:textId="4BFAF82E" w:rsidR="00A04EAD" w:rsidRPr="006C4B11" w:rsidRDefault="00A04EAD" w:rsidP="00A04EAD">
      <w:pPr>
        <w:pStyle w:val="Heading2"/>
        <w:rPr>
          <w:ins w:id="317" w:author="Driver Stephanie (ELCCG)" w:date="2020-09-28T10:49:00Z"/>
        </w:rPr>
      </w:pPr>
      <w:ins w:id="318" w:author="Driver Stephanie (ELCCG)" w:date="2020-09-28T10:49:00Z">
        <w:r w:rsidRPr="006C4B11">
          <w:t xml:space="preserve">APPENDIX </w:t>
        </w:r>
        <w:r>
          <w:t>C</w:t>
        </w:r>
        <w:r w:rsidRPr="006C4B11">
          <w:t xml:space="preserve"> – </w:t>
        </w:r>
      </w:ins>
      <w:ins w:id="319" w:author="Driver Stephanie (ELCCG)" w:date="2020-09-28T11:00:00Z">
        <w:r>
          <w:t>NOTIFICATION OF DELAYS</w:t>
        </w:r>
      </w:ins>
    </w:p>
    <w:bookmarkStart w:id="320" w:name="dWgQOd9cdDw5CqJnkZzt"/>
    <w:p w14:paraId="2D11A5E2" w14:textId="77777777" w:rsidR="00A04EAD" w:rsidRDefault="00A04EAD" w:rsidP="00A04EAD">
      <w:pPr>
        <w:pStyle w:val="Header"/>
        <w:jc w:val="right"/>
        <w:rPr>
          <w:ins w:id="321" w:author="Driver Stephanie (ELCCG)" w:date="2020-09-28T10:50:00Z"/>
          <w:rFonts w:ascii="Arial" w:hAnsi="Arial" w:cs="Arial"/>
          <w:bCs/>
          <w:iCs/>
          <w:color w:val="000000" w:themeColor="text1"/>
          <w:sz w:val="24"/>
          <w:szCs w:val="24"/>
        </w:rPr>
      </w:pPr>
      <w:ins w:id="322" w:author="Driver Stephanie (ELCCG)" w:date="2020-09-28T10:50:00Z">
        <w:r>
          <w:fldChar w:fldCharType="begin">
            <w:ffData>
              <w:name w:val="dWgQOd9cdDw5CqJnkZzt"/>
              <w:enabled w:val="0"/>
              <w:calcOnExit w:val="0"/>
              <w:textInput/>
            </w:ffData>
          </w:fldChar>
        </w:r>
        <w:r>
          <w:rPr>
            <w:rFonts w:ascii="Arial" w:hAnsi="Arial" w:cs="Arial"/>
            <w:bCs/>
            <w:iCs/>
            <w:color w:val="000000" w:themeColor="text1"/>
            <w:sz w:val="24"/>
            <w:szCs w:val="24"/>
          </w:rPr>
          <w:instrText xml:space="preserve"> FORMTEXT </w:instrText>
        </w:r>
        <w:r>
          <w:fldChar w:fldCharType="separate"/>
        </w:r>
        <w:r>
          <w:rPr>
            <w:rFonts w:ascii="Arial" w:hAnsi="Arial" w:cs="Arial"/>
            <w:bCs/>
            <w:iCs/>
            <w:color w:val="000000" w:themeColor="text1"/>
            <w:sz w:val="24"/>
            <w:szCs w:val="24"/>
          </w:rPr>
          <w:t>Short date letter merged</w:t>
        </w:r>
        <w:r>
          <w:fldChar w:fldCharType="end"/>
        </w:r>
        <w:bookmarkEnd w:id="320"/>
        <w:r>
          <w:rPr>
            <w:rFonts w:ascii="Arial" w:hAnsi="Arial" w:cs="Arial"/>
            <w:bCs/>
            <w:iCs/>
            <w:color w:val="000000" w:themeColor="text1"/>
            <w:sz w:val="24"/>
            <w:szCs w:val="24"/>
          </w:rPr>
          <w:t xml:space="preserve"> </w:t>
        </w:r>
      </w:ins>
    </w:p>
    <w:p w14:paraId="6D3E8B65" w14:textId="77777777" w:rsidR="00A04EAD" w:rsidRDefault="00A04EAD" w:rsidP="00A04EAD">
      <w:pPr>
        <w:pStyle w:val="Header"/>
        <w:jc w:val="right"/>
        <w:rPr>
          <w:ins w:id="323" w:author="Driver Stephanie (ELCCG)" w:date="2020-09-28T10:50:00Z"/>
          <w:rFonts w:ascii="Arial" w:hAnsi="Arial" w:cs="Arial"/>
          <w:bCs/>
          <w:iCs/>
          <w:color w:val="000000" w:themeColor="text1"/>
          <w:sz w:val="24"/>
          <w:szCs w:val="24"/>
        </w:rPr>
      </w:pPr>
    </w:p>
    <w:p w14:paraId="13769828" w14:textId="77777777" w:rsidR="00A04EAD" w:rsidRDefault="00A04EAD" w:rsidP="00A04EAD">
      <w:pPr>
        <w:pStyle w:val="Header"/>
        <w:rPr>
          <w:ins w:id="324" w:author="Driver Stephanie (ELCCG)" w:date="2020-09-28T10:50:00Z"/>
          <w:rFonts w:ascii="Arial" w:hAnsi="Arial" w:cs="Arial"/>
          <w:bCs/>
          <w:iCs/>
          <w:color w:val="000000" w:themeColor="text1"/>
          <w:sz w:val="24"/>
          <w:szCs w:val="24"/>
        </w:rPr>
      </w:pPr>
      <w:ins w:id="325" w:author="Driver Stephanie (ELCCG)" w:date="2020-09-28T10:50:00Z">
        <w:r>
          <w:rPr>
            <w:rFonts w:ascii="Arial" w:hAnsi="Arial" w:cs="Arial"/>
            <w:bCs/>
            <w:iCs/>
            <w:color w:val="000000" w:themeColor="text1"/>
            <w:sz w:val="24"/>
            <w:szCs w:val="24"/>
          </w:rPr>
          <w:t>Address of requestor</w:t>
        </w:r>
      </w:ins>
    </w:p>
    <w:p w14:paraId="0C108FF7" w14:textId="66D88E8E" w:rsidR="00A04EAD" w:rsidRDefault="00A04EAD" w:rsidP="00A04EAD">
      <w:pPr>
        <w:pStyle w:val="Header"/>
        <w:rPr>
          <w:ins w:id="326" w:author="Driver Stephanie (ELCCG)" w:date="2020-09-28T10:50:00Z"/>
          <w:rFonts w:ascii="Arial" w:hAnsi="Arial" w:cs="Arial"/>
          <w:bCs/>
          <w:iCs/>
          <w:color w:val="000000" w:themeColor="text1"/>
          <w:sz w:val="24"/>
          <w:szCs w:val="24"/>
        </w:rPr>
      </w:pPr>
      <w:ins w:id="327" w:author="Driver Stephanie (ELCCG)" w:date="2020-09-28T10:59:00Z">
        <w:r>
          <w:rPr>
            <w:rFonts w:ascii="Arial" w:hAnsi="Arial" w:cs="Arial"/>
            <w:bCs/>
            <w:iCs/>
            <w:color w:val="000000" w:themeColor="text1"/>
            <w:sz w:val="24"/>
            <w:szCs w:val="24"/>
          </w:rPr>
          <w:t>D</w:t>
        </w:r>
      </w:ins>
      <w:ins w:id="328" w:author="Driver Stephanie (ELCCG)" w:date="2020-09-28T10:50:00Z">
        <w:r>
          <w:rPr>
            <w:rFonts w:ascii="Arial" w:hAnsi="Arial" w:cs="Arial"/>
            <w:bCs/>
            <w:iCs/>
            <w:color w:val="000000" w:themeColor="text1"/>
            <w:sz w:val="24"/>
            <w:szCs w:val="24"/>
          </w:rPr>
          <w:t>ear Sirs</w:t>
        </w:r>
      </w:ins>
    </w:p>
    <w:p w14:paraId="440F0054" w14:textId="77777777" w:rsidR="00A04EAD" w:rsidRDefault="00A04EAD" w:rsidP="00A04EAD">
      <w:pPr>
        <w:pStyle w:val="Header"/>
        <w:rPr>
          <w:ins w:id="329" w:author="Driver Stephanie (ELCCG)" w:date="2020-09-28T10:50:00Z"/>
          <w:rFonts w:ascii="Arial" w:hAnsi="Arial" w:cs="Arial"/>
          <w:bCs/>
          <w:iCs/>
          <w:color w:val="000000" w:themeColor="text1"/>
          <w:sz w:val="24"/>
          <w:szCs w:val="24"/>
        </w:rPr>
      </w:pPr>
      <w:ins w:id="330" w:author="Driver Stephanie (ELCCG)" w:date="2020-09-28T10:50:00Z">
        <w:r>
          <w:rPr>
            <w:rFonts w:ascii="Arial" w:hAnsi="Arial" w:cs="Arial"/>
            <w:bCs/>
            <w:iCs/>
            <w:color w:val="000000" w:themeColor="text1"/>
            <w:sz w:val="24"/>
            <w:szCs w:val="24"/>
          </w:rPr>
          <w:t xml:space="preserve">RE: </w:t>
        </w:r>
        <w:bookmarkStart w:id="331" w:name="PWhjAkxMl3L8eyOH4P4w"/>
        <w:r>
          <w:fldChar w:fldCharType="begin">
            <w:ffData>
              <w:name w:val="PWhjAkxMl3L8eyOH4P4w"/>
              <w:enabled w:val="0"/>
              <w:calcOnExit w:val="0"/>
              <w:textInput/>
            </w:ffData>
          </w:fldChar>
        </w:r>
        <w:r>
          <w:rPr>
            <w:rFonts w:ascii="Arial" w:hAnsi="Arial" w:cs="Arial"/>
            <w:bCs/>
            <w:iCs/>
            <w:color w:val="000000" w:themeColor="text1"/>
            <w:sz w:val="24"/>
            <w:szCs w:val="24"/>
          </w:rPr>
          <w:instrText xml:space="preserve"> FORMTEXT </w:instrText>
        </w:r>
        <w:r>
          <w:fldChar w:fldCharType="separate"/>
        </w:r>
        <w:r>
          <w:rPr>
            <w:rFonts w:ascii="Arial" w:hAnsi="Arial" w:cs="Arial"/>
            <w:bCs/>
            <w:iCs/>
            <w:color w:val="000000" w:themeColor="text1"/>
            <w:sz w:val="24"/>
            <w:szCs w:val="24"/>
          </w:rPr>
          <w:t>Full Name</w:t>
        </w:r>
        <w:r>
          <w:fldChar w:fldCharType="end"/>
        </w:r>
        <w:bookmarkEnd w:id="331"/>
        <w:r>
          <w:rPr>
            <w:rFonts w:ascii="Arial" w:hAnsi="Arial" w:cs="Arial"/>
            <w:bCs/>
            <w:iCs/>
            <w:color w:val="000000" w:themeColor="text1"/>
            <w:sz w:val="24"/>
            <w:szCs w:val="24"/>
          </w:rPr>
          <w:t xml:space="preserve"> </w:t>
        </w:r>
        <w:bookmarkStart w:id="332" w:name="PanCTPgdKjrBrZA6MzrP"/>
        <w:r>
          <w:fldChar w:fldCharType="begin">
            <w:ffData>
              <w:name w:val="PanCTPgdKjrBrZA6MzrP"/>
              <w:enabled w:val="0"/>
              <w:calcOnExit w:val="0"/>
              <w:textInput/>
            </w:ffData>
          </w:fldChar>
        </w:r>
        <w:r>
          <w:rPr>
            <w:rFonts w:ascii="Arial" w:hAnsi="Arial" w:cs="Arial"/>
            <w:bCs/>
            <w:iCs/>
            <w:color w:val="000000" w:themeColor="text1"/>
            <w:sz w:val="24"/>
            <w:szCs w:val="24"/>
          </w:rPr>
          <w:instrText xml:space="preserve"> FORMTEXT </w:instrText>
        </w:r>
        <w:r>
          <w:fldChar w:fldCharType="separate"/>
        </w:r>
        <w:r>
          <w:rPr>
            <w:rFonts w:ascii="Arial" w:hAnsi="Arial" w:cs="Arial"/>
            <w:bCs/>
            <w:iCs/>
            <w:color w:val="000000" w:themeColor="text1"/>
            <w:sz w:val="24"/>
            <w:szCs w:val="24"/>
          </w:rPr>
          <w:t>Home Full Address (single line)</w:t>
        </w:r>
        <w:r>
          <w:fldChar w:fldCharType="end"/>
        </w:r>
        <w:bookmarkEnd w:id="332"/>
        <w:r>
          <w:rPr>
            <w:rFonts w:ascii="Arial" w:hAnsi="Arial" w:cs="Arial"/>
            <w:bCs/>
            <w:iCs/>
            <w:color w:val="000000" w:themeColor="text1"/>
            <w:sz w:val="24"/>
            <w:szCs w:val="24"/>
          </w:rPr>
          <w:t xml:space="preserve"> </w:t>
        </w:r>
        <w:bookmarkStart w:id="333" w:name="Pred82udZVXmmo2iFtNZ"/>
        <w:r>
          <w:fldChar w:fldCharType="begin">
            <w:ffData>
              <w:name w:val="Pred82udZVXmmo2iFtNZ"/>
              <w:enabled w:val="0"/>
              <w:calcOnExit w:val="0"/>
              <w:textInput/>
            </w:ffData>
          </w:fldChar>
        </w:r>
        <w:r>
          <w:rPr>
            <w:rFonts w:ascii="Arial" w:hAnsi="Arial" w:cs="Arial"/>
            <w:bCs/>
            <w:iCs/>
            <w:color w:val="000000" w:themeColor="text1"/>
            <w:sz w:val="24"/>
            <w:szCs w:val="24"/>
          </w:rPr>
          <w:instrText xml:space="preserve"> FORMTEXT </w:instrText>
        </w:r>
        <w:r>
          <w:fldChar w:fldCharType="separate"/>
        </w:r>
        <w:r>
          <w:rPr>
            <w:rFonts w:ascii="Arial" w:hAnsi="Arial" w:cs="Arial"/>
            <w:bCs/>
            <w:iCs/>
            <w:color w:val="000000" w:themeColor="text1"/>
            <w:sz w:val="24"/>
            <w:szCs w:val="24"/>
          </w:rPr>
          <w:t>Date of Birth</w:t>
        </w:r>
        <w:r>
          <w:fldChar w:fldCharType="end"/>
        </w:r>
        <w:bookmarkEnd w:id="333"/>
        <w:r>
          <w:rPr>
            <w:rFonts w:ascii="Arial" w:hAnsi="Arial" w:cs="Arial"/>
            <w:bCs/>
            <w:iCs/>
            <w:color w:val="000000" w:themeColor="text1"/>
            <w:sz w:val="24"/>
            <w:szCs w:val="24"/>
          </w:rPr>
          <w:t xml:space="preserve"> </w:t>
        </w:r>
      </w:ins>
    </w:p>
    <w:p w14:paraId="162E1649" w14:textId="77777777" w:rsidR="00A04EAD" w:rsidRDefault="00A04EAD" w:rsidP="00A04EAD">
      <w:pPr>
        <w:pStyle w:val="Header"/>
        <w:rPr>
          <w:ins w:id="334" w:author="Driver Stephanie (ELCCG)" w:date="2020-09-28T10:50:00Z"/>
          <w:rFonts w:ascii="Arial" w:hAnsi="Arial" w:cs="Arial"/>
          <w:bCs/>
          <w:iCs/>
          <w:color w:val="000000" w:themeColor="text1"/>
          <w:sz w:val="24"/>
          <w:szCs w:val="24"/>
        </w:rPr>
      </w:pPr>
      <w:ins w:id="335" w:author="Driver Stephanie (ELCCG)" w:date="2020-09-28T10:50:00Z">
        <w:r>
          <w:rPr>
            <w:rFonts w:ascii="Arial" w:hAnsi="Arial" w:cs="Arial"/>
            <w:bCs/>
            <w:iCs/>
            <w:color w:val="000000" w:themeColor="text1"/>
            <w:sz w:val="24"/>
            <w:szCs w:val="24"/>
          </w:rPr>
          <w:t xml:space="preserve">I refer to your request for a SAR (Subject Access Request) for the </w:t>
        </w:r>
        <w:proofErr w:type="gramStart"/>
        <w:r>
          <w:rPr>
            <w:rFonts w:ascii="Arial" w:hAnsi="Arial" w:cs="Arial"/>
            <w:bCs/>
            <w:iCs/>
            <w:color w:val="000000" w:themeColor="text1"/>
            <w:sz w:val="24"/>
            <w:szCs w:val="24"/>
          </w:rPr>
          <w:t>above named</w:t>
        </w:r>
        <w:proofErr w:type="gramEnd"/>
        <w:r>
          <w:rPr>
            <w:rFonts w:ascii="Arial" w:hAnsi="Arial" w:cs="Arial"/>
            <w:bCs/>
            <w:iCs/>
            <w:color w:val="000000" w:themeColor="text1"/>
            <w:sz w:val="24"/>
            <w:szCs w:val="24"/>
          </w:rPr>
          <w:t xml:space="preserve"> patient.</w:t>
        </w:r>
      </w:ins>
    </w:p>
    <w:p w14:paraId="531FFA80" w14:textId="77777777" w:rsidR="00A04EAD" w:rsidRDefault="00A04EAD" w:rsidP="00A04EAD">
      <w:pPr>
        <w:pStyle w:val="Header"/>
        <w:rPr>
          <w:ins w:id="336" w:author="Driver Stephanie (ELCCG)" w:date="2020-09-28T10:50:00Z"/>
          <w:rFonts w:ascii="Arial" w:hAnsi="Arial" w:cs="Arial"/>
          <w:bCs/>
          <w:iCs/>
          <w:color w:val="000000" w:themeColor="text1"/>
          <w:sz w:val="24"/>
          <w:szCs w:val="24"/>
        </w:rPr>
      </w:pPr>
      <w:ins w:id="337" w:author="Driver Stephanie (ELCCG)" w:date="2020-09-28T10:50:00Z">
        <w:r>
          <w:rPr>
            <w:rFonts w:ascii="Arial" w:hAnsi="Arial" w:cs="Arial"/>
            <w:bCs/>
            <w:iCs/>
            <w:color w:val="000000" w:themeColor="text1"/>
            <w:sz w:val="24"/>
            <w:szCs w:val="24"/>
          </w:rPr>
          <w:t xml:space="preserve">Please accept this letter as notification that your SAR will take </w:t>
        </w:r>
        <w:proofErr w:type="gramStart"/>
        <w:r>
          <w:rPr>
            <w:rFonts w:ascii="Arial" w:hAnsi="Arial" w:cs="Arial"/>
            <w:bCs/>
            <w:iCs/>
            <w:color w:val="000000" w:themeColor="text1"/>
            <w:sz w:val="24"/>
            <w:szCs w:val="24"/>
          </w:rPr>
          <w:t>in excess of</w:t>
        </w:r>
        <w:proofErr w:type="gramEnd"/>
        <w:r>
          <w:rPr>
            <w:rFonts w:ascii="Arial" w:hAnsi="Arial" w:cs="Arial"/>
            <w:bCs/>
            <w:iCs/>
            <w:color w:val="000000" w:themeColor="text1"/>
            <w:sz w:val="24"/>
            <w:szCs w:val="24"/>
          </w:rPr>
          <w:t xml:space="preserve"> the statutory 28 days for us to send.  </w:t>
        </w:r>
      </w:ins>
    </w:p>
    <w:p w14:paraId="1F155C2A" w14:textId="77777777" w:rsidR="00A04EAD" w:rsidRDefault="00A04EAD" w:rsidP="00A04EAD">
      <w:pPr>
        <w:pStyle w:val="Header"/>
        <w:rPr>
          <w:ins w:id="338" w:author="Driver Stephanie (ELCCG)" w:date="2020-09-28T10:50:00Z"/>
          <w:rFonts w:ascii="Arial" w:hAnsi="Arial" w:cs="Arial"/>
          <w:bCs/>
          <w:iCs/>
          <w:color w:val="000000" w:themeColor="text1"/>
          <w:sz w:val="24"/>
          <w:szCs w:val="24"/>
        </w:rPr>
      </w:pPr>
      <w:ins w:id="339" w:author="Driver Stephanie (ELCCG)" w:date="2020-09-28T10:50:00Z">
        <w:r>
          <w:rPr>
            <w:rFonts w:ascii="Arial" w:hAnsi="Arial" w:cs="Arial"/>
            <w:bCs/>
            <w:iCs/>
            <w:color w:val="000000" w:themeColor="text1"/>
            <w:sz w:val="24"/>
            <w:szCs w:val="24"/>
          </w:rPr>
          <w:lastRenderedPageBreak/>
          <w:t xml:space="preserve">This is purely due to </w:t>
        </w:r>
        <w:r>
          <w:rPr>
            <w:rFonts w:ascii="Arial" w:hAnsi="Arial" w:cs="Arial"/>
            <w:bCs/>
            <w:iCs/>
            <w:color w:val="000000" w:themeColor="text1"/>
            <w:sz w:val="24"/>
            <w:szCs w:val="24"/>
            <w:highlight w:val="yellow"/>
          </w:rPr>
          <w:t>[the unprecedented pressure currently placed on the NHS due to COVID-19 / enter other reason]</w:t>
        </w:r>
        <w:r>
          <w:rPr>
            <w:rFonts w:ascii="Arial" w:hAnsi="Arial" w:cs="Arial"/>
            <w:bCs/>
            <w:iCs/>
            <w:color w:val="000000" w:themeColor="text1"/>
            <w:sz w:val="24"/>
            <w:szCs w:val="24"/>
          </w:rPr>
          <w:t xml:space="preserve"> and we must apologise for this. </w:t>
        </w:r>
      </w:ins>
    </w:p>
    <w:p w14:paraId="13ADFD63" w14:textId="77777777" w:rsidR="00A04EAD" w:rsidRDefault="00A04EAD" w:rsidP="00A04EAD">
      <w:pPr>
        <w:pStyle w:val="Header"/>
        <w:rPr>
          <w:ins w:id="340" w:author="Driver Stephanie (ELCCG)" w:date="2020-09-28T10:50:00Z"/>
          <w:rFonts w:ascii="Arial" w:hAnsi="Arial" w:cs="Arial"/>
          <w:bCs/>
          <w:iCs/>
          <w:color w:val="000000" w:themeColor="text1"/>
          <w:sz w:val="24"/>
          <w:szCs w:val="24"/>
        </w:rPr>
      </w:pPr>
      <w:ins w:id="341" w:author="Driver Stephanie (ELCCG)" w:date="2020-09-28T10:50:00Z">
        <w:r>
          <w:rPr>
            <w:rFonts w:ascii="Arial" w:hAnsi="Arial" w:cs="Arial"/>
            <w:bCs/>
            <w:iCs/>
            <w:color w:val="000000" w:themeColor="text1"/>
            <w:sz w:val="24"/>
            <w:szCs w:val="24"/>
          </w:rPr>
          <w:t>We understand that you are currently providing support to our patient and therefore we would like to assure you that we will send the patient record as soon as possible.  We do place a great emphasis on providing information which in turn supports our patients.</w:t>
        </w:r>
      </w:ins>
    </w:p>
    <w:p w14:paraId="33ED7554" w14:textId="77777777" w:rsidR="00A04EAD" w:rsidRDefault="00A04EAD" w:rsidP="00A04EAD">
      <w:pPr>
        <w:pStyle w:val="Header"/>
        <w:rPr>
          <w:ins w:id="342" w:author="Driver Stephanie (ELCCG)" w:date="2020-09-28T10:50:00Z"/>
          <w:rFonts w:ascii="Arial" w:hAnsi="Arial" w:cs="Arial"/>
          <w:bCs/>
          <w:iCs/>
          <w:color w:val="000000" w:themeColor="text1"/>
          <w:sz w:val="24"/>
          <w:szCs w:val="24"/>
        </w:rPr>
      </w:pPr>
      <w:ins w:id="343" w:author="Driver Stephanie (ELCCG)" w:date="2020-09-28T10:50:00Z">
        <w:r>
          <w:rPr>
            <w:rFonts w:ascii="Arial" w:hAnsi="Arial" w:cs="Arial"/>
            <w:bCs/>
            <w:iCs/>
            <w:color w:val="000000" w:themeColor="text1"/>
            <w:sz w:val="24"/>
            <w:szCs w:val="24"/>
          </w:rPr>
          <w:t xml:space="preserve">If you require the information as a matter of urgency, please contact us and if </w:t>
        </w:r>
        <w:proofErr w:type="gramStart"/>
        <w:r>
          <w:rPr>
            <w:rFonts w:ascii="Arial" w:hAnsi="Arial" w:cs="Arial"/>
            <w:bCs/>
            <w:iCs/>
            <w:color w:val="000000" w:themeColor="text1"/>
            <w:sz w:val="24"/>
            <w:szCs w:val="24"/>
          </w:rPr>
          <w:t>possible</w:t>
        </w:r>
        <w:proofErr w:type="gramEnd"/>
        <w:r>
          <w:rPr>
            <w:rFonts w:ascii="Arial" w:hAnsi="Arial" w:cs="Arial"/>
            <w:bCs/>
            <w:iCs/>
            <w:color w:val="000000" w:themeColor="text1"/>
            <w:sz w:val="24"/>
            <w:szCs w:val="24"/>
          </w:rPr>
          <w:t xml:space="preserve"> please could you identify to us some defined parameters for the request as this may assist us in responding within a shorter timeframe.  SARs do place a great deal of pressure on the </w:t>
        </w:r>
        <w:proofErr w:type="gramStart"/>
        <w:r>
          <w:rPr>
            <w:rFonts w:ascii="Arial" w:hAnsi="Arial" w:cs="Arial"/>
            <w:bCs/>
            <w:iCs/>
            <w:color w:val="000000" w:themeColor="text1"/>
            <w:sz w:val="24"/>
            <w:szCs w:val="24"/>
          </w:rPr>
          <w:t>practice</w:t>
        </w:r>
        <w:proofErr w:type="gramEnd"/>
        <w:r>
          <w:rPr>
            <w:rFonts w:ascii="Arial" w:hAnsi="Arial" w:cs="Arial"/>
            <w:bCs/>
            <w:iCs/>
            <w:color w:val="000000" w:themeColor="text1"/>
            <w:sz w:val="24"/>
            <w:szCs w:val="24"/>
          </w:rPr>
          <w:t xml:space="preserve"> and we often find that only a small amount of information is actually required which in turn represents a smaller amount of work for us and therefore a faster turnaround.</w:t>
        </w:r>
      </w:ins>
    </w:p>
    <w:p w14:paraId="189F0F2F" w14:textId="77777777" w:rsidR="00A04EAD" w:rsidRDefault="00A04EAD" w:rsidP="00A04EAD">
      <w:pPr>
        <w:pStyle w:val="Header"/>
        <w:rPr>
          <w:ins w:id="344" w:author="Driver Stephanie (ELCCG)" w:date="2020-09-28T10:50:00Z"/>
          <w:rFonts w:ascii="Arial" w:hAnsi="Arial" w:cs="Arial"/>
          <w:bCs/>
          <w:iCs/>
          <w:color w:val="000000" w:themeColor="text1"/>
          <w:sz w:val="24"/>
          <w:szCs w:val="24"/>
        </w:rPr>
      </w:pPr>
      <w:ins w:id="345" w:author="Driver Stephanie (ELCCG)" w:date="2020-09-28T10:50:00Z">
        <w:r>
          <w:rPr>
            <w:rFonts w:ascii="Arial" w:hAnsi="Arial" w:cs="Arial"/>
            <w:bCs/>
            <w:iCs/>
            <w:color w:val="000000" w:themeColor="text1"/>
            <w:sz w:val="24"/>
            <w:szCs w:val="24"/>
          </w:rPr>
          <w:t>Thank you for your understanding in this matter.  The SAR will be sent as soon as possible.</w:t>
        </w:r>
      </w:ins>
    </w:p>
    <w:p w14:paraId="5463754A" w14:textId="77777777" w:rsidR="00A04EAD" w:rsidRDefault="00A04EAD" w:rsidP="00A04EAD">
      <w:pPr>
        <w:pStyle w:val="Header"/>
        <w:rPr>
          <w:ins w:id="346" w:author="Driver Stephanie (ELCCG)" w:date="2020-09-28T10:50:00Z"/>
          <w:rFonts w:ascii="Arial" w:hAnsi="Arial" w:cs="Arial"/>
          <w:bCs/>
          <w:iCs/>
          <w:color w:val="000000" w:themeColor="text1"/>
          <w:sz w:val="24"/>
          <w:szCs w:val="24"/>
        </w:rPr>
      </w:pPr>
      <w:ins w:id="347" w:author="Driver Stephanie (ELCCG)" w:date="2020-09-28T10:50:00Z">
        <w:r>
          <w:rPr>
            <w:rFonts w:ascii="Arial" w:hAnsi="Arial" w:cs="Arial"/>
            <w:bCs/>
            <w:iCs/>
            <w:color w:val="000000" w:themeColor="text1"/>
            <w:sz w:val="24"/>
            <w:szCs w:val="24"/>
          </w:rPr>
          <w:t>Yours sincerely</w:t>
        </w:r>
      </w:ins>
    </w:p>
    <w:p w14:paraId="5EE2CEF1" w14:textId="77777777" w:rsidR="00A04EAD" w:rsidRDefault="00A04EAD" w:rsidP="00A04EAD">
      <w:pPr>
        <w:pStyle w:val="Header"/>
        <w:rPr>
          <w:ins w:id="348" w:author="Driver Stephanie (ELCCG)" w:date="2020-09-28T10:50:00Z"/>
          <w:rFonts w:ascii="Arial" w:hAnsi="Arial" w:cs="Arial"/>
          <w:bCs/>
          <w:iCs/>
          <w:color w:val="000000" w:themeColor="text1"/>
          <w:sz w:val="24"/>
          <w:szCs w:val="24"/>
        </w:rPr>
      </w:pPr>
      <w:ins w:id="349" w:author="Driver Stephanie (ELCCG)" w:date="2020-09-28T10:50:00Z">
        <w:r>
          <w:rPr>
            <w:rFonts w:ascii="Arial" w:hAnsi="Arial" w:cs="Arial"/>
            <w:bCs/>
            <w:iCs/>
            <w:color w:val="000000" w:themeColor="text1"/>
            <w:sz w:val="24"/>
            <w:szCs w:val="24"/>
          </w:rPr>
          <w:t xml:space="preserve">Oswald Medical Centre </w:t>
        </w:r>
      </w:ins>
    </w:p>
    <w:p w14:paraId="3B49A6B8" w14:textId="77777777" w:rsidR="00A04EAD" w:rsidRPr="00A04EAD" w:rsidRDefault="00A04EAD" w:rsidP="00A04EAD">
      <w:pPr>
        <w:autoSpaceDE w:val="0"/>
        <w:autoSpaceDN w:val="0"/>
        <w:adjustRightInd w:val="0"/>
        <w:rPr>
          <w:ins w:id="350" w:author="Driver Stephanie (ELCCG)" w:date="2020-09-28T10:48:00Z"/>
          <w:rFonts w:ascii="Arial" w:hAnsi="Arial" w:cs="Arial"/>
          <w:rPrChange w:id="351" w:author="Driver Stephanie (ELCCG)" w:date="2020-09-28T10:49:00Z">
            <w:rPr>
              <w:ins w:id="352" w:author="Driver Stephanie (ELCCG)" w:date="2020-09-28T10:48:00Z"/>
              <w:rFonts w:cs="Arial"/>
            </w:rPr>
          </w:rPrChange>
        </w:rPr>
      </w:pPr>
    </w:p>
    <w:p w14:paraId="4563ED32" w14:textId="77777777" w:rsidR="00A04EAD" w:rsidRPr="007B079C" w:rsidRDefault="00A04EAD">
      <w:pPr>
        <w:pPrChange w:id="353" w:author="Driver Stephanie (ELCCG)" w:date="2020-09-28T10:24:00Z">
          <w:pPr>
            <w:pStyle w:val="Heading1"/>
          </w:pPr>
        </w:pPrChange>
      </w:pPr>
    </w:p>
    <w:p w14:paraId="48C1650E" w14:textId="585074C6" w:rsidR="0040582B" w:rsidRPr="006C4B11" w:rsidRDefault="00ED3059" w:rsidP="00DA5FF4">
      <w:pPr>
        <w:pStyle w:val="Heading2"/>
      </w:pPr>
      <w:bookmarkStart w:id="354" w:name="_APPENDIX_A_–"/>
      <w:bookmarkStart w:id="355" w:name="_Toc31183320"/>
      <w:bookmarkEnd w:id="354"/>
      <w:r w:rsidRPr="006C4B11">
        <w:t>APPENDIX</w:t>
      </w:r>
      <w:r w:rsidR="0040582B" w:rsidRPr="006C4B11">
        <w:t xml:space="preserve"> </w:t>
      </w:r>
      <w:del w:id="356" w:author="Driver Stephanie (ELCCG)" w:date="2020-09-28T10:25:00Z">
        <w:r w:rsidR="00DA5FF4" w:rsidRPr="006C4B11" w:rsidDel="00A04EAD">
          <w:delText>A</w:delText>
        </w:r>
        <w:r w:rsidR="0040582B" w:rsidRPr="006C4B11" w:rsidDel="00A04EAD">
          <w:delText xml:space="preserve"> </w:delText>
        </w:r>
      </w:del>
      <w:ins w:id="357" w:author="Driver Stephanie (ELCCG)" w:date="2020-09-28T11:00:00Z">
        <w:r w:rsidR="00A04EAD">
          <w:t>d</w:t>
        </w:r>
      </w:ins>
      <w:ins w:id="358" w:author="Driver Stephanie (ELCCG)" w:date="2020-09-28T10:25:00Z">
        <w:r w:rsidR="00A04EAD" w:rsidRPr="006C4B11">
          <w:t xml:space="preserve"> </w:t>
        </w:r>
      </w:ins>
      <w:r w:rsidR="0040582B" w:rsidRPr="006C4B11">
        <w:t xml:space="preserve">– </w:t>
      </w:r>
      <w:ins w:id="359" w:author="Driver Stephanie (ELCCG)" w:date="2020-09-28T10:25:00Z">
        <w:r w:rsidR="00A04EAD">
          <w:t>sar FULFILLED – LETTER TO PATIENT</w:t>
        </w:r>
      </w:ins>
      <w:ins w:id="360" w:author="Driver Stephanie (ELCCG)" w:date="2020-09-28T10:34:00Z">
        <w:r w:rsidR="00A04EAD">
          <w:t xml:space="preserve"> (</w:t>
        </w:r>
      </w:ins>
      <w:ins w:id="361" w:author="Driver Stephanie (ELCCG)" w:date="2020-09-28T10:35:00Z">
        <w:r w:rsidR="00A04EAD">
          <w:t>FULL RECORD)</w:t>
        </w:r>
      </w:ins>
      <w:del w:id="362" w:author="Driver Stephanie (ELCCG)" w:date="2020-09-28T10:15:00Z">
        <w:r w:rsidR="0040582B" w:rsidRPr="006C4B11" w:rsidDel="00A04EAD">
          <w:delText xml:space="preserve">Incorrect </w:delText>
        </w:r>
      </w:del>
      <w:del w:id="363" w:author="Driver Stephanie (ELCCG)" w:date="2020-09-28T10:25:00Z">
        <w:r w:rsidR="0040582B" w:rsidRPr="006C4B11" w:rsidDel="00A04EAD">
          <w:delText>Data Controller Response</w:delText>
        </w:r>
      </w:del>
      <w:bookmarkEnd w:id="355"/>
    </w:p>
    <w:p w14:paraId="54082C4F" w14:textId="75D14F46" w:rsidR="00A04EAD" w:rsidRPr="00A04EAD" w:rsidRDefault="00A04EAD" w:rsidP="00A04EAD">
      <w:pPr>
        <w:rPr>
          <w:ins w:id="364" w:author="Driver Stephanie (ELCCG)" w:date="2020-09-28T10:34:00Z"/>
          <w:rFonts w:ascii="Arial" w:hAnsi="Arial" w:cs="Arial"/>
          <w:sz w:val="24"/>
          <w:szCs w:val="24"/>
          <w:lang w:eastAsia="en-GB"/>
          <w:rPrChange w:id="365" w:author="Driver Stephanie (ELCCG)" w:date="2020-09-28T10:35:00Z">
            <w:rPr>
              <w:ins w:id="366" w:author="Driver Stephanie (ELCCG)" w:date="2020-09-28T10:34:00Z"/>
              <w:rFonts w:ascii="Arial" w:hAnsi="Arial" w:cs="Arial"/>
              <w:sz w:val="28"/>
              <w:szCs w:val="28"/>
              <w:lang w:eastAsia="en-GB"/>
            </w:rPr>
          </w:rPrChange>
        </w:rPr>
      </w:pPr>
      <w:ins w:id="367" w:author="Driver Stephanie (ELCCG)" w:date="2020-09-28T10:34:00Z">
        <w:r w:rsidRPr="00A04EAD">
          <w:rPr>
            <w:rFonts w:ascii="Arial" w:hAnsi="Arial" w:cs="Arial"/>
            <w:sz w:val="24"/>
            <w:szCs w:val="24"/>
            <w:lang w:eastAsia="en-GB"/>
            <w:rPrChange w:id="368" w:author="Driver Stephanie (ELCCG)" w:date="2020-09-28T10:35:00Z">
              <w:rPr>
                <w:lang w:eastAsia="en-GB"/>
              </w:rPr>
            </w:rPrChange>
          </w:rPr>
          <w:t xml:space="preserve">                                                                                                </w:t>
        </w:r>
        <w:bookmarkStart w:id="369" w:name="diuUPlQbsbQEjD1g7EOi"/>
        <w:r w:rsidRPr="00A04EAD">
          <w:rPr>
            <w:rFonts w:ascii="Arial" w:hAnsi="Arial" w:cs="Arial"/>
            <w:sz w:val="24"/>
            <w:szCs w:val="24"/>
            <w:rPrChange w:id="370" w:author="Driver Stephanie (ELCCG)" w:date="2020-09-28T10:35:00Z">
              <w:rPr/>
            </w:rPrChange>
          </w:rPr>
          <w:fldChar w:fldCharType="begin">
            <w:ffData>
              <w:name w:val="diuUPlQbsbQEjD1g7EOi"/>
              <w:enabled w:val="0"/>
              <w:calcOnExit w:val="0"/>
              <w:textInput/>
            </w:ffData>
          </w:fldChar>
        </w:r>
        <w:r w:rsidRPr="00A04EAD">
          <w:rPr>
            <w:rFonts w:ascii="Arial" w:hAnsi="Arial" w:cs="Arial"/>
            <w:sz w:val="24"/>
            <w:szCs w:val="24"/>
            <w:lang w:eastAsia="en-GB"/>
            <w:rPrChange w:id="371" w:author="Driver Stephanie (ELCCG)" w:date="2020-09-28T10:35:00Z">
              <w:rPr>
                <w:rFonts w:ascii="Arial" w:hAnsi="Arial" w:cs="Arial"/>
                <w:sz w:val="28"/>
                <w:szCs w:val="28"/>
                <w:lang w:eastAsia="en-GB"/>
              </w:rPr>
            </w:rPrChange>
          </w:rPr>
          <w:instrText xml:space="preserve"> FORMTEXT </w:instrText>
        </w:r>
        <w:r w:rsidRPr="007B079C">
          <w:rPr>
            <w:rFonts w:ascii="Arial" w:hAnsi="Arial" w:cs="Arial"/>
            <w:sz w:val="24"/>
            <w:szCs w:val="24"/>
          </w:rPr>
        </w:r>
        <w:r w:rsidRPr="00A04EAD">
          <w:rPr>
            <w:rFonts w:ascii="Arial" w:hAnsi="Arial" w:cs="Arial"/>
            <w:sz w:val="24"/>
            <w:szCs w:val="24"/>
            <w:rPrChange w:id="372" w:author="Driver Stephanie (ELCCG)" w:date="2020-09-28T10:35:00Z">
              <w:rPr/>
            </w:rPrChange>
          </w:rPr>
          <w:fldChar w:fldCharType="separate"/>
        </w:r>
        <w:r w:rsidRPr="00A04EAD">
          <w:rPr>
            <w:rFonts w:ascii="Arial" w:hAnsi="Arial" w:cs="Arial"/>
            <w:sz w:val="24"/>
            <w:szCs w:val="24"/>
            <w:lang w:eastAsia="en-GB"/>
            <w:rPrChange w:id="373" w:author="Driver Stephanie (ELCCG)" w:date="2020-09-28T10:35:00Z">
              <w:rPr>
                <w:rFonts w:ascii="Arial" w:hAnsi="Arial" w:cs="Arial"/>
                <w:sz w:val="28"/>
                <w:szCs w:val="28"/>
                <w:lang w:eastAsia="en-GB"/>
              </w:rPr>
            </w:rPrChange>
          </w:rPr>
          <w:t>Short date letter merged</w:t>
        </w:r>
        <w:r w:rsidRPr="00A04EAD">
          <w:rPr>
            <w:rFonts w:ascii="Arial" w:hAnsi="Arial" w:cs="Arial"/>
            <w:sz w:val="24"/>
            <w:szCs w:val="24"/>
            <w:rPrChange w:id="374" w:author="Driver Stephanie (ELCCG)" w:date="2020-09-28T10:35:00Z">
              <w:rPr/>
            </w:rPrChange>
          </w:rPr>
          <w:fldChar w:fldCharType="end"/>
        </w:r>
        <w:bookmarkEnd w:id="369"/>
        <w:r w:rsidRPr="00A04EAD">
          <w:rPr>
            <w:rFonts w:ascii="Arial" w:hAnsi="Arial" w:cs="Arial"/>
            <w:sz w:val="24"/>
            <w:szCs w:val="24"/>
            <w:lang w:eastAsia="en-GB"/>
            <w:rPrChange w:id="375" w:author="Driver Stephanie (ELCCG)" w:date="2020-09-28T10:35:00Z">
              <w:rPr>
                <w:rFonts w:ascii="Arial" w:hAnsi="Arial" w:cs="Arial"/>
                <w:sz w:val="28"/>
                <w:szCs w:val="28"/>
                <w:lang w:eastAsia="en-GB"/>
              </w:rPr>
            </w:rPrChange>
          </w:rPr>
          <w:t xml:space="preserve"> </w:t>
        </w:r>
      </w:ins>
    </w:p>
    <w:p w14:paraId="5898A977" w14:textId="77777777" w:rsidR="00A04EAD" w:rsidRPr="00A04EAD" w:rsidRDefault="00A04EAD" w:rsidP="00A04EAD">
      <w:pPr>
        <w:rPr>
          <w:ins w:id="376" w:author="Driver Stephanie (ELCCG)" w:date="2020-09-28T10:34:00Z"/>
          <w:rFonts w:ascii="Arial" w:hAnsi="Arial" w:cs="Arial"/>
          <w:sz w:val="24"/>
          <w:szCs w:val="24"/>
          <w:lang w:eastAsia="en-GB"/>
          <w:rPrChange w:id="377" w:author="Driver Stephanie (ELCCG)" w:date="2020-09-28T10:35:00Z">
            <w:rPr>
              <w:ins w:id="378" w:author="Driver Stephanie (ELCCG)" w:date="2020-09-28T10:34:00Z"/>
              <w:rFonts w:ascii="Arial" w:hAnsi="Arial" w:cs="Arial"/>
              <w:sz w:val="28"/>
              <w:szCs w:val="28"/>
              <w:lang w:eastAsia="en-GB"/>
            </w:rPr>
          </w:rPrChange>
        </w:rPr>
      </w:pPr>
    </w:p>
    <w:bookmarkStart w:id="379" w:name="PcDEt4kt8ySFt7Odpu9d"/>
    <w:p w14:paraId="73AA211B" w14:textId="77777777" w:rsidR="00A04EAD" w:rsidRPr="00A04EAD" w:rsidRDefault="00A04EAD" w:rsidP="00A04EAD">
      <w:pPr>
        <w:rPr>
          <w:ins w:id="380" w:author="Driver Stephanie (ELCCG)" w:date="2020-09-28T10:34:00Z"/>
          <w:rFonts w:ascii="Arial" w:hAnsi="Arial" w:cs="Arial"/>
          <w:sz w:val="24"/>
          <w:szCs w:val="24"/>
          <w:lang w:eastAsia="en-GB"/>
          <w:rPrChange w:id="381" w:author="Driver Stephanie (ELCCG)" w:date="2020-09-28T10:35:00Z">
            <w:rPr>
              <w:ins w:id="382" w:author="Driver Stephanie (ELCCG)" w:date="2020-09-28T10:34:00Z"/>
              <w:rFonts w:ascii="Arial" w:hAnsi="Arial" w:cs="Arial"/>
              <w:sz w:val="28"/>
              <w:szCs w:val="28"/>
              <w:lang w:eastAsia="en-GB"/>
            </w:rPr>
          </w:rPrChange>
        </w:rPr>
      </w:pPr>
      <w:ins w:id="383" w:author="Driver Stephanie (ELCCG)" w:date="2020-09-28T10:34:00Z">
        <w:r w:rsidRPr="00A04EAD">
          <w:rPr>
            <w:rFonts w:ascii="Arial" w:hAnsi="Arial" w:cs="Arial"/>
            <w:sz w:val="24"/>
            <w:szCs w:val="24"/>
            <w:rPrChange w:id="384" w:author="Driver Stephanie (ELCCG)" w:date="2020-09-28T10:35:00Z">
              <w:rPr/>
            </w:rPrChange>
          </w:rPr>
          <w:fldChar w:fldCharType="begin">
            <w:ffData>
              <w:name w:val="PcDEt4kt8ySFt7Odpu9d"/>
              <w:enabled w:val="0"/>
              <w:calcOnExit w:val="0"/>
              <w:textInput/>
            </w:ffData>
          </w:fldChar>
        </w:r>
        <w:r w:rsidRPr="00A04EAD">
          <w:rPr>
            <w:rFonts w:ascii="Arial" w:hAnsi="Arial" w:cs="Arial"/>
            <w:sz w:val="24"/>
            <w:szCs w:val="24"/>
            <w:lang w:eastAsia="en-GB"/>
            <w:rPrChange w:id="385" w:author="Driver Stephanie (ELCCG)" w:date="2020-09-28T10:35:00Z">
              <w:rPr>
                <w:rFonts w:ascii="Arial" w:hAnsi="Arial" w:cs="Arial"/>
                <w:sz w:val="28"/>
                <w:szCs w:val="28"/>
                <w:lang w:eastAsia="en-GB"/>
              </w:rPr>
            </w:rPrChange>
          </w:rPr>
          <w:instrText xml:space="preserve"> FORMTEXT </w:instrText>
        </w:r>
        <w:r w:rsidRPr="007B079C">
          <w:rPr>
            <w:rFonts w:ascii="Arial" w:hAnsi="Arial" w:cs="Arial"/>
            <w:sz w:val="24"/>
            <w:szCs w:val="24"/>
          </w:rPr>
        </w:r>
        <w:r w:rsidRPr="00A04EAD">
          <w:rPr>
            <w:rFonts w:ascii="Arial" w:hAnsi="Arial" w:cs="Arial"/>
            <w:sz w:val="24"/>
            <w:szCs w:val="24"/>
            <w:rPrChange w:id="386" w:author="Driver Stephanie (ELCCG)" w:date="2020-09-28T10:35:00Z">
              <w:rPr/>
            </w:rPrChange>
          </w:rPr>
          <w:fldChar w:fldCharType="separate"/>
        </w:r>
        <w:r w:rsidRPr="00A04EAD">
          <w:rPr>
            <w:rFonts w:ascii="Arial" w:hAnsi="Arial" w:cs="Arial"/>
            <w:sz w:val="24"/>
            <w:szCs w:val="24"/>
            <w:lang w:eastAsia="en-GB"/>
            <w:rPrChange w:id="387" w:author="Driver Stephanie (ELCCG)" w:date="2020-09-28T10:35:00Z">
              <w:rPr>
                <w:rFonts w:ascii="Arial" w:hAnsi="Arial" w:cs="Arial"/>
                <w:sz w:val="28"/>
                <w:szCs w:val="28"/>
                <w:lang w:eastAsia="en-GB"/>
              </w:rPr>
            </w:rPrChange>
          </w:rPr>
          <w:t>Full Name</w:t>
        </w:r>
        <w:r w:rsidRPr="00A04EAD">
          <w:rPr>
            <w:rFonts w:ascii="Arial" w:hAnsi="Arial" w:cs="Arial"/>
            <w:sz w:val="24"/>
            <w:szCs w:val="24"/>
            <w:rPrChange w:id="388" w:author="Driver Stephanie (ELCCG)" w:date="2020-09-28T10:35:00Z">
              <w:rPr/>
            </w:rPrChange>
          </w:rPr>
          <w:fldChar w:fldCharType="end"/>
        </w:r>
        <w:bookmarkEnd w:id="379"/>
        <w:r w:rsidRPr="00A04EAD">
          <w:rPr>
            <w:rFonts w:ascii="Arial" w:hAnsi="Arial" w:cs="Arial"/>
            <w:sz w:val="24"/>
            <w:szCs w:val="24"/>
            <w:lang w:eastAsia="en-GB"/>
            <w:rPrChange w:id="389" w:author="Driver Stephanie (ELCCG)" w:date="2020-09-28T10:35:00Z">
              <w:rPr>
                <w:rFonts w:ascii="Arial" w:hAnsi="Arial" w:cs="Arial"/>
                <w:sz w:val="28"/>
                <w:szCs w:val="28"/>
                <w:lang w:eastAsia="en-GB"/>
              </w:rPr>
            </w:rPrChange>
          </w:rPr>
          <w:t xml:space="preserve"> </w:t>
        </w:r>
      </w:ins>
    </w:p>
    <w:bookmarkStart w:id="390" w:name="PcKf9nMoesVDp8F4esXS"/>
    <w:p w14:paraId="60C4F1B5" w14:textId="77777777" w:rsidR="00A04EAD" w:rsidRPr="00A04EAD" w:rsidRDefault="00A04EAD" w:rsidP="00A04EAD">
      <w:pPr>
        <w:rPr>
          <w:ins w:id="391" w:author="Driver Stephanie (ELCCG)" w:date="2020-09-28T10:34:00Z"/>
          <w:rFonts w:ascii="Arial" w:hAnsi="Arial" w:cs="Arial"/>
          <w:sz w:val="24"/>
          <w:szCs w:val="24"/>
          <w:lang w:eastAsia="en-GB"/>
          <w:rPrChange w:id="392" w:author="Driver Stephanie (ELCCG)" w:date="2020-09-28T10:35:00Z">
            <w:rPr>
              <w:ins w:id="393" w:author="Driver Stephanie (ELCCG)" w:date="2020-09-28T10:34:00Z"/>
              <w:rFonts w:ascii="Arial" w:hAnsi="Arial" w:cs="Arial"/>
              <w:sz w:val="28"/>
              <w:szCs w:val="28"/>
              <w:lang w:eastAsia="en-GB"/>
            </w:rPr>
          </w:rPrChange>
        </w:rPr>
      </w:pPr>
      <w:ins w:id="394" w:author="Driver Stephanie (ELCCG)" w:date="2020-09-28T10:34:00Z">
        <w:r w:rsidRPr="00A04EAD">
          <w:rPr>
            <w:rFonts w:ascii="Arial" w:hAnsi="Arial" w:cs="Arial"/>
            <w:sz w:val="24"/>
            <w:szCs w:val="24"/>
            <w:rPrChange w:id="395" w:author="Driver Stephanie (ELCCG)" w:date="2020-09-28T10:35:00Z">
              <w:rPr/>
            </w:rPrChange>
          </w:rPr>
          <w:fldChar w:fldCharType="begin">
            <w:ffData>
              <w:name w:val="PcKf9nMoesVDp8F4esXS"/>
              <w:enabled w:val="0"/>
              <w:calcOnExit w:val="0"/>
              <w:textInput/>
            </w:ffData>
          </w:fldChar>
        </w:r>
        <w:r w:rsidRPr="00A04EAD">
          <w:rPr>
            <w:rFonts w:ascii="Arial" w:hAnsi="Arial" w:cs="Arial"/>
            <w:sz w:val="24"/>
            <w:szCs w:val="24"/>
            <w:lang w:eastAsia="en-GB"/>
            <w:rPrChange w:id="396" w:author="Driver Stephanie (ELCCG)" w:date="2020-09-28T10:35:00Z">
              <w:rPr>
                <w:rFonts w:ascii="Arial" w:hAnsi="Arial" w:cs="Arial"/>
                <w:sz w:val="28"/>
                <w:szCs w:val="28"/>
                <w:lang w:eastAsia="en-GB"/>
              </w:rPr>
            </w:rPrChange>
          </w:rPr>
          <w:instrText xml:space="preserve"> FORMTEXT </w:instrText>
        </w:r>
        <w:r w:rsidRPr="007B079C">
          <w:rPr>
            <w:rFonts w:ascii="Arial" w:hAnsi="Arial" w:cs="Arial"/>
            <w:sz w:val="24"/>
            <w:szCs w:val="24"/>
          </w:rPr>
        </w:r>
        <w:r w:rsidRPr="00A04EAD">
          <w:rPr>
            <w:rFonts w:ascii="Arial" w:hAnsi="Arial" w:cs="Arial"/>
            <w:sz w:val="24"/>
            <w:szCs w:val="24"/>
            <w:rPrChange w:id="397" w:author="Driver Stephanie (ELCCG)" w:date="2020-09-28T10:35:00Z">
              <w:rPr/>
            </w:rPrChange>
          </w:rPr>
          <w:fldChar w:fldCharType="separate"/>
        </w:r>
        <w:r w:rsidRPr="00A04EAD">
          <w:rPr>
            <w:rFonts w:ascii="Arial" w:hAnsi="Arial" w:cs="Arial"/>
            <w:sz w:val="24"/>
            <w:szCs w:val="24"/>
            <w:lang w:eastAsia="en-GB"/>
            <w:rPrChange w:id="398" w:author="Driver Stephanie (ELCCG)" w:date="2020-09-28T10:35:00Z">
              <w:rPr>
                <w:rFonts w:ascii="Arial" w:hAnsi="Arial" w:cs="Arial"/>
                <w:sz w:val="28"/>
                <w:szCs w:val="28"/>
                <w:lang w:eastAsia="en-GB"/>
              </w:rPr>
            </w:rPrChange>
          </w:rPr>
          <w:t>Home Full Address (stacked)</w:t>
        </w:r>
        <w:r w:rsidRPr="00A04EAD">
          <w:rPr>
            <w:rFonts w:ascii="Arial" w:hAnsi="Arial" w:cs="Arial"/>
            <w:sz w:val="24"/>
            <w:szCs w:val="24"/>
            <w:rPrChange w:id="399" w:author="Driver Stephanie (ELCCG)" w:date="2020-09-28T10:35:00Z">
              <w:rPr/>
            </w:rPrChange>
          </w:rPr>
          <w:fldChar w:fldCharType="end"/>
        </w:r>
        <w:bookmarkEnd w:id="390"/>
        <w:r w:rsidRPr="00A04EAD">
          <w:rPr>
            <w:rFonts w:ascii="Arial" w:hAnsi="Arial" w:cs="Arial"/>
            <w:sz w:val="24"/>
            <w:szCs w:val="24"/>
            <w:lang w:eastAsia="en-GB"/>
            <w:rPrChange w:id="400" w:author="Driver Stephanie (ELCCG)" w:date="2020-09-28T10:35:00Z">
              <w:rPr>
                <w:rFonts w:ascii="Arial" w:hAnsi="Arial" w:cs="Arial"/>
                <w:sz w:val="28"/>
                <w:szCs w:val="28"/>
                <w:lang w:eastAsia="en-GB"/>
              </w:rPr>
            </w:rPrChange>
          </w:rPr>
          <w:t xml:space="preserve"> </w:t>
        </w:r>
      </w:ins>
    </w:p>
    <w:p w14:paraId="4450FB21" w14:textId="77777777" w:rsidR="00A04EAD" w:rsidRPr="00A04EAD" w:rsidRDefault="00A04EAD" w:rsidP="00A04EAD">
      <w:pPr>
        <w:tabs>
          <w:tab w:val="center" w:pos="4153"/>
          <w:tab w:val="right" w:pos="8306"/>
        </w:tabs>
        <w:rPr>
          <w:ins w:id="401" w:author="Driver Stephanie (ELCCG)" w:date="2020-09-28T10:34:00Z"/>
          <w:rFonts w:ascii="Arial" w:hAnsi="Arial" w:cs="Arial"/>
          <w:color w:val="000000"/>
          <w:sz w:val="24"/>
          <w:szCs w:val="24"/>
          <w:shd w:val="clear" w:color="auto" w:fill="FFFFFF"/>
          <w:lang w:eastAsia="en-GB"/>
          <w:rPrChange w:id="402" w:author="Driver Stephanie (ELCCG)" w:date="2020-09-28T10:35:00Z">
            <w:rPr>
              <w:ins w:id="403" w:author="Driver Stephanie (ELCCG)" w:date="2020-09-28T10:34:00Z"/>
              <w:rFonts w:ascii="Arial" w:hAnsi="Arial" w:cs="Arial"/>
              <w:color w:val="000000"/>
              <w:sz w:val="28"/>
              <w:szCs w:val="28"/>
              <w:shd w:val="clear" w:color="auto" w:fill="FFFFFF"/>
              <w:lang w:eastAsia="en-GB"/>
            </w:rPr>
          </w:rPrChange>
        </w:rPr>
      </w:pPr>
      <w:ins w:id="404" w:author="Driver Stephanie (ELCCG)" w:date="2020-09-28T10:34:00Z">
        <w:r w:rsidRPr="00A04EAD">
          <w:rPr>
            <w:rFonts w:ascii="Arial" w:hAnsi="Arial" w:cs="Arial"/>
            <w:color w:val="000000"/>
            <w:sz w:val="24"/>
            <w:szCs w:val="24"/>
            <w:shd w:val="clear" w:color="auto" w:fill="FFFFFF"/>
            <w:lang w:eastAsia="en-GB"/>
            <w:rPrChange w:id="405" w:author="Driver Stephanie (ELCCG)" w:date="2020-09-28T10:35:00Z">
              <w:rPr>
                <w:rFonts w:ascii="Arial" w:hAnsi="Arial" w:cs="Arial"/>
                <w:color w:val="000000"/>
                <w:sz w:val="28"/>
                <w:szCs w:val="28"/>
                <w:shd w:val="clear" w:color="auto" w:fill="FFFFFF"/>
                <w:lang w:eastAsia="en-GB"/>
              </w:rPr>
            </w:rPrChange>
          </w:rPr>
          <w:t xml:space="preserve">Dear </w:t>
        </w:r>
        <w:bookmarkStart w:id="406" w:name="PlJdKoHb8n82FKVrzUBG"/>
        <w:r w:rsidRPr="00A04EAD">
          <w:rPr>
            <w:rFonts w:ascii="Arial" w:hAnsi="Arial" w:cs="Arial"/>
            <w:sz w:val="24"/>
            <w:szCs w:val="24"/>
            <w:rPrChange w:id="407" w:author="Driver Stephanie (ELCCG)" w:date="2020-09-28T10:35:00Z">
              <w:rPr/>
            </w:rPrChange>
          </w:rPr>
          <w:fldChar w:fldCharType="begin">
            <w:ffData>
              <w:name w:val="PlJdKoHb8n82FKVrzUBG"/>
              <w:enabled w:val="0"/>
              <w:calcOnExit w:val="0"/>
              <w:textInput/>
            </w:ffData>
          </w:fldChar>
        </w:r>
        <w:r w:rsidRPr="00A04EAD">
          <w:rPr>
            <w:rFonts w:ascii="Arial" w:hAnsi="Arial" w:cs="Arial"/>
            <w:color w:val="000000"/>
            <w:sz w:val="24"/>
            <w:szCs w:val="24"/>
            <w:shd w:val="clear" w:color="auto" w:fill="FFFFFF"/>
            <w:lang w:eastAsia="en-GB"/>
            <w:rPrChange w:id="408" w:author="Driver Stephanie (ELCCG)" w:date="2020-09-28T10:35:00Z">
              <w:rPr>
                <w:rFonts w:ascii="Arial" w:hAnsi="Arial" w:cs="Arial"/>
                <w:color w:val="000000"/>
                <w:sz w:val="28"/>
                <w:szCs w:val="28"/>
                <w:shd w:val="clear" w:color="auto" w:fill="FFFFFF"/>
                <w:lang w:eastAsia="en-GB"/>
              </w:rPr>
            </w:rPrChange>
          </w:rPr>
          <w:instrText xml:space="preserve"> FORMTEXT </w:instrText>
        </w:r>
        <w:r w:rsidRPr="007B079C">
          <w:rPr>
            <w:rFonts w:ascii="Arial" w:hAnsi="Arial" w:cs="Arial"/>
            <w:sz w:val="24"/>
            <w:szCs w:val="24"/>
          </w:rPr>
        </w:r>
        <w:r w:rsidRPr="00A04EAD">
          <w:rPr>
            <w:rFonts w:ascii="Arial" w:hAnsi="Arial" w:cs="Arial"/>
            <w:sz w:val="24"/>
            <w:szCs w:val="24"/>
            <w:rPrChange w:id="409" w:author="Driver Stephanie (ELCCG)" w:date="2020-09-28T10:35:00Z">
              <w:rPr/>
            </w:rPrChange>
          </w:rPr>
          <w:fldChar w:fldCharType="separate"/>
        </w:r>
        <w:r w:rsidRPr="00A04EAD">
          <w:rPr>
            <w:rFonts w:ascii="Arial" w:hAnsi="Arial" w:cs="Arial"/>
            <w:color w:val="000000"/>
            <w:sz w:val="24"/>
            <w:szCs w:val="24"/>
            <w:shd w:val="clear" w:color="auto" w:fill="FFFFFF"/>
            <w:lang w:eastAsia="en-GB"/>
            <w:rPrChange w:id="410" w:author="Driver Stephanie (ELCCG)" w:date="2020-09-28T10:35:00Z">
              <w:rPr>
                <w:rFonts w:ascii="Arial" w:hAnsi="Arial" w:cs="Arial"/>
                <w:color w:val="000000"/>
                <w:sz w:val="28"/>
                <w:szCs w:val="28"/>
                <w:shd w:val="clear" w:color="auto" w:fill="FFFFFF"/>
                <w:lang w:eastAsia="en-GB"/>
              </w:rPr>
            </w:rPrChange>
          </w:rPr>
          <w:t>Given Name</w:t>
        </w:r>
        <w:r w:rsidRPr="00A04EAD">
          <w:rPr>
            <w:rFonts w:ascii="Arial" w:hAnsi="Arial" w:cs="Arial"/>
            <w:sz w:val="24"/>
            <w:szCs w:val="24"/>
            <w:rPrChange w:id="411" w:author="Driver Stephanie (ELCCG)" w:date="2020-09-28T10:35:00Z">
              <w:rPr/>
            </w:rPrChange>
          </w:rPr>
          <w:fldChar w:fldCharType="end"/>
        </w:r>
        <w:bookmarkEnd w:id="406"/>
        <w:r w:rsidRPr="00A04EAD">
          <w:rPr>
            <w:rFonts w:ascii="Arial" w:hAnsi="Arial" w:cs="Arial"/>
            <w:color w:val="000000"/>
            <w:sz w:val="24"/>
            <w:szCs w:val="24"/>
            <w:shd w:val="clear" w:color="auto" w:fill="FFFFFF"/>
            <w:lang w:eastAsia="en-GB"/>
            <w:rPrChange w:id="412" w:author="Driver Stephanie (ELCCG)" w:date="2020-09-28T10:35:00Z">
              <w:rPr>
                <w:rFonts w:ascii="Arial" w:hAnsi="Arial" w:cs="Arial"/>
                <w:color w:val="000000"/>
                <w:sz w:val="28"/>
                <w:szCs w:val="28"/>
                <w:shd w:val="clear" w:color="auto" w:fill="FFFFFF"/>
                <w:lang w:eastAsia="en-GB"/>
              </w:rPr>
            </w:rPrChange>
          </w:rPr>
          <w:t xml:space="preserve"> </w:t>
        </w:r>
      </w:ins>
    </w:p>
    <w:p w14:paraId="495589E8" w14:textId="77777777" w:rsidR="00A04EAD" w:rsidRPr="00A04EAD" w:rsidRDefault="00A04EAD" w:rsidP="00A04EAD">
      <w:pPr>
        <w:tabs>
          <w:tab w:val="center" w:pos="4153"/>
          <w:tab w:val="right" w:pos="8306"/>
        </w:tabs>
        <w:rPr>
          <w:ins w:id="413" w:author="Driver Stephanie (ELCCG)" w:date="2020-09-28T10:34:00Z"/>
          <w:rFonts w:ascii="Arial" w:hAnsi="Arial" w:cs="Arial"/>
          <w:b/>
          <w:color w:val="000000"/>
          <w:sz w:val="24"/>
          <w:szCs w:val="24"/>
          <w:shd w:val="clear" w:color="auto" w:fill="FFFFFF"/>
          <w:lang w:eastAsia="en-GB"/>
          <w:rPrChange w:id="414" w:author="Driver Stephanie (ELCCG)" w:date="2020-09-28T10:36:00Z">
            <w:rPr>
              <w:ins w:id="415" w:author="Driver Stephanie (ELCCG)" w:date="2020-09-28T10:34:00Z"/>
              <w:rFonts w:ascii="Arial" w:hAnsi="Arial" w:cs="Arial"/>
              <w:color w:val="000000"/>
              <w:sz w:val="28"/>
              <w:szCs w:val="28"/>
              <w:shd w:val="clear" w:color="auto" w:fill="FFFFFF"/>
              <w:lang w:eastAsia="en-GB"/>
            </w:rPr>
          </w:rPrChange>
        </w:rPr>
      </w:pPr>
      <w:ins w:id="416" w:author="Driver Stephanie (ELCCG)" w:date="2020-09-28T10:34:00Z">
        <w:r w:rsidRPr="00A04EAD">
          <w:rPr>
            <w:rFonts w:ascii="Arial" w:hAnsi="Arial" w:cs="Arial"/>
            <w:b/>
            <w:color w:val="000000"/>
            <w:sz w:val="24"/>
            <w:szCs w:val="24"/>
            <w:shd w:val="clear" w:color="auto" w:fill="FFFFFF"/>
            <w:lang w:eastAsia="en-GB"/>
            <w:rPrChange w:id="417" w:author="Driver Stephanie (ELCCG)" w:date="2020-09-28T10:36:00Z">
              <w:rPr>
                <w:rFonts w:ascii="Arial" w:hAnsi="Arial" w:cs="Arial"/>
                <w:color w:val="000000"/>
                <w:sz w:val="28"/>
                <w:szCs w:val="28"/>
                <w:shd w:val="clear" w:color="auto" w:fill="FFFFFF"/>
                <w:lang w:eastAsia="en-GB"/>
              </w:rPr>
            </w:rPrChange>
          </w:rPr>
          <w:t xml:space="preserve">RE: </w:t>
        </w:r>
        <w:bookmarkStart w:id="418" w:name="PgNciBkni6uW9id4I9Oz"/>
        <w:r w:rsidRPr="00A04EAD">
          <w:rPr>
            <w:rFonts w:ascii="Arial" w:hAnsi="Arial" w:cs="Arial"/>
            <w:b/>
            <w:sz w:val="24"/>
            <w:szCs w:val="24"/>
            <w:rPrChange w:id="419" w:author="Driver Stephanie (ELCCG)" w:date="2020-09-28T10:36:00Z">
              <w:rPr/>
            </w:rPrChange>
          </w:rPr>
          <w:fldChar w:fldCharType="begin">
            <w:ffData>
              <w:name w:val="PgNciBkni6uW9id4I9Oz"/>
              <w:enabled w:val="0"/>
              <w:calcOnExit w:val="0"/>
              <w:textInput/>
            </w:ffData>
          </w:fldChar>
        </w:r>
        <w:r w:rsidRPr="00A04EAD">
          <w:rPr>
            <w:rFonts w:ascii="Arial" w:hAnsi="Arial" w:cs="Arial"/>
            <w:b/>
            <w:color w:val="000000"/>
            <w:sz w:val="24"/>
            <w:szCs w:val="24"/>
            <w:shd w:val="clear" w:color="auto" w:fill="FFFFFF"/>
            <w:lang w:eastAsia="en-GB"/>
            <w:rPrChange w:id="420" w:author="Driver Stephanie (ELCCG)" w:date="2020-09-28T10:36:00Z">
              <w:rPr>
                <w:rFonts w:ascii="Arial" w:hAnsi="Arial" w:cs="Arial"/>
                <w:color w:val="000000"/>
                <w:sz w:val="28"/>
                <w:szCs w:val="28"/>
                <w:shd w:val="clear" w:color="auto" w:fill="FFFFFF"/>
                <w:lang w:eastAsia="en-GB"/>
              </w:rPr>
            </w:rPrChange>
          </w:rPr>
          <w:instrText xml:space="preserve"> FORMTEXT </w:instrText>
        </w:r>
        <w:r w:rsidRPr="007B079C">
          <w:rPr>
            <w:rFonts w:ascii="Arial" w:hAnsi="Arial" w:cs="Arial"/>
            <w:b/>
            <w:sz w:val="24"/>
            <w:szCs w:val="24"/>
          </w:rPr>
        </w:r>
        <w:r w:rsidRPr="00A04EAD">
          <w:rPr>
            <w:rFonts w:ascii="Arial" w:hAnsi="Arial" w:cs="Arial"/>
            <w:b/>
            <w:sz w:val="24"/>
            <w:szCs w:val="24"/>
            <w:rPrChange w:id="421" w:author="Driver Stephanie (ELCCG)" w:date="2020-09-28T10:36:00Z">
              <w:rPr/>
            </w:rPrChange>
          </w:rPr>
          <w:fldChar w:fldCharType="separate"/>
        </w:r>
        <w:r w:rsidRPr="00A04EAD">
          <w:rPr>
            <w:rFonts w:ascii="Arial" w:hAnsi="Arial" w:cs="Arial"/>
            <w:b/>
            <w:color w:val="000000"/>
            <w:sz w:val="24"/>
            <w:szCs w:val="24"/>
            <w:shd w:val="clear" w:color="auto" w:fill="FFFFFF"/>
            <w:lang w:eastAsia="en-GB"/>
            <w:rPrChange w:id="422" w:author="Driver Stephanie (ELCCG)" w:date="2020-09-28T10:36:00Z">
              <w:rPr>
                <w:rFonts w:ascii="Arial" w:hAnsi="Arial" w:cs="Arial"/>
                <w:color w:val="000000"/>
                <w:sz w:val="28"/>
                <w:szCs w:val="28"/>
                <w:shd w:val="clear" w:color="auto" w:fill="FFFFFF"/>
                <w:lang w:eastAsia="en-GB"/>
              </w:rPr>
            </w:rPrChange>
          </w:rPr>
          <w:t>Full Name</w:t>
        </w:r>
        <w:r w:rsidRPr="00A04EAD">
          <w:rPr>
            <w:rFonts w:ascii="Arial" w:hAnsi="Arial" w:cs="Arial"/>
            <w:b/>
            <w:sz w:val="24"/>
            <w:szCs w:val="24"/>
            <w:rPrChange w:id="423" w:author="Driver Stephanie (ELCCG)" w:date="2020-09-28T10:36:00Z">
              <w:rPr/>
            </w:rPrChange>
          </w:rPr>
          <w:fldChar w:fldCharType="end"/>
        </w:r>
        <w:bookmarkEnd w:id="418"/>
        <w:r w:rsidRPr="00A04EAD">
          <w:rPr>
            <w:rFonts w:ascii="Arial" w:hAnsi="Arial" w:cs="Arial"/>
            <w:b/>
            <w:color w:val="000000"/>
            <w:sz w:val="24"/>
            <w:szCs w:val="24"/>
            <w:shd w:val="clear" w:color="auto" w:fill="FFFFFF"/>
            <w:lang w:eastAsia="en-GB"/>
            <w:rPrChange w:id="424" w:author="Driver Stephanie (ELCCG)" w:date="2020-09-28T10:36:00Z">
              <w:rPr>
                <w:rFonts w:ascii="Arial" w:hAnsi="Arial" w:cs="Arial"/>
                <w:color w:val="000000"/>
                <w:sz w:val="28"/>
                <w:szCs w:val="28"/>
                <w:shd w:val="clear" w:color="auto" w:fill="FFFFFF"/>
                <w:lang w:eastAsia="en-GB"/>
              </w:rPr>
            </w:rPrChange>
          </w:rPr>
          <w:t xml:space="preserve"> </w:t>
        </w:r>
        <w:bookmarkStart w:id="425" w:name="P4kXomgdfjOqqvLi2irI"/>
        <w:r w:rsidRPr="00A04EAD">
          <w:rPr>
            <w:rFonts w:ascii="Arial" w:hAnsi="Arial" w:cs="Arial"/>
            <w:b/>
            <w:sz w:val="24"/>
            <w:szCs w:val="24"/>
            <w:rPrChange w:id="426" w:author="Driver Stephanie (ELCCG)" w:date="2020-09-28T10:36:00Z">
              <w:rPr/>
            </w:rPrChange>
          </w:rPr>
          <w:fldChar w:fldCharType="begin">
            <w:ffData>
              <w:name w:val="P4kXomgdfjOqqvLi2irI"/>
              <w:enabled w:val="0"/>
              <w:calcOnExit w:val="0"/>
              <w:textInput/>
            </w:ffData>
          </w:fldChar>
        </w:r>
        <w:r w:rsidRPr="00A04EAD">
          <w:rPr>
            <w:rFonts w:ascii="Arial" w:hAnsi="Arial" w:cs="Arial"/>
            <w:b/>
            <w:color w:val="000000"/>
            <w:sz w:val="24"/>
            <w:szCs w:val="24"/>
            <w:shd w:val="clear" w:color="auto" w:fill="FFFFFF"/>
            <w:lang w:eastAsia="en-GB"/>
            <w:rPrChange w:id="427" w:author="Driver Stephanie (ELCCG)" w:date="2020-09-28T10:36:00Z">
              <w:rPr>
                <w:rFonts w:ascii="Arial" w:hAnsi="Arial" w:cs="Arial"/>
                <w:color w:val="000000"/>
                <w:sz w:val="28"/>
                <w:szCs w:val="28"/>
                <w:shd w:val="clear" w:color="auto" w:fill="FFFFFF"/>
                <w:lang w:eastAsia="en-GB"/>
              </w:rPr>
            </w:rPrChange>
          </w:rPr>
          <w:instrText xml:space="preserve"> FORMTEXT </w:instrText>
        </w:r>
        <w:r w:rsidRPr="007B079C">
          <w:rPr>
            <w:rFonts w:ascii="Arial" w:hAnsi="Arial" w:cs="Arial"/>
            <w:b/>
            <w:sz w:val="24"/>
            <w:szCs w:val="24"/>
          </w:rPr>
        </w:r>
        <w:r w:rsidRPr="00A04EAD">
          <w:rPr>
            <w:rFonts w:ascii="Arial" w:hAnsi="Arial" w:cs="Arial"/>
            <w:b/>
            <w:sz w:val="24"/>
            <w:szCs w:val="24"/>
            <w:rPrChange w:id="428" w:author="Driver Stephanie (ELCCG)" w:date="2020-09-28T10:36:00Z">
              <w:rPr/>
            </w:rPrChange>
          </w:rPr>
          <w:fldChar w:fldCharType="separate"/>
        </w:r>
        <w:r w:rsidRPr="00A04EAD">
          <w:rPr>
            <w:rFonts w:ascii="Arial" w:hAnsi="Arial" w:cs="Arial"/>
            <w:b/>
            <w:color w:val="000000"/>
            <w:sz w:val="24"/>
            <w:szCs w:val="24"/>
            <w:shd w:val="clear" w:color="auto" w:fill="FFFFFF"/>
            <w:lang w:eastAsia="en-GB"/>
            <w:rPrChange w:id="429" w:author="Driver Stephanie (ELCCG)" w:date="2020-09-28T10:36:00Z">
              <w:rPr>
                <w:rFonts w:ascii="Arial" w:hAnsi="Arial" w:cs="Arial"/>
                <w:color w:val="000000"/>
                <w:sz w:val="28"/>
                <w:szCs w:val="28"/>
                <w:shd w:val="clear" w:color="auto" w:fill="FFFFFF"/>
                <w:lang w:eastAsia="en-GB"/>
              </w:rPr>
            </w:rPrChange>
          </w:rPr>
          <w:t>Date of Birth</w:t>
        </w:r>
        <w:r w:rsidRPr="00A04EAD">
          <w:rPr>
            <w:rFonts w:ascii="Arial" w:hAnsi="Arial" w:cs="Arial"/>
            <w:b/>
            <w:sz w:val="24"/>
            <w:szCs w:val="24"/>
            <w:rPrChange w:id="430" w:author="Driver Stephanie (ELCCG)" w:date="2020-09-28T10:36:00Z">
              <w:rPr/>
            </w:rPrChange>
          </w:rPr>
          <w:fldChar w:fldCharType="end"/>
        </w:r>
        <w:bookmarkEnd w:id="425"/>
        <w:r w:rsidRPr="00A04EAD">
          <w:rPr>
            <w:rFonts w:ascii="Arial" w:hAnsi="Arial" w:cs="Arial"/>
            <w:b/>
            <w:color w:val="000000"/>
            <w:sz w:val="24"/>
            <w:szCs w:val="24"/>
            <w:shd w:val="clear" w:color="auto" w:fill="FFFFFF"/>
            <w:lang w:eastAsia="en-GB"/>
            <w:rPrChange w:id="431" w:author="Driver Stephanie (ELCCG)" w:date="2020-09-28T10:36:00Z">
              <w:rPr>
                <w:rFonts w:ascii="Arial" w:hAnsi="Arial" w:cs="Arial"/>
                <w:color w:val="000000"/>
                <w:sz w:val="28"/>
                <w:szCs w:val="28"/>
                <w:shd w:val="clear" w:color="auto" w:fill="FFFFFF"/>
                <w:lang w:eastAsia="en-GB"/>
              </w:rPr>
            </w:rPrChange>
          </w:rPr>
          <w:t xml:space="preserve"> </w:t>
        </w:r>
        <w:bookmarkStart w:id="432" w:name="PPv9GemmHh7i6oHRudQH"/>
        <w:r w:rsidRPr="00A04EAD">
          <w:rPr>
            <w:rFonts w:ascii="Arial" w:hAnsi="Arial" w:cs="Arial"/>
            <w:b/>
            <w:sz w:val="24"/>
            <w:szCs w:val="24"/>
            <w:rPrChange w:id="433" w:author="Driver Stephanie (ELCCG)" w:date="2020-09-28T10:36:00Z">
              <w:rPr/>
            </w:rPrChange>
          </w:rPr>
          <w:fldChar w:fldCharType="begin">
            <w:ffData>
              <w:name w:val="PPv9GemmHh7i6oHRudQH"/>
              <w:enabled w:val="0"/>
              <w:calcOnExit w:val="0"/>
              <w:textInput/>
            </w:ffData>
          </w:fldChar>
        </w:r>
        <w:r w:rsidRPr="00A04EAD">
          <w:rPr>
            <w:rFonts w:ascii="Arial" w:hAnsi="Arial" w:cs="Arial"/>
            <w:b/>
            <w:color w:val="000000"/>
            <w:sz w:val="24"/>
            <w:szCs w:val="24"/>
            <w:shd w:val="clear" w:color="auto" w:fill="FFFFFF"/>
            <w:lang w:eastAsia="en-GB"/>
            <w:rPrChange w:id="434" w:author="Driver Stephanie (ELCCG)" w:date="2020-09-28T10:36:00Z">
              <w:rPr>
                <w:rFonts w:ascii="Arial" w:hAnsi="Arial" w:cs="Arial"/>
                <w:color w:val="000000"/>
                <w:sz w:val="28"/>
                <w:szCs w:val="28"/>
                <w:shd w:val="clear" w:color="auto" w:fill="FFFFFF"/>
                <w:lang w:eastAsia="en-GB"/>
              </w:rPr>
            </w:rPrChange>
          </w:rPr>
          <w:instrText xml:space="preserve"> FORMTEXT </w:instrText>
        </w:r>
        <w:r w:rsidRPr="007B079C">
          <w:rPr>
            <w:rFonts w:ascii="Arial" w:hAnsi="Arial" w:cs="Arial"/>
            <w:b/>
            <w:sz w:val="24"/>
            <w:szCs w:val="24"/>
          </w:rPr>
        </w:r>
        <w:r w:rsidRPr="00A04EAD">
          <w:rPr>
            <w:rFonts w:ascii="Arial" w:hAnsi="Arial" w:cs="Arial"/>
            <w:b/>
            <w:sz w:val="24"/>
            <w:szCs w:val="24"/>
            <w:rPrChange w:id="435" w:author="Driver Stephanie (ELCCG)" w:date="2020-09-28T10:36:00Z">
              <w:rPr/>
            </w:rPrChange>
          </w:rPr>
          <w:fldChar w:fldCharType="separate"/>
        </w:r>
        <w:r w:rsidRPr="00A04EAD">
          <w:rPr>
            <w:rFonts w:ascii="Arial" w:hAnsi="Arial" w:cs="Arial"/>
            <w:b/>
            <w:color w:val="000000"/>
            <w:sz w:val="24"/>
            <w:szCs w:val="24"/>
            <w:shd w:val="clear" w:color="auto" w:fill="FFFFFF"/>
            <w:lang w:eastAsia="en-GB"/>
            <w:rPrChange w:id="436" w:author="Driver Stephanie (ELCCG)" w:date="2020-09-28T10:36:00Z">
              <w:rPr>
                <w:rFonts w:ascii="Arial" w:hAnsi="Arial" w:cs="Arial"/>
                <w:color w:val="000000"/>
                <w:sz w:val="28"/>
                <w:szCs w:val="28"/>
                <w:shd w:val="clear" w:color="auto" w:fill="FFFFFF"/>
                <w:lang w:eastAsia="en-GB"/>
              </w:rPr>
            </w:rPrChange>
          </w:rPr>
          <w:t>Home Full Address (single line)</w:t>
        </w:r>
        <w:r w:rsidRPr="00A04EAD">
          <w:rPr>
            <w:rFonts w:ascii="Arial" w:hAnsi="Arial" w:cs="Arial"/>
            <w:b/>
            <w:sz w:val="24"/>
            <w:szCs w:val="24"/>
            <w:rPrChange w:id="437" w:author="Driver Stephanie (ELCCG)" w:date="2020-09-28T10:36:00Z">
              <w:rPr/>
            </w:rPrChange>
          </w:rPr>
          <w:fldChar w:fldCharType="end"/>
        </w:r>
        <w:bookmarkEnd w:id="432"/>
        <w:r w:rsidRPr="00A04EAD">
          <w:rPr>
            <w:rFonts w:ascii="Arial" w:hAnsi="Arial" w:cs="Arial"/>
            <w:b/>
            <w:color w:val="000000"/>
            <w:sz w:val="24"/>
            <w:szCs w:val="24"/>
            <w:shd w:val="clear" w:color="auto" w:fill="FFFFFF"/>
            <w:lang w:eastAsia="en-GB"/>
            <w:rPrChange w:id="438" w:author="Driver Stephanie (ELCCG)" w:date="2020-09-28T10:36:00Z">
              <w:rPr>
                <w:rFonts w:ascii="Arial" w:hAnsi="Arial" w:cs="Arial"/>
                <w:color w:val="000000"/>
                <w:sz w:val="28"/>
                <w:szCs w:val="28"/>
                <w:shd w:val="clear" w:color="auto" w:fill="FFFFFF"/>
                <w:lang w:eastAsia="en-GB"/>
              </w:rPr>
            </w:rPrChange>
          </w:rPr>
          <w:t xml:space="preserve"> </w:t>
        </w:r>
      </w:ins>
    </w:p>
    <w:p w14:paraId="008C5201" w14:textId="77777777" w:rsidR="00A04EAD" w:rsidRPr="00A04EAD" w:rsidRDefault="00A04EAD" w:rsidP="00A04EAD">
      <w:pPr>
        <w:tabs>
          <w:tab w:val="center" w:pos="4153"/>
          <w:tab w:val="right" w:pos="8306"/>
        </w:tabs>
        <w:rPr>
          <w:ins w:id="439" w:author="Driver Stephanie (ELCCG)" w:date="2020-09-28T10:34:00Z"/>
          <w:rFonts w:ascii="Arial" w:hAnsi="Arial" w:cs="Arial"/>
          <w:color w:val="000000"/>
          <w:sz w:val="24"/>
          <w:szCs w:val="24"/>
          <w:shd w:val="clear" w:color="auto" w:fill="FFFFFF"/>
          <w:lang w:eastAsia="en-GB"/>
          <w:rPrChange w:id="440" w:author="Driver Stephanie (ELCCG)" w:date="2020-09-28T10:35:00Z">
            <w:rPr>
              <w:ins w:id="441" w:author="Driver Stephanie (ELCCG)" w:date="2020-09-28T10:34:00Z"/>
              <w:rFonts w:ascii="Arial" w:hAnsi="Arial" w:cs="Arial"/>
              <w:color w:val="000000"/>
              <w:sz w:val="28"/>
              <w:szCs w:val="28"/>
              <w:shd w:val="clear" w:color="auto" w:fill="FFFFFF"/>
              <w:lang w:eastAsia="en-GB"/>
            </w:rPr>
          </w:rPrChange>
        </w:rPr>
      </w:pPr>
      <w:ins w:id="442" w:author="Driver Stephanie (ELCCG)" w:date="2020-09-28T10:34:00Z">
        <w:r w:rsidRPr="00A04EAD">
          <w:rPr>
            <w:rFonts w:ascii="Arial" w:hAnsi="Arial" w:cs="Arial"/>
            <w:color w:val="000000"/>
            <w:sz w:val="24"/>
            <w:szCs w:val="24"/>
            <w:shd w:val="clear" w:color="auto" w:fill="FFFFFF"/>
            <w:lang w:eastAsia="en-GB"/>
            <w:rPrChange w:id="443" w:author="Driver Stephanie (ELCCG)" w:date="2020-09-28T10:35:00Z">
              <w:rPr>
                <w:rFonts w:ascii="Arial" w:hAnsi="Arial" w:cs="Arial"/>
                <w:color w:val="000000"/>
                <w:sz w:val="28"/>
                <w:szCs w:val="28"/>
                <w:shd w:val="clear" w:color="auto" w:fill="FFFFFF"/>
                <w:lang w:eastAsia="en-GB"/>
              </w:rPr>
            </w:rPrChange>
          </w:rPr>
          <w:t>I refer to your request for a copy of your medical records.</w:t>
        </w:r>
      </w:ins>
    </w:p>
    <w:p w14:paraId="0A8DCEC0" w14:textId="77777777" w:rsidR="00A04EAD" w:rsidRPr="00A04EAD" w:rsidRDefault="00A04EAD" w:rsidP="00A04EAD">
      <w:pPr>
        <w:tabs>
          <w:tab w:val="center" w:pos="4153"/>
          <w:tab w:val="right" w:pos="8306"/>
        </w:tabs>
        <w:rPr>
          <w:ins w:id="444" w:author="Driver Stephanie (ELCCG)" w:date="2020-09-28T10:34:00Z"/>
          <w:rFonts w:ascii="Arial" w:hAnsi="Arial" w:cs="Arial"/>
          <w:color w:val="000000"/>
          <w:sz w:val="24"/>
          <w:szCs w:val="24"/>
          <w:shd w:val="clear" w:color="auto" w:fill="FFFFFF"/>
          <w:lang w:eastAsia="en-GB"/>
          <w:rPrChange w:id="445" w:author="Driver Stephanie (ELCCG)" w:date="2020-09-28T10:35:00Z">
            <w:rPr>
              <w:ins w:id="446" w:author="Driver Stephanie (ELCCG)" w:date="2020-09-28T10:34:00Z"/>
              <w:rFonts w:ascii="Arial" w:hAnsi="Arial" w:cs="Arial"/>
              <w:color w:val="000000"/>
              <w:sz w:val="28"/>
              <w:szCs w:val="28"/>
              <w:shd w:val="clear" w:color="auto" w:fill="FFFFFF"/>
              <w:lang w:eastAsia="en-GB"/>
            </w:rPr>
          </w:rPrChange>
        </w:rPr>
      </w:pPr>
      <w:ins w:id="447" w:author="Driver Stephanie (ELCCG)" w:date="2020-09-28T10:34:00Z">
        <w:r w:rsidRPr="00A04EAD">
          <w:rPr>
            <w:rFonts w:ascii="Arial" w:hAnsi="Arial" w:cs="Arial"/>
            <w:color w:val="000000"/>
            <w:sz w:val="24"/>
            <w:szCs w:val="24"/>
            <w:shd w:val="clear" w:color="auto" w:fill="FFFFFF"/>
            <w:lang w:eastAsia="en-GB"/>
            <w:rPrChange w:id="448" w:author="Driver Stephanie (ELCCG)" w:date="2020-09-28T10:35:00Z">
              <w:rPr>
                <w:rFonts w:ascii="Arial" w:hAnsi="Arial" w:cs="Arial"/>
                <w:color w:val="000000"/>
                <w:sz w:val="28"/>
                <w:szCs w:val="28"/>
                <w:shd w:val="clear" w:color="auto" w:fill="FFFFFF"/>
                <w:lang w:eastAsia="en-GB"/>
              </w:rPr>
            </w:rPrChange>
          </w:rPr>
          <w:t xml:space="preserve">I enclose a copy of </w:t>
        </w:r>
        <w:proofErr w:type="gramStart"/>
        <w:r w:rsidRPr="00A04EAD">
          <w:rPr>
            <w:rFonts w:ascii="Arial" w:hAnsi="Arial" w:cs="Arial"/>
            <w:color w:val="000000"/>
            <w:sz w:val="24"/>
            <w:szCs w:val="24"/>
            <w:shd w:val="clear" w:color="auto" w:fill="FFFFFF"/>
            <w:lang w:eastAsia="en-GB"/>
            <w:rPrChange w:id="449" w:author="Driver Stephanie (ELCCG)" w:date="2020-09-28T10:35:00Z">
              <w:rPr>
                <w:rFonts w:ascii="Arial" w:hAnsi="Arial" w:cs="Arial"/>
                <w:color w:val="000000"/>
                <w:sz w:val="28"/>
                <w:szCs w:val="28"/>
                <w:shd w:val="clear" w:color="auto" w:fill="FFFFFF"/>
                <w:lang w:eastAsia="en-GB"/>
              </w:rPr>
            </w:rPrChange>
          </w:rPr>
          <w:t>all of</w:t>
        </w:r>
        <w:proofErr w:type="gramEnd"/>
        <w:r w:rsidRPr="00A04EAD">
          <w:rPr>
            <w:rFonts w:ascii="Arial" w:hAnsi="Arial" w:cs="Arial"/>
            <w:color w:val="000000"/>
            <w:sz w:val="24"/>
            <w:szCs w:val="24"/>
            <w:shd w:val="clear" w:color="auto" w:fill="FFFFFF"/>
            <w:lang w:eastAsia="en-GB"/>
            <w:rPrChange w:id="450" w:author="Driver Stephanie (ELCCG)" w:date="2020-09-28T10:35:00Z">
              <w:rPr>
                <w:rFonts w:ascii="Arial" w:hAnsi="Arial" w:cs="Arial"/>
                <w:color w:val="000000"/>
                <w:sz w:val="28"/>
                <w:szCs w:val="28"/>
                <w:shd w:val="clear" w:color="auto" w:fill="FFFFFF"/>
                <w:lang w:eastAsia="en-GB"/>
              </w:rPr>
            </w:rPrChange>
          </w:rPr>
          <w:t xml:space="preserve"> the information held by us in your medical record for your attention.</w:t>
        </w:r>
      </w:ins>
    </w:p>
    <w:p w14:paraId="4CE6CD0C" w14:textId="77777777" w:rsidR="00A04EAD" w:rsidRPr="00A04EAD" w:rsidRDefault="00A04EAD" w:rsidP="00A04EAD">
      <w:pPr>
        <w:tabs>
          <w:tab w:val="center" w:pos="4153"/>
          <w:tab w:val="right" w:pos="8306"/>
        </w:tabs>
        <w:rPr>
          <w:ins w:id="451" w:author="Driver Stephanie (ELCCG)" w:date="2020-09-28T10:34:00Z"/>
          <w:rFonts w:ascii="Arial" w:hAnsi="Arial" w:cs="Arial"/>
          <w:color w:val="000000"/>
          <w:sz w:val="24"/>
          <w:szCs w:val="24"/>
          <w:shd w:val="clear" w:color="auto" w:fill="FFFFFF"/>
          <w:lang w:eastAsia="en-GB"/>
          <w:rPrChange w:id="452" w:author="Driver Stephanie (ELCCG)" w:date="2020-09-28T10:35:00Z">
            <w:rPr>
              <w:ins w:id="453" w:author="Driver Stephanie (ELCCG)" w:date="2020-09-28T10:34:00Z"/>
              <w:rFonts w:ascii="Arial" w:hAnsi="Arial" w:cs="Arial"/>
              <w:color w:val="000000"/>
              <w:sz w:val="28"/>
              <w:szCs w:val="28"/>
              <w:shd w:val="clear" w:color="auto" w:fill="FFFFFF"/>
              <w:lang w:eastAsia="en-GB"/>
            </w:rPr>
          </w:rPrChange>
        </w:rPr>
      </w:pPr>
      <w:ins w:id="454" w:author="Driver Stephanie (ELCCG)" w:date="2020-09-28T10:34:00Z">
        <w:r w:rsidRPr="00A04EAD">
          <w:rPr>
            <w:rFonts w:ascii="Arial" w:hAnsi="Arial" w:cs="Arial"/>
            <w:color w:val="000000"/>
            <w:sz w:val="24"/>
            <w:szCs w:val="24"/>
            <w:shd w:val="clear" w:color="auto" w:fill="FFFFFF"/>
            <w:lang w:eastAsia="en-GB"/>
            <w:rPrChange w:id="455" w:author="Driver Stephanie (ELCCG)" w:date="2020-09-28T10:35:00Z">
              <w:rPr>
                <w:rFonts w:ascii="Arial" w:hAnsi="Arial" w:cs="Arial"/>
                <w:color w:val="000000"/>
                <w:sz w:val="28"/>
                <w:szCs w:val="28"/>
                <w:shd w:val="clear" w:color="auto" w:fill="FFFFFF"/>
                <w:lang w:eastAsia="en-GB"/>
              </w:rPr>
            </w:rPrChange>
          </w:rPr>
          <w:t>Yours sincerely</w:t>
        </w:r>
      </w:ins>
    </w:p>
    <w:p w14:paraId="23814997" w14:textId="77777777" w:rsidR="00A04EAD" w:rsidRPr="00A04EAD" w:rsidRDefault="00A04EAD" w:rsidP="00A04EAD">
      <w:pPr>
        <w:tabs>
          <w:tab w:val="center" w:pos="4153"/>
          <w:tab w:val="right" w:pos="8306"/>
        </w:tabs>
        <w:rPr>
          <w:ins w:id="456" w:author="Driver Stephanie (ELCCG)" w:date="2020-09-28T10:34:00Z"/>
          <w:rFonts w:ascii="Arial" w:hAnsi="Arial" w:cs="Arial"/>
          <w:bCs/>
          <w:i/>
          <w:iCs/>
          <w:color w:val="000000" w:themeColor="text1"/>
          <w:sz w:val="24"/>
          <w:szCs w:val="24"/>
          <w:lang w:eastAsia="en-GB"/>
          <w:rPrChange w:id="457" w:author="Driver Stephanie (ELCCG)" w:date="2020-09-28T10:35:00Z">
            <w:rPr>
              <w:ins w:id="458" w:author="Driver Stephanie (ELCCG)" w:date="2020-09-28T10:34:00Z"/>
              <w:rFonts w:ascii="Times New Roman" w:hAnsi="Times New Roman" w:cs="Times New Roman"/>
              <w:bCs/>
              <w:i/>
              <w:iCs/>
              <w:color w:val="000000" w:themeColor="text1"/>
              <w:sz w:val="28"/>
              <w:szCs w:val="28"/>
              <w:lang w:eastAsia="en-GB"/>
            </w:rPr>
          </w:rPrChange>
        </w:rPr>
      </w:pPr>
      <w:ins w:id="459" w:author="Driver Stephanie (ELCCG)" w:date="2020-09-28T10:34:00Z">
        <w:r w:rsidRPr="00A04EAD">
          <w:rPr>
            <w:rFonts w:ascii="Arial" w:hAnsi="Arial" w:cs="Arial"/>
            <w:color w:val="000000"/>
            <w:sz w:val="24"/>
            <w:szCs w:val="24"/>
            <w:shd w:val="clear" w:color="auto" w:fill="FFFFFF"/>
            <w:lang w:eastAsia="en-GB"/>
            <w:rPrChange w:id="460" w:author="Driver Stephanie (ELCCG)" w:date="2020-09-28T10:35:00Z">
              <w:rPr>
                <w:rFonts w:ascii="Arial" w:hAnsi="Arial" w:cs="Arial"/>
                <w:color w:val="000000"/>
                <w:sz w:val="28"/>
                <w:szCs w:val="28"/>
                <w:shd w:val="clear" w:color="auto" w:fill="FFFFFF"/>
                <w:lang w:eastAsia="en-GB"/>
              </w:rPr>
            </w:rPrChange>
          </w:rPr>
          <w:t>Oswald Medical Centre</w:t>
        </w:r>
      </w:ins>
    </w:p>
    <w:p w14:paraId="31F0E7DE" w14:textId="77777777" w:rsidR="00A04EAD" w:rsidRDefault="00A04EAD" w:rsidP="00A04EAD">
      <w:pPr>
        <w:rPr>
          <w:ins w:id="461" w:author="Driver Stephanie (ELCCG)" w:date="2020-09-28T10:34:00Z"/>
          <w:szCs w:val="22"/>
          <w:lang w:eastAsia="en-GB"/>
        </w:rPr>
      </w:pPr>
    </w:p>
    <w:p w14:paraId="0BD57FD8" w14:textId="13602E46" w:rsidR="00A04EAD" w:rsidRPr="006C4B11" w:rsidRDefault="00A04EAD" w:rsidP="00A04EAD">
      <w:pPr>
        <w:pStyle w:val="Heading2"/>
        <w:rPr>
          <w:ins w:id="462" w:author="Driver Stephanie (ELCCG)" w:date="2020-09-28T10:34:00Z"/>
        </w:rPr>
      </w:pPr>
      <w:ins w:id="463" w:author="Driver Stephanie (ELCCG)" w:date="2020-09-28T10:34:00Z">
        <w:r w:rsidRPr="006C4B11">
          <w:lastRenderedPageBreak/>
          <w:t xml:space="preserve">APPENDIX </w:t>
        </w:r>
      </w:ins>
      <w:ins w:id="464" w:author="Driver Stephanie (ELCCG)" w:date="2020-09-28T11:00:00Z">
        <w:r>
          <w:t>e</w:t>
        </w:r>
      </w:ins>
      <w:ins w:id="465" w:author="Driver Stephanie (ELCCG)" w:date="2020-09-28T10:49:00Z">
        <w:r>
          <w:t xml:space="preserve"> </w:t>
        </w:r>
      </w:ins>
      <w:ins w:id="466" w:author="Driver Stephanie (ELCCG)" w:date="2020-09-28T10:34:00Z">
        <w:r w:rsidRPr="006C4B11">
          <w:t xml:space="preserve">– </w:t>
        </w:r>
        <w:r>
          <w:t xml:space="preserve">sar FULFILLED – LETTER TO </w:t>
        </w:r>
      </w:ins>
      <w:ins w:id="467" w:author="Driver Stephanie (ELCCG)" w:date="2020-09-28T10:35:00Z">
        <w:r>
          <w:t>3</w:t>
        </w:r>
        <w:r w:rsidRPr="00A04EAD">
          <w:rPr>
            <w:vertAlign w:val="superscript"/>
            <w:rPrChange w:id="468" w:author="Driver Stephanie (ELCCG)" w:date="2020-09-28T10:35:00Z">
              <w:rPr/>
            </w:rPrChange>
          </w:rPr>
          <w:t>RD</w:t>
        </w:r>
        <w:r>
          <w:t xml:space="preserve"> PARTY (FULL RECORD)</w:t>
        </w:r>
      </w:ins>
    </w:p>
    <w:p w14:paraId="60D96CC6" w14:textId="77777777" w:rsidR="00A04EAD" w:rsidRDefault="00A04EAD" w:rsidP="00DA5FF4">
      <w:pPr>
        <w:rPr>
          <w:ins w:id="469" w:author="Driver Stephanie (ELCCG)" w:date="2020-09-28T10:33:00Z"/>
        </w:rPr>
      </w:pPr>
    </w:p>
    <w:bookmarkStart w:id="470" w:name="dL71hgtvdbyiYezliTpR"/>
    <w:p w14:paraId="0A649957" w14:textId="77777777" w:rsidR="00A04EAD" w:rsidRPr="00A04EAD" w:rsidRDefault="00A04EAD">
      <w:pPr>
        <w:jc w:val="right"/>
        <w:rPr>
          <w:ins w:id="471" w:author="Driver Stephanie (ELCCG)" w:date="2020-09-28T10:33:00Z"/>
          <w:rFonts w:ascii="Arial" w:hAnsi="Arial" w:cs="Arial"/>
          <w:sz w:val="24"/>
          <w:szCs w:val="24"/>
          <w:lang w:eastAsia="en-GB"/>
          <w:rPrChange w:id="472" w:author="Driver Stephanie (ELCCG)" w:date="2020-09-28T10:35:00Z">
            <w:rPr>
              <w:ins w:id="473" w:author="Driver Stephanie (ELCCG)" w:date="2020-09-28T10:33:00Z"/>
              <w:lang w:eastAsia="en-GB"/>
            </w:rPr>
          </w:rPrChange>
        </w:rPr>
        <w:pPrChange w:id="474" w:author="Driver Stephanie (ELCCG)" w:date="2020-09-28T10:36:00Z">
          <w:pPr/>
        </w:pPrChange>
      </w:pPr>
      <w:ins w:id="475" w:author="Driver Stephanie (ELCCG)" w:date="2020-09-28T10:33:00Z">
        <w:r w:rsidRPr="00A04EAD">
          <w:rPr>
            <w:rFonts w:ascii="Arial" w:hAnsi="Arial" w:cs="Arial"/>
            <w:sz w:val="24"/>
            <w:szCs w:val="24"/>
            <w:rPrChange w:id="476" w:author="Driver Stephanie (ELCCG)" w:date="2020-09-28T10:35:00Z">
              <w:rPr/>
            </w:rPrChange>
          </w:rPr>
          <w:fldChar w:fldCharType="begin">
            <w:ffData>
              <w:name w:val="dL71hgtvdbyiYezliTpR"/>
              <w:enabled w:val="0"/>
              <w:calcOnExit w:val="0"/>
              <w:textInput/>
            </w:ffData>
          </w:fldChar>
        </w:r>
        <w:r w:rsidRPr="00A04EAD">
          <w:rPr>
            <w:rFonts w:ascii="Arial" w:hAnsi="Arial" w:cs="Arial"/>
            <w:sz w:val="24"/>
            <w:szCs w:val="24"/>
            <w:lang w:eastAsia="en-GB"/>
            <w:rPrChange w:id="477" w:author="Driver Stephanie (ELCCG)" w:date="2020-09-28T10:35:00Z">
              <w:rPr>
                <w:lang w:eastAsia="en-GB"/>
              </w:rPr>
            </w:rPrChange>
          </w:rPr>
          <w:instrText xml:space="preserve"> FORMTEXT </w:instrText>
        </w:r>
        <w:r w:rsidRPr="007B079C">
          <w:rPr>
            <w:rFonts w:ascii="Arial" w:hAnsi="Arial" w:cs="Arial"/>
            <w:sz w:val="24"/>
            <w:szCs w:val="24"/>
          </w:rPr>
        </w:r>
        <w:r w:rsidRPr="00A04EAD">
          <w:rPr>
            <w:rFonts w:ascii="Arial" w:hAnsi="Arial" w:cs="Arial"/>
            <w:sz w:val="24"/>
            <w:szCs w:val="24"/>
            <w:rPrChange w:id="478" w:author="Driver Stephanie (ELCCG)" w:date="2020-09-28T10:35:00Z">
              <w:rPr/>
            </w:rPrChange>
          </w:rPr>
          <w:fldChar w:fldCharType="separate"/>
        </w:r>
        <w:r w:rsidRPr="00A04EAD">
          <w:rPr>
            <w:rFonts w:ascii="Arial" w:hAnsi="Arial" w:cs="Arial"/>
            <w:sz w:val="24"/>
            <w:szCs w:val="24"/>
            <w:lang w:eastAsia="en-GB"/>
            <w:rPrChange w:id="479" w:author="Driver Stephanie (ELCCG)" w:date="2020-09-28T10:35:00Z">
              <w:rPr>
                <w:lang w:eastAsia="en-GB"/>
              </w:rPr>
            </w:rPrChange>
          </w:rPr>
          <w:t>Short date letter merged</w:t>
        </w:r>
        <w:r w:rsidRPr="00A04EAD">
          <w:rPr>
            <w:rFonts w:ascii="Arial" w:hAnsi="Arial" w:cs="Arial"/>
            <w:sz w:val="24"/>
            <w:szCs w:val="24"/>
            <w:rPrChange w:id="480" w:author="Driver Stephanie (ELCCG)" w:date="2020-09-28T10:35:00Z">
              <w:rPr/>
            </w:rPrChange>
          </w:rPr>
          <w:fldChar w:fldCharType="end"/>
        </w:r>
        <w:bookmarkEnd w:id="470"/>
        <w:r w:rsidRPr="00A04EAD">
          <w:rPr>
            <w:rFonts w:ascii="Arial" w:hAnsi="Arial" w:cs="Arial"/>
            <w:sz w:val="24"/>
            <w:szCs w:val="24"/>
            <w:lang w:eastAsia="en-GB"/>
            <w:rPrChange w:id="481" w:author="Driver Stephanie (ELCCG)" w:date="2020-09-28T10:35:00Z">
              <w:rPr>
                <w:lang w:eastAsia="en-GB"/>
              </w:rPr>
            </w:rPrChange>
          </w:rPr>
          <w:t xml:space="preserve"> </w:t>
        </w:r>
      </w:ins>
    </w:p>
    <w:p w14:paraId="505B41E5" w14:textId="77777777" w:rsidR="00A04EAD" w:rsidRPr="00A04EAD" w:rsidRDefault="00A04EAD" w:rsidP="00A04EAD">
      <w:pPr>
        <w:tabs>
          <w:tab w:val="center" w:pos="4153"/>
          <w:tab w:val="right" w:pos="8306"/>
        </w:tabs>
        <w:rPr>
          <w:ins w:id="482" w:author="Driver Stephanie (ELCCG)" w:date="2020-09-28T10:33:00Z"/>
          <w:rFonts w:ascii="Arial" w:hAnsi="Arial" w:cs="Arial"/>
          <w:bCs/>
          <w:iCs/>
          <w:color w:val="000000" w:themeColor="text1"/>
          <w:sz w:val="24"/>
          <w:szCs w:val="24"/>
          <w:lang w:eastAsia="en-GB"/>
        </w:rPr>
      </w:pPr>
      <w:ins w:id="483" w:author="Driver Stephanie (ELCCG)" w:date="2020-09-28T10:33:00Z">
        <w:r w:rsidRPr="00A04EAD">
          <w:rPr>
            <w:rFonts w:ascii="Arial" w:hAnsi="Arial" w:cs="Arial"/>
            <w:sz w:val="24"/>
            <w:szCs w:val="24"/>
            <w:highlight w:val="yellow"/>
            <w:lang w:eastAsia="en-GB"/>
            <w:rPrChange w:id="484" w:author="Driver Stephanie (ELCCG)" w:date="2020-09-28T10:35:00Z">
              <w:rPr>
                <w:rFonts w:ascii="Arial" w:hAnsi="Arial" w:cs="Arial"/>
                <w:highlight w:val="yellow"/>
                <w:lang w:eastAsia="en-GB"/>
              </w:rPr>
            </w:rPrChange>
          </w:rPr>
          <w:t xml:space="preserve">Enter requestors’ postal </w:t>
        </w:r>
        <w:proofErr w:type="gramStart"/>
        <w:r w:rsidRPr="00A04EAD">
          <w:rPr>
            <w:rFonts w:ascii="Arial" w:hAnsi="Arial" w:cs="Arial"/>
            <w:sz w:val="24"/>
            <w:szCs w:val="24"/>
            <w:highlight w:val="yellow"/>
            <w:lang w:eastAsia="en-GB"/>
            <w:rPrChange w:id="485" w:author="Driver Stephanie (ELCCG)" w:date="2020-09-28T10:35:00Z">
              <w:rPr>
                <w:rFonts w:ascii="Arial" w:hAnsi="Arial" w:cs="Arial"/>
                <w:highlight w:val="yellow"/>
                <w:lang w:eastAsia="en-GB"/>
              </w:rPr>
            </w:rPrChange>
          </w:rPr>
          <w:t>address</w:t>
        </w:r>
        <w:proofErr w:type="gramEnd"/>
      </w:ins>
    </w:p>
    <w:p w14:paraId="26530D24" w14:textId="77777777" w:rsidR="00A04EAD" w:rsidRPr="00A04EAD" w:rsidRDefault="00A04EAD" w:rsidP="00A04EAD">
      <w:pPr>
        <w:tabs>
          <w:tab w:val="center" w:pos="4153"/>
          <w:tab w:val="right" w:pos="8306"/>
        </w:tabs>
        <w:rPr>
          <w:ins w:id="486" w:author="Driver Stephanie (ELCCG)" w:date="2020-09-28T10:33:00Z"/>
          <w:rFonts w:ascii="Arial" w:hAnsi="Arial" w:cs="Arial"/>
          <w:color w:val="000000"/>
          <w:sz w:val="24"/>
          <w:szCs w:val="24"/>
          <w:shd w:val="clear" w:color="auto" w:fill="FFFFFF"/>
          <w:lang w:eastAsia="en-GB"/>
        </w:rPr>
      </w:pPr>
      <w:ins w:id="487" w:author="Driver Stephanie (ELCCG)" w:date="2020-09-28T10:33:00Z">
        <w:r w:rsidRPr="00A04EAD">
          <w:rPr>
            <w:rFonts w:ascii="Arial" w:hAnsi="Arial" w:cs="Arial"/>
            <w:color w:val="000000"/>
            <w:sz w:val="24"/>
            <w:szCs w:val="24"/>
            <w:shd w:val="clear" w:color="auto" w:fill="FFFFFF"/>
            <w:lang w:eastAsia="en-GB"/>
          </w:rPr>
          <w:t>Dear Sirs</w:t>
        </w:r>
      </w:ins>
    </w:p>
    <w:p w14:paraId="3ED5FAEF" w14:textId="77777777" w:rsidR="00A04EAD" w:rsidRPr="00A04EAD" w:rsidRDefault="00A04EAD" w:rsidP="00A04EAD">
      <w:pPr>
        <w:tabs>
          <w:tab w:val="center" w:pos="4153"/>
          <w:tab w:val="right" w:pos="8306"/>
        </w:tabs>
        <w:rPr>
          <w:ins w:id="488" w:author="Driver Stephanie (ELCCG)" w:date="2020-09-28T10:33:00Z"/>
          <w:rFonts w:ascii="Arial" w:hAnsi="Arial" w:cs="Arial"/>
          <w:b/>
          <w:color w:val="000000"/>
          <w:sz w:val="24"/>
          <w:szCs w:val="24"/>
          <w:shd w:val="clear" w:color="auto" w:fill="FFFFFF"/>
          <w:lang w:eastAsia="en-GB"/>
        </w:rPr>
      </w:pPr>
      <w:ins w:id="489" w:author="Driver Stephanie (ELCCG)" w:date="2020-09-28T10:33:00Z">
        <w:r w:rsidRPr="00A04EAD">
          <w:rPr>
            <w:rFonts w:ascii="Arial" w:hAnsi="Arial" w:cs="Arial"/>
            <w:b/>
            <w:color w:val="000000"/>
            <w:sz w:val="24"/>
            <w:szCs w:val="24"/>
            <w:shd w:val="clear" w:color="auto" w:fill="FFFFFF"/>
            <w:lang w:eastAsia="en-GB"/>
          </w:rPr>
          <w:t xml:space="preserve">RE: </w:t>
        </w:r>
        <w:r w:rsidRPr="00A04EAD">
          <w:rPr>
            <w:rFonts w:ascii="Arial" w:hAnsi="Arial" w:cs="Arial"/>
            <w:sz w:val="24"/>
            <w:szCs w:val="24"/>
            <w:rPrChange w:id="490" w:author="Driver Stephanie (ELCCG)" w:date="2020-09-28T10:35:00Z">
              <w:rPr/>
            </w:rPrChange>
          </w:rPr>
          <w:fldChar w:fldCharType="begin">
            <w:ffData>
              <w:name w:val="P6v8G429Tsd8BtlgJPKC"/>
              <w:enabled w:val="0"/>
              <w:calcOnExit w:val="0"/>
              <w:textInput/>
            </w:ffData>
          </w:fldChar>
        </w:r>
        <w:r w:rsidRPr="00A04EAD">
          <w:rPr>
            <w:rFonts w:ascii="Arial" w:hAnsi="Arial" w:cs="Arial"/>
            <w:b/>
            <w:color w:val="000000"/>
            <w:sz w:val="24"/>
            <w:szCs w:val="24"/>
            <w:shd w:val="clear" w:color="auto" w:fill="FFFFFF"/>
            <w:lang w:eastAsia="en-GB"/>
          </w:rPr>
          <w:instrText xml:space="preserve"> FORMTEXT </w:instrText>
        </w:r>
        <w:r w:rsidRPr="007B079C">
          <w:rPr>
            <w:rFonts w:ascii="Arial" w:hAnsi="Arial" w:cs="Arial"/>
            <w:sz w:val="24"/>
            <w:szCs w:val="24"/>
          </w:rPr>
        </w:r>
        <w:r w:rsidRPr="00A04EAD">
          <w:rPr>
            <w:rFonts w:ascii="Arial" w:hAnsi="Arial" w:cs="Arial"/>
            <w:sz w:val="24"/>
            <w:szCs w:val="24"/>
            <w:rPrChange w:id="491" w:author="Driver Stephanie (ELCCG)" w:date="2020-09-28T10:35:00Z">
              <w:rPr/>
            </w:rPrChange>
          </w:rPr>
          <w:fldChar w:fldCharType="separate"/>
        </w:r>
        <w:r w:rsidRPr="00A04EAD">
          <w:rPr>
            <w:rFonts w:ascii="Arial" w:hAnsi="Arial" w:cs="Arial"/>
            <w:b/>
            <w:color w:val="000000"/>
            <w:sz w:val="24"/>
            <w:szCs w:val="24"/>
            <w:shd w:val="clear" w:color="auto" w:fill="FFFFFF"/>
            <w:lang w:eastAsia="en-GB"/>
          </w:rPr>
          <w:t>Full Name</w:t>
        </w:r>
        <w:r w:rsidRPr="00A04EAD">
          <w:rPr>
            <w:rFonts w:ascii="Arial" w:hAnsi="Arial" w:cs="Arial"/>
            <w:sz w:val="24"/>
            <w:szCs w:val="24"/>
            <w:rPrChange w:id="492" w:author="Driver Stephanie (ELCCG)" w:date="2020-09-28T10:35:00Z">
              <w:rPr/>
            </w:rPrChange>
          </w:rPr>
          <w:fldChar w:fldCharType="end"/>
        </w:r>
        <w:r w:rsidRPr="00A04EAD">
          <w:rPr>
            <w:rFonts w:ascii="Arial" w:hAnsi="Arial" w:cs="Arial"/>
            <w:b/>
            <w:color w:val="000000"/>
            <w:sz w:val="24"/>
            <w:szCs w:val="24"/>
            <w:shd w:val="clear" w:color="auto" w:fill="FFFFFF"/>
            <w:lang w:eastAsia="en-GB"/>
          </w:rPr>
          <w:t xml:space="preserve"> </w:t>
        </w:r>
        <w:r w:rsidRPr="00A04EAD">
          <w:rPr>
            <w:rFonts w:ascii="Arial" w:hAnsi="Arial" w:cs="Arial"/>
            <w:sz w:val="24"/>
            <w:szCs w:val="24"/>
            <w:rPrChange w:id="493" w:author="Driver Stephanie (ELCCG)" w:date="2020-09-28T10:35:00Z">
              <w:rPr/>
            </w:rPrChange>
          </w:rPr>
          <w:fldChar w:fldCharType="begin">
            <w:ffData>
              <w:name w:val="Pyo2qj9eAwYkHLtfRIVy"/>
              <w:enabled w:val="0"/>
              <w:calcOnExit w:val="0"/>
              <w:textInput/>
            </w:ffData>
          </w:fldChar>
        </w:r>
        <w:r w:rsidRPr="00A04EAD">
          <w:rPr>
            <w:rFonts w:ascii="Arial" w:hAnsi="Arial" w:cs="Arial"/>
            <w:b/>
            <w:color w:val="000000"/>
            <w:sz w:val="24"/>
            <w:szCs w:val="24"/>
            <w:shd w:val="clear" w:color="auto" w:fill="FFFFFF"/>
            <w:lang w:eastAsia="en-GB"/>
          </w:rPr>
          <w:instrText xml:space="preserve"> FORMTEXT </w:instrText>
        </w:r>
        <w:r w:rsidRPr="007B079C">
          <w:rPr>
            <w:rFonts w:ascii="Arial" w:hAnsi="Arial" w:cs="Arial"/>
            <w:sz w:val="24"/>
            <w:szCs w:val="24"/>
          </w:rPr>
        </w:r>
        <w:r w:rsidRPr="00A04EAD">
          <w:rPr>
            <w:rFonts w:ascii="Arial" w:hAnsi="Arial" w:cs="Arial"/>
            <w:sz w:val="24"/>
            <w:szCs w:val="24"/>
            <w:rPrChange w:id="494" w:author="Driver Stephanie (ELCCG)" w:date="2020-09-28T10:35:00Z">
              <w:rPr/>
            </w:rPrChange>
          </w:rPr>
          <w:fldChar w:fldCharType="separate"/>
        </w:r>
        <w:r w:rsidRPr="00A04EAD">
          <w:rPr>
            <w:rFonts w:ascii="Arial" w:hAnsi="Arial" w:cs="Arial"/>
            <w:b/>
            <w:color w:val="000000"/>
            <w:sz w:val="24"/>
            <w:szCs w:val="24"/>
            <w:shd w:val="clear" w:color="auto" w:fill="FFFFFF"/>
            <w:lang w:eastAsia="en-GB"/>
          </w:rPr>
          <w:t>Date of Birth</w:t>
        </w:r>
        <w:r w:rsidRPr="00A04EAD">
          <w:rPr>
            <w:rFonts w:ascii="Arial" w:hAnsi="Arial" w:cs="Arial"/>
            <w:sz w:val="24"/>
            <w:szCs w:val="24"/>
            <w:rPrChange w:id="495" w:author="Driver Stephanie (ELCCG)" w:date="2020-09-28T10:35:00Z">
              <w:rPr/>
            </w:rPrChange>
          </w:rPr>
          <w:fldChar w:fldCharType="end"/>
        </w:r>
        <w:r w:rsidRPr="00A04EAD">
          <w:rPr>
            <w:rFonts w:ascii="Arial" w:hAnsi="Arial" w:cs="Arial"/>
            <w:b/>
            <w:color w:val="000000"/>
            <w:sz w:val="24"/>
            <w:szCs w:val="24"/>
            <w:shd w:val="clear" w:color="auto" w:fill="FFFFFF"/>
            <w:lang w:eastAsia="en-GB"/>
          </w:rPr>
          <w:t xml:space="preserve"> </w:t>
        </w:r>
        <w:r w:rsidRPr="00A04EAD">
          <w:rPr>
            <w:rFonts w:ascii="Arial" w:hAnsi="Arial" w:cs="Arial"/>
            <w:sz w:val="24"/>
            <w:szCs w:val="24"/>
            <w:rPrChange w:id="496" w:author="Driver Stephanie (ELCCG)" w:date="2020-09-28T10:35:00Z">
              <w:rPr/>
            </w:rPrChange>
          </w:rPr>
          <w:fldChar w:fldCharType="begin">
            <w:ffData>
              <w:name w:val="P3vYZMfjdvBfvlj6gKfm"/>
              <w:enabled w:val="0"/>
              <w:calcOnExit w:val="0"/>
              <w:textInput/>
            </w:ffData>
          </w:fldChar>
        </w:r>
        <w:r w:rsidRPr="00A04EAD">
          <w:rPr>
            <w:rFonts w:ascii="Arial" w:hAnsi="Arial" w:cs="Arial"/>
            <w:b/>
            <w:color w:val="000000"/>
            <w:sz w:val="24"/>
            <w:szCs w:val="24"/>
            <w:shd w:val="clear" w:color="auto" w:fill="FFFFFF"/>
            <w:lang w:eastAsia="en-GB"/>
          </w:rPr>
          <w:instrText xml:space="preserve"> FORMTEXT </w:instrText>
        </w:r>
        <w:r w:rsidRPr="007B079C">
          <w:rPr>
            <w:rFonts w:ascii="Arial" w:hAnsi="Arial" w:cs="Arial"/>
            <w:sz w:val="24"/>
            <w:szCs w:val="24"/>
          </w:rPr>
        </w:r>
        <w:r w:rsidRPr="00A04EAD">
          <w:rPr>
            <w:rFonts w:ascii="Arial" w:hAnsi="Arial" w:cs="Arial"/>
            <w:sz w:val="24"/>
            <w:szCs w:val="24"/>
            <w:rPrChange w:id="497" w:author="Driver Stephanie (ELCCG)" w:date="2020-09-28T10:35:00Z">
              <w:rPr/>
            </w:rPrChange>
          </w:rPr>
          <w:fldChar w:fldCharType="separate"/>
        </w:r>
        <w:r w:rsidRPr="00A04EAD">
          <w:rPr>
            <w:rFonts w:ascii="Arial" w:hAnsi="Arial" w:cs="Arial"/>
            <w:b/>
            <w:color w:val="000000"/>
            <w:sz w:val="24"/>
            <w:szCs w:val="24"/>
            <w:shd w:val="clear" w:color="auto" w:fill="FFFFFF"/>
            <w:lang w:eastAsia="en-GB"/>
          </w:rPr>
          <w:t>Home Full Address (single line)</w:t>
        </w:r>
        <w:r w:rsidRPr="00A04EAD">
          <w:rPr>
            <w:rFonts w:ascii="Arial" w:hAnsi="Arial" w:cs="Arial"/>
            <w:sz w:val="24"/>
            <w:szCs w:val="24"/>
            <w:rPrChange w:id="498" w:author="Driver Stephanie (ELCCG)" w:date="2020-09-28T10:35:00Z">
              <w:rPr/>
            </w:rPrChange>
          </w:rPr>
          <w:fldChar w:fldCharType="end"/>
        </w:r>
        <w:r w:rsidRPr="00A04EAD">
          <w:rPr>
            <w:rFonts w:ascii="Arial" w:hAnsi="Arial" w:cs="Arial"/>
            <w:b/>
            <w:color w:val="000000"/>
            <w:sz w:val="24"/>
            <w:szCs w:val="24"/>
            <w:shd w:val="clear" w:color="auto" w:fill="FFFFFF"/>
            <w:lang w:eastAsia="en-GB"/>
          </w:rPr>
          <w:t xml:space="preserve"> </w:t>
        </w:r>
      </w:ins>
    </w:p>
    <w:p w14:paraId="0AA6374E" w14:textId="77777777" w:rsidR="00A04EAD" w:rsidRPr="00A04EAD" w:rsidRDefault="00A04EAD" w:rsidP="00A04EAD">
      <w:pPr>
        <w:tabs>
          <w:tab w:val="center" w:pos="4153"/>
          <w:tab w:val="right" w:pos="8306"/>
        </w:tabs>
        <w:rPr>
          <w:ins w:id="499" w:author="Driver Stephanie (ELCCG)" w:date="2020-09-28T10:33:00Z"/>
          <w:rFonts w:ascii="Arial" w:hAnsi="Arial" w:cs="Arial"/>
          <w:color w:val="000000"/>
          <w:sz w:val="24"/>
          <w:szCs w:val="24"/>
          <w:shd w:val="clear" w:color="auto" w:fill="FFFFFF"/>
          <w:lang w:eastAsia="en-GB"/>
        </w:rPr>
      </w:pPr>
      <w:ins w:id="500" w:author="Driver Stephanie (ELCCG)" w:date="2020-09-28T10:33:00Z">
        <w:r w:rsidRPr="00A04EAD">
          <w:rPr>
            <w:rFonts w:ascii="Arial" w:hAnsi="Arial" w:cs="Arial"/>
            <w:color w:val="000000"/>
            <w:sz w:val="24"/>
            <w:szCs w:val="24"/>
            <w:shd w:val="clear" w:color="auto" w:fill="FFFFFF"/>
            <w:lang w:eastAsia="en-GB"/>
          </w:rPr>
          <w:t xml:space="preserve">I refer to your request for a copy of the </w:t>
        </w:r>
        <w:proofErr w:type="gramStart"/>
        <w:r w:rsidRPr="00A04EAD">
          <w:rPr>
            <w:rFonts w:ascii="Arial" w:hAnsi="Arial" w:cs="Arial"/>
            <w:color w:val="000000"/>
            <w:sz w:val="24"/>
            <w:szCs w:val="24"/>
            <w:shd w:val="clear" w:color="auto" w:fill="FFFFFF"/>
            <w:lang w:eastAsia="en-GB"/>
          </w:rPr>
          <w:t>above named</w:t>
        </w:r>
        <w:proofErr w:type="gramEnd"/>
        <w:r w:rsidRPr="00A04EAD">
          <w:rPr>
            <w:rFonts w:ascii="Arial" w:hAnsi="Arial" w:cs="Arial"/>
            <w:color w:val="000000"/>
            <w:sz w:val="24"/>
            <w:szCs w:val="24"/>
            <w:shd w:val="clear" w:color="auto" w:fill="FFFFFF"/>
            <w:lang w:eastAsia="en-GB"/>
          </w:rPr>
          <w:t xml:space="preserve"> patient’s medical records.</w:t>
        </w:r>
      </w:ins>
    </w:p>
    <w:p w14:paraId="2D26CB20" w14:textId="77777777" w:rsidR="00A04EAD" w:rsidRPr="00A04EAD" w:rsidRDefault="00A04EAD" w:rsidP="00A04EAD">
      <w:pPr>
        <w:tabs>
          <w:tab w:val="center" w:pos="4153"/>
          <w:tab w:val="right" w:pos="8306"/>
        </w:tabs>
        <w:rPr>
          <w:ins w:id="501" w:author="Driver Stephanie (ELCCG)" w:date="2020-09-28T10:33:00Z"/>
          <w:rFonts w:ascii="Arial" w:hAnsi="Arial" w:cs="Arial"/>
          <w:color w:val="000000"/>
          <w:sz w:val="24"/>
          <w:szCs w:val="24"/>
          <w:shd w:val="clear" w:color="auto" w:fill="FFFFFF"/>
          <w:lang w:eastAsia="en-GB"/>
        </w:rPr>
      </w:pPr>
      <w:ins w:id="502" w:author="Driver Stephanie (ELCCG)" w:date="2020-09-28T10:33:00Z">
        <w:r w:rsidRPr="00A04EAD">
          <w:rPr>
            <w:rFonts w:ascii="Arial" w:hAnsi="Arial" w:cs="Arial"/>
            <w:color w:val="000000"/>
            <w:sz w:val="24"/>
            <w:szCs w:val="24"/>
            <w:shd w:val="clear" w:color="auto" w:fill="FFFFFF"/>
            <w:lang w:eastAsia="en-GB"/>
          </w:rPr>
          <w:t>I enclose herewith a copy of all information held by the Practice in the Patient’s medical record.</w:t>
        </w:r>
      </w:ins>
    </w:p>
    <w:p w14:paraId="2B581501" w14:textId="77777777" w:rsidR="00A04EAD" w:rsidRPr="00A04EAD" w:rsidRDefault="00A04EAD" w:rsidP="00A04EAD">
      <w:pPr>
        <w:tabs>
          <w:tab w:val="center" w:pos="4153"/>
          <w:tab w:val="right" w:pos="8306"/>
        </w:tabs>
        <w:rPr>
          <w:ins w:id="503" w:author="Driver Stephanie (ELCCG)" w:date="2020-09-28T10:33:00Z"/>
          <w:rFonts w:ascii="Arial" w:hAnsi="Arial" w:cs="Arial"/>
          <w:color w:val="000000"/>
          <w:sz w:val="24"/>
          <w:szCs w:val="24"/>
          <w:shd w:val="clear" w:color="auto" w:fill="FFFFFF"/>
          <w:lang w:eastAsia="en-GB"/>
        </w:rPr>
      </w:pPr>
      <w:ins w:id="504" w:author="Driver Stephanie (ELCCG)" w:date="2020-09-28T10:33:00Z">
        <w:r w:rsidRPr="00A04EAD">
          <w:rPr>
            <w:rFonts w:ascii="Arial" w:hAnsi="Arial" w:cs="Arial"/>
            <w:color w:val="000000"/>
            <w:sz w:val="24"/>
            <w:szCs w:val="24"/>
            <w:shd w:val="clear" w:color="auto" w:fill="FFFFFF"/>
            <w:lang w:eastAsia="en-GB"/>
          </w:rPr>
          <w:t>Yours sincerely</w:t>
        </w:r>
      </w:ins>
    </w:p>
    <w:p w14:paraId="22972392" w14:textId="77777777" w:rsidR="00A04EAD" w:rsidRPr="00A04EAD" w:rsidRDefault="00A04EAD" w:rsidP="00A04EAD">
      <w:pPr>
        <w:tabs>
          <w:tab w:val="center" w:pos="4153"/>
          <w:tab w:val="right" w:pos="8306"/>
        </w:tabs>
        <w:rPr>
          <w:ins w:id="505" w:author="Driver Stephanie (ELCCG)" w:date="2020-09-28T10:33:00Z"/>
          <w:rFonts w:ascii="Arial" w:hAnsi="Arial" w:cs="Arial"/>
          <w:bCs/>
          <w:i/>
          <w:iCs/>
          <w:color w:val="000000" w:themeColor="text1"/>
          <w:sz w:val="24"/>
          <w:szCs w:val="24"/>
          <w:lang w:eastAsia="en-GB"/>
          <w:rPrChange w:id="506" w:author="Driver Stephanie (ELCCG)" w:date="2020-09-28T10:35:00Z">
            <w:rPr>
              <w:ins w:id="507" w:author="Driver Stephanie (ELCCG)" w:date="2020-09-28T10:33:00Z"/>
              <w:rFonts w:ascii="Times New Roman" w:hAnsi="Times New Roman" w:cs="Times New Roman"/>
              <w:bCs/>
              <w:i/>
              <w:iCs/>
              <w:color w:val="000000" w:themeColor="text1"/>
              <w:sz w:val="24"/>
              <w:szCs w:val="24"/>
              <w:lang w:eastAsia="en-GB"/>
            </w:rPr>
          </w:rPrChange>
        </w:rPr>
      </w:pPr>
      <w:ins w:id="508" w:author="Driver Stephanie (ELCCG)" w:date="2020-09-28T10:33:00Z">
        <w:r w:rsidRPr="00A04EAD">
          <w:rPr>
            <w:rFonts w:ascii="Arial" w:hAnsi="Arial" w:cs="Arial"/>
            <w:color w:val="000000"/>
            <w:sz w:val="24"/>
            <w:szCs w:val="24"/>
            <w:shd w:val="clear" w:color="auto" w:fill="FFFFFF"/>
            <w:lang w:eastAsia="en-GB"/>
          </w:rPr>
          <w:t>Oswald Medical Centre</w:t>
        </w:r>
      </w:ins>
    </w:p>
    <w:p w14:paraId="102ED9F9" w14:textId="77777777" w:rsidR="00A04EAD" w:rsidRDefault="00A04EAD" w:rsidP="00DA5FF4">
      <w:pPr>
        <w:rPr>
          <w:ins w:id="509" w:author="Driver Stephanie (ELCCG)" w:date="2020-09-28T10:35:00Z"/>
        </w:rPr>
      </w:pPr>
    </w:p>
    <w:p w14:paraId="017A000C" w14:textId="77777777" w:rsidR="00A04EAD" w:rsidRDefault="00A04EAD" w:rsidP="00DA5FF4">
      <w:pPr>
        <w:rPr>
          <w:ins w:id="510" w:author="Driver Stephanie (ELCCG)" w:date="2020-09-28T10:36:00Z"/>
        </w:rPr>
      </w:pPr>
    </w:p>
    <w:p w14:paraId="79DB1727" w14:textId="77777777" w:rsidR="00A04EAD" w:rsidRDefault="00A04EAD" w:rsidP="00DA5FF4">
      <w:pPr>
        <w:rPr>
          <w:ins w:id="511" w:author="Driver Stephanie (ELCCG)" w:date="2020-09-28T10:36:00Z"/>
        </w:rPr>
      </w:pPr>
    </w:p>
    <w:p w14:paraId="37373E5D" w14:textId="706F4A58" w:rsidR="00A04EAD" w:rsidRPr="006C4B11" w:rsidRDefault="00A04EAD" w:rsidP="00A04EAD">
      <w:pPr>
        <w:pStyle w:val="Heading2"/>
        <w:rPr>
          <w:ins w:id="512" w:author="Driver Stephanie (ELCCG)" w:date="2020-09-28T10:36:00Z"/>
        </w:rPr>
      </w:pPr>
      <w:ins w:id="513" w:author="Driver Stephanie (ELCCG)" w:date="2020-09-28T10:36:00Z">
        <w:r w:rsidRPr="006C4B11">
          <w:t xml:space="preserve">APPENDIX </w:t>
        </w:r>
      </w:ins>
      <w:ins w:id="514" w:author="Driver Stephanie (ELCCG)" w:date="2020-09-28T11:00:00Z">
        <w:r>
          <w:t>f</w:t>
        </w:r>
      </w:ins>
      <w:ins w:id="515" w:author="Driver Stephanie (ELCCG)" w:date="2020-09-28T10:36:00Z">
        <w:r w:rsidRPr="006C4B11">
          <w:t xml:space="preserve"> – </w:t>
        </w:r>
        <w:r>
          <w:t>sar FULFILLED – LETTER TO patient (electronic RECORD only)</w:t>
        </w:r>
      </w:ins>
    </w:p>
    <w:p w14:paraId="4742727B" w14:textId="77777777" w:rsidR="00A04EAD" w:rsidRPr="00A04EAD" w:rsidRDefault="00A04EAD" w:rsidP="00A04EAD">
      <w:pPr>
        <w:rPr>
          <w:ins w:id="516" w:author="Driver Stephanie (ELCCG)" w:date="2020-09-28T10:37:00Z"/>
          <w:rFonts w:ascii="Arial" w:hAnsi="Arial" w:cs="Arial"/>
          <w:sz w:val="24"/>
          <w:szCs w:val="24"/>
          <w:lang w:eastAsia="en-GB"/>
          <w:rPrChange w:id="517" w:author="Driver Stephanie (ELCCG)" w:date="2020-09-28T10:42:00Z">
            <w:rPr>
              <w:ins w:id="518" w:author="Driver Stephanie (ELCCG)" w:date="2020-09-28T10:37:00Z"/>
              <w:rFonts w:ascii="Arial" w:hAnsi="Arial" w:cs="Arial"/>
              <w:sz w:val="28"/>
              <w:szCs w:val="28"/>
              <w:lang w:eastAsia="en-GB"/>
            </w:rPr>
          </w:rPrChange>
        </w:rPr>
      </w:pPr>
      <w:ins w:id="519" w:author="Driver Stephanie (ELCCG)" w:date="2020-09-28T10:37:00Z">
        <w:r>
          <w:rPr>
            <w:lang w:eastAsia="en-GB"/>
          </w:rPr>
          <w:t xml:space="preserve">                                                                                                                </w:t>
        </w:r>
        <w:r w:rsidRPr="00A04EAD">
          <w:rPr>
            <w:rFonts w:ascii="Arial" w:hAnsi="Arial" w:cs="Arial"/>
            <w:sz w:val="24"/>
            <w:szCs w:val="24"/>
            <w:rPrChange w:id="520" w:author="Driver Stephanie (ELCCG)" w:date="2020-09-28T10:42:00Z">
              <w:rPr/>
            </w:rPrChange>
          </w:rPr>
          <w:fldChar w:fldCharType="begin">
            <w:ffData>
              <w:name w:val="diuUPlQbsbQEjD1g7EOi"/>
              <w:enabled w:val="0"/>
              <w:calcOnExit w:val="0"/>
              <w:textInput/>
            </w:ffData>
          </w:fldChar>
        </w:r>
        <w:r w:rsidRPr="00A04EAD">
          <w:rPr>
            <w:rFonts w:ascii="Arial" w:hAnsi="Arial" w:cs="Arial"/>
            <w:sz w:val="24"/>
            <w:szCs w:val="24"/>
            <w:lang w:eastAsia="en-GB"/>
            <w:rPrChange w:id="521" w:author="Driver Stephanie (ELCCG)" w:date="2020-09-28T10:42:00Z">
              <w:rPr>
                <w:rFonts w:ascii="Arial" w:hAnsi="Arial" w:cs="Arial"/>
                <w:sz w:val="28"/>
                <w:szCs w:val="28"/>
                <w:lang w:eastAsia="en-GB"/>
              </w:rPr>
            </w:rPrChange>
          </w:rPr>
          <w:instrText xml:space="preserve"> FORMTEXT </w:instrText>
        </w:r>
        <w:r w:rsidRPr="007B079C">
          <w:rPr>
            <w:rFonts w:ascii="Arial" w:hAnsi="Arial" w:cs="Arial"/>
            <w:sz w:val="24"/>
            <w:szCs w:val="24"/>
          </w:rPr>
        </w:r>
        <w:r w:rsidRPr="00A04EAD">
          <w:rPr>
            <w:rFonts w:ascii="Arial" w:hAnsi="Arial" w:cs="Arial"/>
            <w:sz w:val="24"/>
            <w:szCs w:val="24"/>
            <w:rPrChange w:id="522" w:author="Driver Stephanie (ELCCG)" w:date="2020-09-28T10:42:00Z">
              <w:rPr/>
            </w:rPrChange>
          </w:rPr>
          <w:fldChar w:fldCharType="separate"/>
        </w:r>
        <w:r w:rsidRPr="00A04EAD">
          <w:rPr>
            <w:rFonts w:ascii="Arial" w:hAnsi="Arial" w:cs="Arial"/>
            <w:sz w:val="24"/>
            <w:szCs w:val="24"/>
            <w:lang w:eastAsia="en-GB"/>
            <w:rPrChange w:id="523" w:author="Driver Stephanie (ELCCG)" w:date="2020-09-28T10:42:00Z">
              <w:rPr>
                <w:rFonts w:ascii="Arial" w:hAnsi="Arial" w:cs="Arial"/>
                <w:sz w:val="28"/>
                <w:szCs w:val="28"/>
                <w:lang w:eastAsia="en-GB"/>
              </w:rPr>
            </w:rPrChange>
          </w:rPr>
          <w:t>Short date letter merged</w:t>
        </w:r>
        <w:r w:rsidRPr="00A04EAD">
          <w:rPr>
            <w:rFonts w:ascii="Arial" w:hAnsi="Arial" w:cs="Arial"/>
            <w:sz w:val="24"/>
            <w:szCs w:val="24"/>
            <w:rPrChange w:id="524" w:author="Driver Stephanie (ELCCG)" w:date="2020-09-28T10:42:00Z">
              <w:rPr/>
            </w:rPrChange>
          </w:rPr>
          <w:fldChar w:fldCharType="end"/>
        </w:r>
        <w:r w:rsidRPr="00A04EAD">
          <w:rPr>
            <w:rFonts w:ascii="Arial" w:hAnsi="Arial" w:cs="Arial"/>
            <w:sz w:val="24"/>
            <w:szCs w:val="24"/>
            <w:lang w:eastAsia="en-GB"/>
            <w:rPrChange w:id="525" w:author="Driver Stephanie (ELCCG)" w:date="2020-09-28T10:42:00Z">
              <w:rPr>
                <w:rFonts w:ascii="Arial" w:hAnsi="Arial" w:cs="Arial"/>
                <w:sz w:val="28"/>
                <w:szCs w:val="28"/>
                <w:lang w:eastAsia="en-GB"/>
              </w:rPr>
            </w:rPrChange>
          </w:rPr>
          <w:t xml:space="preserve"> </w:t>
        </w:r>
      </w:ins>
    </w:p>
    <w:p w14:paraId="2AD6C118" w14:textId="77777777" w:rsidR="00A04EAD" w:rsidRPr="00A04EAD" w:rsidRDefault="00A04EAD" w:rsidP="00A04EAD">
      <w:pPr>
        <w:rPr>
          <w:ins w:id="526" w:author="Driver Stephanie (ELCCG)" w:date="2020-09-28T10:37:00Z"/>
          <w:rFonts w:ascii="Arial" w:hAnsi="Arial" w:cs="Arial"/>
          <w:sz w:val="24"/>
          <w:szCs w:val="24"/>
          <w:lang w:eastAsia="en-GB"/>
          <w:rPrChange w:id="527" w:author="Driver Stephanie (ELCCG)" w:date="2020-09-28T10:42:00Z">
            <w:rPr>
              <w:ins w:id="528" w:author="Driver Stephanie (ELCCG)" w:date="2020-09-28T10:37:00Z"/>
              <w:rFonts w:ascii="Arial" w:hAnsi="Arial" w:cs="Arial"/>
              <w:sz w:val="28"/>
              <w:szCs w:val="28"/>
              <w:lang w:eastAsia="en-GB"/>
            </w:rPr>
          </w:rPrChange>
        </w:rPr>
      </w:pPr>
      <w:ins w:id="529" w:author="Driver Stephanie (ELCCG)" w:date="2020-09-28T10:37:00Z">
        <w:r w:rsidRPr="00A04EAD">
          <w:rPr>
            <w:rFonts w:ascii="Arial" w:hAnsi="Arial" w:cs="Arial"/>
            <w:sz w:val="24"/>
            <w:szCs w:val="24"/>
            <w:rPrChange w:id="530" w:author="Driver Stephanie (ELCCG)" w:date="2020-09-28T10:42:00Z">
              <w:rPr/>
            </w:rPrChange>
          </w:rPr>
          <w:fldChar w:fldCharType="begin">
            <w:ffData>
              <w:name w:val="PcDEt4kt8ySFt7Odpu9d"/>
              <w:enabled w:val="0"/>
              <w:calcOnExit w:val="0"/>
              <w:textInput/>
            </w:ffData>
          </w:fldChar>
        </w:r>
        <w:r w:rsidRPr="00A04EAD">
          <w:rPr>
            <w:rFonts w:ascii="Arial" w:hAnsi="Arial" w:cs="Arial"/>
            <w:sz w:val="24"/>
            <w:szCs w:val="24"/>
            <w:lang w:eastAsia="en-GB"/>
            <w:rPrChange w:id="531" w:author="Driver Stephanie (ELCCG)" w:date="2020-09-28T10:42:00Z">
              <w:rPr>
                <w:rFonts w:ascii="Arial" w:hAnsi="Arial" w:cs="Arial"/>
                <w:sz w:val="28"/>
                <w:szCs w:val="28"/>
                <w:lang w:eastAsia="en-GB"/>
              </w:rPr>
            </w:rPrChange>
          </w:rPr>
          <w:instrText xml:space="preserve"> FORMTEXT </w:instrText>
        </w:r>
        <w:r w:rsidRPr="007B079C">
          <w:rPr>
            <w:rFonts w:ascii="Arial" w:hAnsi="Arial" w:cs="Arial"/>
            <w:sz w:val="24"/>
            <w:szCs w:val="24"/>
          </w:rPr>
        </w:r>
        <w:r w:rsidRPr="00A04EAD">
          <w:rPr>
            <w:rFonts w:ascii="Arial" w:hAnsi="Arial" w:cs="Arial"/>
            <w:sz w:val="24"/>
            <w:szCs w:val="24"/>
            <w:rPrChange w:id="532" w:author="Driver Stephanie (ELCCG)" w:date="2020-09-28T10:42:00Z">
              <w:rPr/>
            </w:rPrChange>
          </w:rPr>
          <w:fldChar w:fldCharType="separate"/>
        </w:r>
        <w:r w:rsidRPr="00A04EAD">
          <w:rPr>
            <w:rFonts w:ascii="Arial" w:hAnsi="Arial" w:cs="Arial"/>
            <w:sz w:val="24"/>
            <w:szCs w:val="24"/>
            <w:lang w:eastAsia="en-GB"/>
            <w:rPrChange w:id="533" w:author="Driver Stephanie (ELCCG)" w:date="2020-09-28T10:42:00Z">
              <w:rPr>
                <w:rFonts w:ascii="Arial" w:hAnsi="Arial" w:cs="Arial"/>
                <w:sz w:val="28"/>
                <w:szCs w:val="28"/>
                <w:lang w:eastAsia="en-GB"/>
              </w:rPr>
            </w:rPrChange>
          </w:rPr>
          <w:t>Full Name</w:t>
        </w:r>
        <w:r w:rsidRPr="00A04EAD">
          <w:rPr>
            <w:rFonts w:ascii="Arial" w:hAnsi="Arial" w:cs="Arial"/>
            <w:sz w:val="24"/>
            <w:szCs w:val="24"/>
            <w:rPrChange w:id="534" w:author="Driver Stephanie (ELCCG)" w:date="2020-09-28T10:42:00Z">
              <w:rPr/>
            </w:rPrChange>
          </w:rPr>
          <w:fldChar w:fldCharType="end"/>
        </w:r>
        <w:r w:rsidRPr="00A04EAD">
          <w:rPr>
            <w:rFonts w:ascii="Arial" w:hAnsi="Arial" w:cs="Arial"/>
            <w:sz w:val="24"/>
            <w:szCs w:val="24"/>
            <w:lang w:eastAsia="en-GB"/>
            <w:rPrChange w:id="535" w:author="Driver Stephanie (ELCCG)" w:date="2020-09-28T10:42:00Z">
              <w:rPr>
                <w:rFonts w:ascii="Arial" w:hAnsi="Arial" w:cs="Arial"/>
                <w:sz w:val="28"/>
                <w:szCs w:val="28"/>
                <w:lang w:eastAsia="en-GB"/>
              </w:rPr>
            </w:rPrChange>
          </w:rPr>
          <w:t xml:space="preserve"> </w:t>
        </w:r>
      </w:ins>
    </w:p>
    <w:p w14:paraId="0BBA7530" w14:textId="77777777" w:rsidR="00A04EAD" w:rsidRPr="00A04EAD" w:rsidRDefault="00A04EAD" w:rsidP="00A04EAD">
      <w:pPr>
        <w:rPr>
          <w:ins w:id="536" w:author="Driver Stephanie (ELCCG)" w:date="2020-09-28T10:37:00Z"/>
          <w:rFonts w:ascii="Arial" w:hAnsi="Arial" w:cs="Arial"/>
          <w:sz w:val="24"/>
          <w:szCs w:val="24"/>
          <w:lang w:eastAsia="en-GB"/>
          <w:rPrChange w:id="537" w:author="Driver Stephanie (ELCCG)" w:date="2020-09-28T10:42:00Z">
            <w:rPr>
              <w:ins w:id="538" w:author="Driver Stephanie (ELCCG)" w:date="2020-09-28T10:37:00Z"/>
              <w:rFonts w:ascii="Arial" w:hAnsi="Arial" w:cs="Arial"/>
              <w:sz w:val="28"/>
              <w:szCs w:val="28"/>
              <w:lang w:eastAsia="en-GB"/>
            </w:rPr>
          </w:rPrChange>
        </w:rPr>
      </w:pPr>
      <w:ins w:id="539" w:author="Driver Stephanie (ELCCG)" w:date="2020-09-28T10:37:00Z">
        <w:r w:rsidRPr="00A04EAD">
          <w:rPr>
            <w:rFonts w:ascii="Arial" w:hAnsi="Arial" w:cs="Arial"/>
            <w:sz w:val="24"/>
            <w:szCs w:val="24"/>
            <w:rPrChange w:id="540" w:author="Driver Stephanie (ELCCG)" w:date="2020-09-28T10:42:00Z">
              <w:rPr/>
            </w:rPrChange>
          </w:rPr>
          <w:fldChar w:fldCharType="begin">
            <w:ffData>
              <w:name w:val="PcKf9nMoesVDp8F4esXS"/>
              <w:enabled w:val="0"/>
              <w:calcOnExit w:val="0"/>
              <w:textInput/>
            </w:ffData>
          </w:fldChar>
        </w:r>
        <w:r w:rsidRPr="00A04EAD">
          <w:rPr>
            <w:rFonts w:ascii="Arial" w:hAnsi="Arial" w:cs="Arial"/>
            <w:sz w:val="24"/>
            <w:szCs w:val="24"/>
            <w:lang w:eastAsia="en-GB"/>
            <w:rPrChange w:id="541" w:author="Driver Stephanie (ELCCG)" w:date="2020-09-28T10:42:00Z">
              <w:rPr>
                <w:rFonts w:ascii="Arial" w:hAnsi="Arial" w:cs="Arial"/>
                <w:sz w:val="28"/>
                <w:szCs w:val="28"/>
                <w:lang w:eastAsia="en-GB"/>
              </w:rPr>
            </w:rPrChange>
          </w:rPr>
          <w:instrText xml:space="preserve"> FORMTEXT </w:instrText>
        </w:r>
        <w:r w:rsidRPr="007B079C">
          <w:rPr>
            <w:rFonts w:ascii="Arial" w:hAnsi="Arial" w:cs="Arial"/>
            <w:sz w:val="24"/>
            <w:szCs w:val="24"/>
          </w:rPr>
        </w:r>
        <w:r w:rsidRPr="00A04EAD">
          <w:rPr>
            <w:rFonts w:ascii="Arial" w:hAnsi="Arial" w:cs="Arial"/>
            <w:sz w:val="24"/>
            <w:szCs w:val="24"/>
            <w:rPrChange w:id="542" w:author="Driver Stephanie (ELCCG)" w:date="2020-09-28T10:42:00Z">
              <w:rPr/>
            </w:rPrChange>
          </w:rPr>
          <w:fldChar w:fldCharType="separate"/>
        </w:r>
        <w:r w:rsidRPr="00A04EAD">
          <w:rPr>
            <w:rFonts w:ascii="Arial" w:hAnsi="Arial" w:cs="Arial"/>
            <w:sz w:val="24"/>
            <w:szCs w:val="24"/>
            <w:lang w:eastAsia="en-GB"/>
            <w:rPrChange w:id="543" w:author="Driver Stephanie (ELCCG)" w:date="2020-09-28T10:42:00Z">
              <w:rPr>
                <w:rFonts w:ascii="Arial" w:hAnsi="Arial" w:cs="Arial"/>
                <w:sz w:val="28"/>
                <w:szCs w:val="28"/>
                <w:lang w:eastAsia="en-GB"/>
              </w:rPr>
            </w:rPrChange>
          </w:rPr>
          <w:t>Home Full Address (stacked)</w:t>
        </w:r>
        <w:r w:rsidRPr="00A04EAD">
          <w:rPr>
            <w:rFonts w:ascii="Arial" w:hAnsi="Arial" w:cs="Arial"/>
            <w:sz w:val="24"/>
            <w:szCs w:val="24"/>
            <w:rPrChange w:id="544" w:author="Driver Stephanie (ELCCG)" w:date="2020-09-28T10:42:00Z">
              <w:rPr/>
            </w:rPrChange>
          </w:rPr>
          <w:fldChar w:fldCharType="end"/>
        </w:r>
        <w:r w:rsidRPr="00A04EAD">
          <w:rPr>
            <w:rFonts w:ascii="Arial" w:hAnsi="Arial" w:cs="Arial"/>
            <w:sz w:val="24"/>
            <w:szCs w:val="24"/>
            <w:lang w:eastAsia="en-GB"/>
            <w:rPrChange w:id="545" w:author="Driver Stephanie (ELCCG)" w:date="2020-09-28T10:42:00Z">
              <w:rPr>
                <w:rFonts w:ascii="Arial" w:hAnsi="Arial" w:cs="Arial"/>
                <w:sz w:val="28"/>
                <w:szCs w:val="28"/>
                <w:lang w:eastAsia="en-GB"/>
              </w:rPr>
            </w:rPrChange>
          </w:rPr>
          <w:t xml:space="preserve"> </w:t>
        </w:r>
      </w:ins>
    </w:p>
    <w:p w14:paraId="479DE98F" w14:textId="77777777" w:rsidR="00A04EAD" w:rsidRPr="00A04EAD" w:rsidRDefault="00A04EAD" w:rsidP="00A04EAD">
      <w:pPr>
        <w:tabs>
          <w:tab w:val="center" w:pos="4153"/>
          <w:tab w:val="right" w:pos="8306"/>
        </w:tabs>
        <w:rPr>
          <w:ins w:id="546" w:author="Driver Stephanie (ELCCG)" w:date="2020-09-28T10:37:00Z"/>
          <w:rFonts w:ascii="Arial" w:hAnsi="Arial" w:cs="Arial"/>
          <w:color w:val="000000"/>
          <w:sz w:val="24"/>
          <w:szCs w:val="24"/>
          <w:shd w:val="clear" w:color="auto" w:fill="FFFFFF"/>
          <w:lang w:eastAsia="en-GB"/>
          <w:rPrChange w:id="547" w:author="Driver Stephanie (ELCCG)" w:date="2020-09-28T10:42:00Z">
            <w:rPr>
              <w:ins w:id="548" w:author="Driver Stephanie (ELCCG)" w:date="2020-09-28T10:37:00Z"/>
              <w:rFonts w:ascii="Arial" w:hAnsi="Arial" w:cs="Arial"/>
              <w:color w:val="000000"/>
              <w:sz w:val="28"/>
              <w:szCs w:val="28"/>
              <w:shd w:val="clear" w:color="auto" w:fill="FFFFFF"/>
              <w:lang w:eastAsia="en-GB"/>
            </w:rPr>
          </w:rPrChange>
        </w:rPr>
      </w:pPr>
      <w:ins w:id="549" w:author="Driver Stephanie (ELCCG)" w:date="2020-09-28T10:37:00Z">
        <w:r w:rsidRPr="00A04EAD">
          <w:rPr>
            <w:rFonts w:ascii="Arial" w:hAnsi="Arial" w:cs="Arial"/>
            <w:color w:val="000000"/>
            <w:sz w:val="24"/>
            <w:szCs w:val="24"/>
            <w:shd w:val="clear" w:color="auto" w:fill="FFFFFF"/>
            <w:lang w:eastAsia="en-GB"/>
            <w:rPrChange w:id="550" w:author="Driver Stephanie (ELCCG)" w:date="2020-09-28T10:42:00Z">
              <w:rPr>
                <w:rFonts w:ascii="Arial" w:hAnsi="Arial" w:cs="Arial"/>
                <w:color w:val="000000"/>
                <w:sz w:val="28"/>
                <w:szCs w:val="28"/>
                <w:shd w:val="clear" w:color="auto" w:fill="FFFFFF"/>
                <w:lang w:eastAsia="en-GB"/>
              </w:rPr>
            </w:rPrChange>
          </w:rPr>
          <w:t xml:space="preserve">Dear </w:t>
        </w:r>
        <w:r w:rsidRPr="00A04EAD">
          <w:rPr>
            <w:rFonts w:ascii="Arial" w:hAnsi="Arial" w:cs="Arial"/>
            <w:sz w:val="24"/>
            <w:szCs w:val="24"/>
            <w:rPrChange w:id="551" w:author="Driver Stephanie (ELCCG)" w:date="2020-09-28T10:42:00Z">
              <w:rPr/>
            </w:rPrChange>
          </w:rPr>
          <w:fldChar w:fldCharType="begin">
            <w:ffData>
              <w:name w:val="PlJdKoHb8n82FKVrzUBG"/>
              <w:enabled w:val="0"/>
              <w:calcOnExit w:val="0"/>
              <w:textInput/>
            </w:ffData>
          </w:fldChar>
        </w:r>
        <w:r w:rsidRPr="00A04EAD">
          <w:rPr>
            <w:rFonts w:ascii="Arial" w:hAnsi="Arial" w:cs="Arial"/>
            <w:color w:val="000000"/>
            <w:sz w:val="24"/>
            <w:szCs w:val="24"/>
            <w:shd w:val="clear" w:color="auto" w:fill="FFFFFF"/>
            <w:lang w:eastAsia="en-GB"/>
            <w:rPrChange w:id="552" w:author="Driver Stephanie (ELCCG)" w:date="2020-09-28T10:42:00Z">
              <w:rPr>
                <w:rFonts w:ascii="Arial" w:hAnsi="Arial" w:cs="Arial"/>
                <w:color w:val="000000"/>
                <w:sz w:val="28"/>
                <w:szCs w:val="28"/>
                <w:shd w:val="clear" w:color="auto" w:fill="FFFFFF"/>
                <w:lang w:eastAsia="en-GB"/>
              </w:rPr>
            </w:rPrChange>
          </w:rPr>
          <w:instrText xml:space="preserve"> FORMTEXT </w:instrText>
        </w:r>
        <w:r w:rsidRPr="007B079C">
          <w:rPr>
            <w:rFonts w:ascii="Arial" w:hAnsi="Arial" w:cs="Arial"/>
            <w:sz w:val="24"/>
            <w:szCs w:val="24"/>
          </w:rPr>
        </w:r>
        <w:r w:rsidRPr="00A04EAD">
          <w:rPr>
            <w:rFonts w:ascii="Arial" w:hAnsi="Arial" w:cs="Arial"/>
            <w:sz w:val="24"/>
            <w:szCs w:val="24"/>
            <w:rPrChange w:id="553" w:author="Driver Stephanie (ELCCG)" w:date="2020-09-28T10:42:00Z">
              <w:rPr/>
            </w:rPrChange>
          </w:rPr>
          <w:fldChar w:fldCharType="separate"/>
        </w:r>
        <w:r w:rsidRPr="00A04EAD">
          <w:rPr>
            <w:rFonts w:ascii="Arial" w:hAnsi="Arial" w:cs="Arial"/>
            <w:color w:val="000000"/>
            <w:sz w:val="24"/>
            <w:szCs w:val="24"/>
            <w:shd w:val="clear" w:color="auto" w:fill="FFFFFF"/>
            <w:lang w:eastAsia="en-GB"/>
            <w:rPrChange w:id="554" w:author="Driver Stephanie (ELCCG)" w:date="2020-09-28T10:42:00Z">
              <w:rPr>
                <w:rFonts w:ascii="Arial" w:hAnsi="Arial" w:cs="Arial"/>
                <w:color w:val="000000"/>
                <w:sz w:val="28"/>
                <w:szCs w:val="28"/>
                <w:shd w:val="clear" w:color="auto" w:fill="FFFFFF"/>
                <w:lang w:eastAsia="en-GB"/>
              </w:rPr>
            </w:rPrChange>
          </w:rPr>
          <w:t>Given Name</w:t>
        </w:r>
        <w:r w:rsidRPr="00A04EAD">
          <w:rPr>
            <w:rFonts w:ascii="Arial" w:hAnsi="Arial" w:cs="Arial"/>
            <w:sz w:val="24"/>
            <w:szCs w:val="24"/>
            <w:rPrChange w:id="555" w:author="Driver Stephanie (ELCCG)" w:date="2020-09-28T10:42:00Z">
              <w:rPr/>
            </w:rPrChange>
          </w:rPr>
          <w:fldChar w:fldCharType="end"/>
        </w:r>
        <w:r w:rsidRPr="00A04EAD">
          <w:rPr>
            <w:rFonts w:ascii="Arial" w:hAnsi="Arial" w:cs="Arial"/>
            <w:color w:val="000000"/>
            <w:sz w:val="24"/>
            <w:szCs w:val="24"/>
            <w:shd w:val="clear" w:color="auto" w:fill="FFFFFF"/>
            <w:lang w:eastAsia="en-GB"/>
            <w:rPrChange w:id="556" w:author="Driver Stephanie (ELCCG)" w:date="2020-09-28T10:42:00Z">
              <w:rPr>
                <w:rFonts w:ascii="Arial" w:hAnsi="Arial" w:cs="Arial"/>
                <w:color w:val="000000"/>
                <w:sz w:val="28"/>
                <w:szCs w:val="28"/>
                <w:shd w:val="clear" w:color="auto" w:fill="FFFFFF"/>
                <w:lang w:eastAsia="en-GB"/>
              </w:rPr>
            </w:rPrChange>
          </w:rPr>
          <w:t xml:space="preserve"> </w:t>
        </w:r>
      </w:ins>
    </w:p>
    <w:p w14:paraId="327206D8" w14:textId="77777777" w:rsidR="00A04EAD" w:rsidRPr="00A04EAD" w:rsidRDefault="00A04EAD" w:rsidP="00A04EAD">
      <w:pPr>
        <w:tabs>
          <w:tab w:val="center" w:pos="4153"/>
          <w:tab w:val="right" w:pos="8306"/>
        </w:tabs>
        <w:rPr>
          <w:ins w:id="557" w:author="Driver Stephanie (ELCCG)" w:date="2020-09-28T10:37:00Z"/>
          <w:rFonts w:ascii="Arial" w:hAnsi="Arial" w:cs="Arial"/>
          <w:b/>
          <w:color w:val="000000"/>
          <w:sz w:val="24"/>
          <w:szCs w:val="24"/>
          <w:shd w:val="clear" w:color="auto" w:fill="FFFFFF"/>
          <w:lang w:eastAsia="en-GB"/>
          <w:rPrChange w:id="558" w:author="Driver Stephanie (ELCCG)" w:date="2020-09-28T10:42:00Z">
            <w:rPr>
              <w:ins w:id="559" w:author="Driver Stephanie (ELCCG)" w:date="2020-09-28T10:37:00Z"/>
              <w:rFonts w:ascii="Arial" w:hAnsi="Arial" w:cs="Arial"/>
              <w:b/>
              <w:color w:val="000000"/>
              <w:sz w:val="28"/>
              <w:szCs w:val="28"/>
              <w:shd w:val="clear" w:color="auto" w:fill="FFFFFF"/>
              <w:lang w:eastAsia="en-GB"/>
            </w:rPr>
          </w:rPrChange>
        </w:rPr>
      </w:pPr>
      <w:ins w:id="560" w:author="Driver Stephanie (ELCCG)" w:date="2020-09-28T10:37:00Z">
        <w:r w:rsidRPr="00A04EAD">
          <w:rPr>
            <w:rFonts w:ascii="Arial" w:hAnsi="Arial" w:cs="Arial"/>
            <w:b/>
            <w:color w:val="000000"/>
            <w:sz w:val="24"/>
            <w:szCs w:val="24"/>
            <w:shd w:val="clear" w:color="auto" w:fill="FFFFFF"/>
            <w:lang w:eastAsia="en-GB"/>
            <w:rPrChange w:id="561" w:author="Driver Stephanie (ELCCG)" w:date="2020-09-28T10:42:00Z">
              <w:rPr>
                <w:rFonts w:ascii="Arial" w:hAnsi="Arial" w:cs="Arial"/>
                <w:b/>
                <w:color w:val="000000"/>
                <w:sz w:val="28"/>
                <w:szCs w:val="28"/>
                <w:shd w:val="clear" w:color="auto" w:fill="FFFFFF"/>
                <w:lang w:eastAsia="en-GB"/>
              </w:rPr>
            </w:rPrChange>
          </w:rPr>
          <w:t xml:space="preserve">RE: </w:t>
        </w:r>
        <w:r w:rsidRPr="00A04EAD">
          <w:rPr>
            <w:rFonts w:ascii="Arial" w:hAnsi="Arial" w:cs="Arial"/>
            <w:sz w:val="24"/>
            <w:szCs w:val="24"/>
            <w:rPrChange w:id="562" w:author="Driver Stephanie (ELCCG)" w:date="2020-09-28T10:42:00Z">
              <w:rPr/>
            </w:rPrChange>
          </w:rPr>
          <w:fldChar w:fldCharType="begin">
            <w:ffData>
              <w:name w:val="PgNciBkni6uW9id4I9Oz"/>
              <w:enabled w:val="0"/>
              <w:calcOnExit w:val="0"/>
              <w:textInput/>
            </w:ffData>
          </w:fldChar>
        </w:r>
        <w:r w:rsidRPr="00A04EAD">
          <w:rPr>
            <w:rFonts w:ascii="Arial" w:hAnsi="Arial" w:cs="Arial"/>
            <w:b/>
            <w:color w:val="000000"/>
            <w:sz w:val="24"/>
            <w:szCs w:val="24"/>
            <w:shd w:val="clear" w:color="auto" w:fill="FFFFFF"/>
            <w:lang w:eastAsia="en-GB"/>
            <w:rPrChange w:id="563" w:author="Driver Stephanie (ELCCG)" w:date="2020-09-28T10:42:00Z">
              <w:rPr>
                <w:rFonts w:ascii="Arial" w:hAnsi="Arial" w:cs="Arial"/>
                <w:b/>
                <w:color w:val="000000"/>
                <w:sz w:val="28"/>
                <w:szCs w:val="28"/>
                <w:shd w:val="clear" w:color="auto" w:fill="FFFFFF"/>
                <w:lang w:eastAsia="en-GB"/>
              </w:rPr>
            </w:rPrChange>
          </w:rPr>
          <w:instrText xml:space="preserve"> FORMTEXT </w:instrText>
        </w:r>
        <w:r w:rsidRPr="007B079C">
          <w:rPr>
            <w:rFonts w:ascii="Arial" w:hAnsi="Arial" w:cs="Arial"/>
            <w:sz w:val="24"/>
            <w:szCs w:val="24"/>
          </w:rPr>
        </w:r>
        <w:r w:rsidRPr="00A04EAD">
          <w:rPr>
            <w:rFonts w:ascii="Arial" w:hAnsi="Arial" w:cs="Arial"/>
            <w:sz w:val="24"/>
            <w:szCs w:val="24"/>
            <w:rPrChange w:id="564" w:author="Driver Stephanie (ELCCG)" w:date="2020-09-28T10:42:00Z">
              <w:rPr/>
            </w:rPrChange>
          </w:rPr>
          <w:fldChar w:fldCharType="separate"/>
        </w:r>
        <w:r w:rsidRPr="00A04EAD">
          <w:rPr>
            <w:rFonts w:ascii="Arial" w:hAnsi="Arial" w:cs="Arial"/>
            <w:b/>
            <w:color w:val="000000"/>
            <w:sz w:val="24"/>
            <w:szCs w:val="24"/>
            <w:shd w:val="clear" w:color="auto" w:fill="FFFFFF"/>
            <w:lang w:eastAsia="en-GB"/>
            <w:rPrChange w:id="565" w:author="Driver Stephanie (ELCCG)" w:date="2020-09-28T10:42:00Z">
              <w:rPr>
                <w:rFonts w:ascii="Arial" w:hAnsi="Arial" w:cs="Arial"/>
                <w:b/>
                <w:color w:val="000000"/>
                <w:sz w:val="28"/>
                <w:szCs w:val="28"/>
                <w:shd w:val="clear" w:color="auto" w:fill="FFFFFF"/>
                <w:lang w:eastAsia="en-GB"/>
              </w:rPr>
            </w:rPrChange>
          </w:rPr>
          <w:t>Full Name</w:t>
        </w:r>
        <w:r w:rsidRPr="00A04EAD">
          <w:rPr>
            <w:rFonts w:ascii="Arial" w:hAnsi="Arial" w:cs="Arial"/>
            <w:sz w:val="24"/>
            <w:szCs w:val="24"/>
            <w:rPrChange w:id="566" w:author="Driver Stephanie (ELCCG)" w:date="2020-09-28T10:42:00Z">
              <w:rPr/>
            </w:rPrChange>
          </w:rPr>
          <w:fldChar w:fldCharType="end"/>
        </w:r>
        <w:r w:rsidRPr="00A04EAD">
          <w:rPr>
            <w:rFonts w:ascii="Arial" w:hAnsi="Arial" w:cs="Arial"/>
            <w:b/>
            <w:color w:val="000000"/>
            <w:sz w:val="24"/>
            <w:szCs w:val="24"/>
            <w:shd w:val="clear" w:color="auto" w:fill="FFFFFF"/>
            <w:lang w:eastAsia="en-GB"/>
            <w:rPrChange w:id="567" w:author="Driver Stephanie (ELCCG)" w:date="2020-09-28T10:42:00Z">
              <w:rPr>
                <w:rFonts w:ascii="Arial" w:hAnsi="Arial" w:cs="Arial"/>
                <w:b/>
                <w:color w:val="000000"/>
                <w:sz w:val="28"/>
                <w:szCs w:val="28"/>
                <w:shd w:val="clear" w:color="auto" w:fill="FFFFFF"/>
                <w:lang w:eastAsia="en-GB"/>
              </w:rPr>
            </w:rPrChange>
          </w:rPr>
          <w:t xml:space="preserve"> </w:t>
        </w:r>
        <w:r w:rsidRPr="00A04EAD">
          <w:rPr>
            <w:rFonts w:ascii="Arial" w:hAnsi="Arial" w:cs="Arial"/>
            <w:sz w:val="24"/>
            <w:szCs w:val="24"/>
            <w:rPrChange w:id="568" w:author="Driver Stephanie (ELCCG)" w:date="2020-09-28T10:42:00Z">
              <w:rPr/>
            </w:rPrChange>
          </w:rPr>
          <w:fldChar w:fldCharType="begin">
            <w:ffData>
              <w:name w:val="P4kXomgdfjOqqvLi2irI"/>
              <w:enabled w:val="0"/>
              <w:calcOnExit w:val="0"/>
              <w:textInput/>
            </w:ffData>
          </w:fldChar>
        </w:r>
        <w:r w:rsidRPr="00A04EAD">
          <w:rPr>
            <w:rFonts w:ascii="Arial" w:hAnsi="Arial" w:cs="Arial"/>
            <w:b/>
            <w:color w:val="000000"/>
            <w:sz w:val="24"/>
            <w:szCs w:val="24"/>
            <w:shd w:val="clear" w:color="auto" w:fill="FFFFFF"/>
            <w:lang w:eastAsia="en-GB"/>
            <w:rPrChange w:id="569" w:author="Driver Stephanie (ELCCG)" w:date="2020-09-28T10:42:00Z">
              <w:rPr>
                <w:rFonts w:ascii="Arial" w:hAnsi="Arial" w:cs="Arial"/>
                <w:b/>
                <w:color w:val="000000"/>
                <w:sz w:val="28"/>
                <w:szCs w:val="28"/>
                <w:shd w:val="clear" w:color="auto" w:fill="FFFFFF"/>
                <w:lang w:eastAsia="en-GB"/>
              </w:rPr>
            </w:rPrChange>
          </w:rPr>
          <w:instrText xml:space="preserve"> FORMTEXT </w:instrText>
        </w:r>
        <w:r w:rsidRPr="007B079C">
          <w:rPr>
            <w:rFonts w:ascii="Arial" w:hAnsi="Arial" w:cs="Arial"/>
            <w:sz w:val="24"/>
            <w:szCs w:val="24"/>
          </w:rPr>
        </w:r>
        <w:r w:rsidRPr="00A04EAD">
          <w:rPr>
            <w:rFonts w:ascii="Arial" w:hAnsi="Arial" w:cs="Arial"/>
            <w:sz w:val="24"/>
            <w:szCs w:val="24"/>
            <w:rPrChange w:id="570" w:author="Driver Stephanie (ELCCG)" w:date="2020-09-28T10:42:00Z">
              <w:rPr/>
            </w:rPrChange>
          </w:rPr>
          <w:fldChar w:fldCharType="separate"/>
        </w:r>
        <w:r w:rsidRPr="00A04EAD">
          <w:rPr>
            <w:rFonts w:ascii="Arial" w:hAnsi="Arial" w:cs="Arial"/>
            <w:b/>
            <w:color w:val="000000"/>
            <w:sz w:val="24"/>
            <w:szCs w:val="24"/>
            <w:shd w:val="clear" w:color="auto" w:fill="FFFFFF"/>
            <w:lang w:eastAsia="en-GB"/>
            <w:rPrChange w:id="571" w:author="Driver Stephanie (ELCCG)" w:date="2020-09-28T10:42:00Z">
              <w:rPr>
                <w:rFonts w:ascii="Arial" w:hAnsi="Arial" w:cs="Arial"/>
                <w:b/>
                <w:color w:val="000000"/>
                <w:sz w:val="28"/>
                <w:szCs w:val="28"/>
                <w:shd w:val="clear" w:color="auto" w:fill="FFFFFF"/>
                <w:lang w:eastAsia="en-GB"/>
              </w:rPr>
            </w:rPrChange>
          </w:rPr>
          <w:t>Date of Birth</w:t>
        </w:r>
        <w:r w:rsidRPr="00A04EAD">
          <w:rPr>
            <w:rFonts w:ascii="Arial" w:hAnsi="Arial" w:cs="Arial"/>
            <w:sz w:val="24"/>
            <w:szCs w:val="24"/>
            <w:rPrChange w:id="572" w:author="Driver Stephanie (ELCCG)" w:date="2020-09-28T10:42:00Z">
              <w:rPr/>
            </w:rPrChange>
          </w:rPr>
          <w:fldChar w:fldCharType="end"/>
        </w:r>
        <w:r w:rsidRPr="00A04EAD">
          <w:rPr>
            <w:rFonts w:ascii="Arial" w:hAnsi="Arial" w:cs="Arial"/>
            <w:b/>
            <w:color w:val="000000"/>
            <w:sz w:val="24"/>
            <w:szCs w:val="24"/>
            <w:shd w:val="clear" w:color="auto" w:fill="FFFFFF"/>
            <w:lang w:eastAsia="en-GB"/>
            <w:rPrChange w:id="573" w:author="Driver Stephanie (ELCCG)" w:date="2020-09-28T10:42:00Z">
              <w:rPr>
                <w:rFonts w:ascii="Arial" w:hAnsi="Arial" w:cs="Arial"/>
                <w:b/>
                <w:color w:val="000000"/>
                <w:sz w:val="28"/>
                <w:szCs w:val="28"/>
                <w:shd w:val="clear" w:color="auto" w:fill="FFFFFF"/>
                <w:lang w:eastAsia="en-GB"/>
              </w:rPr>
            </w:rPrChange>
          </w:rPr>
          <w:t xml:space="preserve"> </w:t>
        </w:r>
        <w:r w:rsidRPr="00A04EAD">
          <w:rPr>
            <w:rFonts w:ascii="Arial" w:hAnsi="Arial" w:cs="Arial"/>
            <w:sz w:val="24"/>
            <w:szCs w:val="24"/>
            <w:rPrChange w:id="574" w:author="Driver Stephanie (ELCCG)" w:date="2020-09-28T10:42:00Z">
              <w:rPr/>
            </w:rPrChange>
          </w:rPr>
          <w:fldChar w:fldCharType="begin">
            <w:ffData>
              <w:name w:val="PPv9GemmHh7i6oHRudQH"/>
              <w:enabled w:val="0"/>
              <w:calcOnExit w:val="0"/>
              <w:textInput/>
            </w:ffData>
          </w:fldChar>
        </w:r>
        <w:r w:rsidRPr="00A04EAD">
          <w:rPr>
            <w:rFonts w:ascii="Arial" w:hAnsi="Arial" w:cs="Arial"/>
            <w:b/>
            <w:color w:val="000000"/>
            <w:sz w:val="24"/>
            <w:szCs w:val="24"/>
            <w:shd w:val="clear" w:color="auto" w:fill="FFFFFF"/>
            <w:lang w:eastAsia="en-GB"/>
            <w:rPrChange w:id="575" w:author="Driver Stephanie (ELCCG)" w:date="2020-09-28T10:42:00Z">
              <w:rPr>
                <w:rFonts w:ascii="Arial" w:hAnsi="Arial" w:cs="Arial"/>
                <w:b/>
                <w:color w:val="000000"/>
                <w:sz w:val="28"/>
                <w:szCs w:val="28"/>
                <w:shd w:val="clear" w:color="auto" w:fill="FFFFFF"/>
                <w:lang w:eastAsia="en-GB"/>
              </w:rPr>
            </w:rPrChange>
          </w:rPr>
          <w:instrText xml:space="preserve"> FORMTEXT </w:instrText>
        </w:r>
        <w:r w:rsidRPr="007B079C">
          <w:rPr>
            <w:rFonts w:ascii="Arial" w:hAnsi="Arial" w:cs="Arial"/>
            <w:sz w:val="24"/>
            <w:szCs w:val="24"/>
          </w:rPr>
        </w:r>
        <w:r w:rsidRPr="00A04EAD">
          <w:rPr>
            <w:rFonts w:ascii="Arial" w:hAnsi="Arial" w:cs="Arial"/>
            <w:sz w:val="24"/>
            <w:szCs w:val="24"/>
            <w:rPrChange w:id="576" w:author="Driver Stephanie (ELCCG)" w:date="2020-09-28T10:42:00Z">
              <w:rPr/>
            </w:rPrChange>
          </w:rPr>
          <w:fldChar w:fldCharType="separate"/>
        </w:r>
        <w:r w:rsidRPr="00A04EAD">
          <w:rPr>
            <w:rFonts w:ascii="Arial" w:hAnsi="Arial" w:cs="Arial"/>
            <w:b/>
            <w:color w:val="000000"/>
            <w:sz w:val="24"/>
            <w:szCs w:val="24"/>
            <w:shd w:val="clear" w:color="auto" w:fill="FFFFFF"/>
            <w:lang w:eastAsia="en-GB"/>
            <w:rPrChange w:id="577" w:author="Driver Stephanie (ELCCG)" w:date="2020-09-28T10:42:00Z">
              <w:rPr>
                <w:rFonts w:ascii="Arial" w:hAnsi="Arial" w:cs="Arial"/>
                <w:b/>
                <w:color w:val="000000"/>
                <w:sz w:val="28"/>
                <w:szCs w:val="28"/>
                <w:shd w:val="clear" w:color="auto" w:fill="FFFFFF"/>
                <w:lang w:eastAsia="en-GB"/>
              </w:rPr>
            </w:rPrChange>
          </w:rPr>
          <w:t>Home Full Address (single line)</w:t>
        </w:r>
        <w:r w:rsidRPr="00A04EAD">
          <w:rPr>
            <w:rFonts w:ascii="Arial" w:hAnsi="Arial" w:cs="Arial"/>
            <w:sz w:val="24"/>
            <w:szCs w:val="24"/>
            <w:rPrChange w:id="578" w:author="Driver Stephanie (ELCCG)" w:date="2020-09-28T10:42:00Z">
              <w:rPr/>
            </w:rPrChange>
          </w:rPr>
          <w:fldChar w:fldCharType="end"/>
        </w:r>
        <w:r w:rsidRPr="00A04EAD">
          <w:rPr>
            <w:rFonts w:ascii="Arial" w:hAnsi="Arial" w:cs="Arial"/>
            <w:b/>
            <w:color w:val="000000"/>
            <w:sz w:val="24"/>
            <w:szCs w:val="24"/>
            <w:shd w:val="clear" w:color="auto" w:fill="FFFFFF"/>
            <w:lang w:eastAsia="en-GB"/>
            <w:rPrChange w:id="579" w:author="Driver Stephanie (ELCCG)" w:date="2020-09-28T10:42:00Z">
              <w:rPr>
                <w:rFonts w:ascii="Arial" w:hAnsi="Arial" w:cs="Arial"/>
                <w:b/>
                <w:color w:val="000000"/>
                <w:sz w:val="28"/>
                <w:szCs w:val="28"/>
                <w:shd w:val="clear" w:color="auto" w:fill="FFFFFF"/>
                <w:lang w:eastAsia="en-GB"/>
              </w:rPr>
            </w:rPrChange>
          </w:rPr>
          <w:t xml:space="preserve"> </w:t>
        </w:r>
      </w:ins>
    </w:p>
    <w:p w14:paraId="717ABC85" w14:textId="77777777" w:rsidR="00A04EAD" w:rsidRPr="00A04EAD" w:rsidRDefault="00A04EAD" w:rsidP="00A04EAD">
      <w:pPr>
        <w:tabs>
          <w:tab w:val="center" w:pos="4153"/>
          <w:tab w:val="right" w:pos="8306"/>
        </w:tabs>
        <w:rPr>
          <w:ins w:id="580" w:author="Driver Stephanie (ELCCG)" w:date="2020-09-28T10:37:00Z"/>
          <w:rFonts w:ascii="Arial" w:hAnsi="Arial" w:cs="Arial"/>
          <w:color w:val="000000"/>
          <w:sz w:val="24"/>
          <w:szCs w:val="24"/>
          <w:shd w:val="clear" w:color="auto" w:fill="FFFFFF"/>
          <w:lang w:eastAsia="en-GB"/>
          <w:rPrChange w:id="581" w:author="Driver Stephanie (ELCCG)" w:date="2020-09-28T10:42:00Z">
            <w:rPr>
              <w:ins w:id="582" w:author="Driver Stephanie (ELCCG)" w:date="2020-09-28T10:37:00Z"/>
              <w:rFonts w:ascii="Arial" w:hAnsi="Arial" w:cs="Arial"/>
              <w:color w:val="000000"/>
              <w:sz w:val="28"/>
              <w:szCs w:val="28"/>
              <w:shd w:val="clear" w:color="auto" w:fill="FFFFFF"/>
              <w:lang w:eastAsia="en-GB"/>
            </w:rPr>
          </w:rPrChange>
        </w:rPr>
      </w:pPr>
      <w:ins w:id="583" w:author="Driver Stephanie (ELCCG)" w:date="2020-09-28T10:37:00Z">
        <w:r w:rsidRPr="00A04EAD">
          <w:rPr>
            <w:rFonts w:ascii="Arial" w:hAnsi="Arial" w:cs="Arial"/>
            <w:color w:val="000000"/>
            <w:sz w:val="24"/>
            <w:szCs w:val="24"/>
            <w:shd w:val="clear" w:color="auto" w:fill="FFFFFF"/>
            <w:lang w:eastAsia="en-GB"/>
            <w:rPrChange w:id="584" w:author="Driver Stephanie (ELCCG)" w:date="2020-09-28T10:42:00Z">
              <w:rPr>
                <w:rFonts w:ascii="Arial" w:hAnsi="Arial" w:cs="Arial"/>
                <w:color w:val="000000"/>
                <w:sz w:val="28"/>
                <w:szCs w:val="28"/>
                <w:shd w:val="clear" w:color="auto" w:fill="FFFFFF"/>
                <w:lang w:eastAsia="en-GB"/>
              </w:rPr>
            </w:rPrChange>
          </w:rPr>
          <w:t>I refer to your request for a copy of your medical records.</w:t>
        </w:r>
      </w:ins>
    </w:p>
    <w:p w14:paraId="51BA877A" w14:textId="77777777" w:rsidR="00A04EAD" w:rsidRPr="00A04EAD" w:rsidRDefault="00A04EAD" w:rsidP="00A04EAD">
      <w:pPr>
        <w:tabs>
          <w:tab w:val="center" w:pos="4153"/>
          <w:tab w:val="right" w:pos="8306"/>
        </w:tabs>
        <w:rPr>
          <w:ins w:id="585" w:author="Driver Stephanie (ELCCG)" w:date="2020-09-28T10:37:00Z"/>
          <w:rFonts w:ascii="Arial" w:hAnsi="Arial" w:cs="Arial"/>
          <w:color w:val="000000"/>
          <w:sz w:val="24"/>
          <w:szCs w:val="24"/>
          <w:shd w:val="clear" w:color="auto" w:fill="FFFFFF"/>
          <w:lang w:eastAsia="en-GB"/>
          <w:rPrChange w:id="586" w:author="Driver Stephanie (ELCCG)" w:date="2020-09-28T10:42:00Z">
            <w:rPr>
              <w:ins w:id="587" w:author="Driver Stephanie (ELCCG)" w:date="2020-09-28T10:37:00Z"/>
              <w:rFonts w:ascii="Arial" w:hAnsi="Arial" w:cs="Arial"/>
              <w:color w:val="000000"/>
              <w:sz w:val="28"/>
              <w:szCs w:val="28"/>
              <w:shd w:val="clear" w:color="auto" w:fill="FFFFFF"/>
              <w:lang w:eastAsia="en-GB"/>
            </w:rPr>
          </w:rPrChange>
        </w:rPr>
      </w:pPr>
      <w:ins w:id="588" w:author="Driver Stephanie (ELCCG)" w:date="2020-09-28T10:37:00Z">
        <w:r w:rsidRPr="00A04EAD">
          <w:rPr>
            <w:rFonts w:ascii="Arial" w:hAnsi="Arial" w:cs="Arial"/>
            <w:color w:val="000000"/>
            <w:sz w:val="24"/>
            <w:szCs w:val="24"/>
            <w:shd w:val="clear" w:color="auto" w:fill="FFFFFF"/>
            <w:lang w:eastAsia="en-GB"/>
            <w:rPrChange w:id="589" w:author="Driver Stephanie (ELCCG)" w:date="2020-09-28T10:42:00Z">
              <w:rPr>
                <w:rFonts w:ascii="Arial" w:hAnsi="Arial" w:cs="Arial"/>
                <w:color w:val="000000"/>
                <w:sz w:val="28"/>
                <w:szCs w:val="28"/>
                <w:shd w:val="clear" w:color="auto" w:fill="FFFFFF"/>
                <w:lang w:eastAsia="en-GB"/>
              </w:rPr>
            </w:rPrChange>
          </w:rPr>
          <w:t>I enclose a copy of your electronic medical records for your attention.</w:t>
        </w:r>
      </w:ins>
    </w:p>
    <w:p w14:paraId="2EFD6A86" w14:textId="77777777" w:rsidR="00A04EAD" w:rsidRPr="00A04EAD" w:rsidRDefault="00A04EAD" w:rsidP="00A04EAD">
      <w:pPr>
        <w:tabs>
          <w:tab w:val="center" w:pos="4153"/>
          <w:tab w:val="right" w:pos="8306"/>
        </w:tabs>
        <w:rPr>
          <w:ins w:id="590" w:author="Driver Stephanie (ELCCG)" w:date="2020-09-28T10:37:00Z"/>
          <w:rFonts w:ascii="Arial" w:hAnsi="Arial" w:cs="Arial"/>
          <w:color w:val="000000"/>
          <w:sz w:val="24"/>
          <w:szCs w:val="24"/>
          <w:shd w:val="clear" w:color="auto" w:fill="FFFFFF"/>
          <w:lang w:eastAsia="en-GB"/>
          <w:rPrChange w:id="591" w:author="Driver Stephanie (ELCCG)" w:date="2020-09-28T10:42:00Z">
            <w:rPr>
              <w:ins w:id="592" w:author="Driver Stephanie (ELCCG)" w:date="2020-09-28T10:37:00Z"/>
              <w:rFonts w:ascii="Arial" w:hAnsi="Arial" w:cs="Arial"/>
              <w:color w:val="000000"/>
              <w:sz w:val="28"/>
              <w:szCs w:val="28"/>
              <w:shd w:val="clear" w:color="auto" w:fill="FFFFFF"/>
              <w:lang w:eastAsia="en-GB"/>
            </w:rPr>
          </w:rPrChange>
        </w:rPr>
      </w:pPr>
      <w:ins w:id="593" w:author="Driver Stephanie (ELCCG)" w:date="2020-09-28T10:37:00Z">
        <w:r w:rsidRPr="00A04EAD">
          <w:rPr>
            <w:rFonts w:ascii="Arial" w:hAnsi="Arial" w:cs="Arial"/>
            <w:color w:val="000000"/>
            <w:sz w:val="24"/>
            <w:szCs w:val="24"/>
            <w:shd w:val="clear" w:color="auto" w:fill="FFFFFF"/>
            <w:lang w:eastAsia="en-GB"/>
            <w:rPrChange w:id="594" w:author="Driver Stephanie (ELCCG)" w:date="2020-09-28T10:42:00Z">
              <w:rPr>
                <w:rFonts w:ascii="Arial" w:hAnsi="Arial" w:cs="Arial"/>
                <w:color w:val="000000"/>
                <w:sz w:val="28"/>
                <w:szCs w:val="28"/>
                <w:shd w:val="clear" w:color="auto" w:fill="FFFFFF"/>
                <w:lang w:eastAsia="en-GB"/>
              </w:rPr>
            </w:rPrChange>
          </w:rPr>
          <w:t>Yours sincerely</w:t>
        </w:r>
      </w:ins>
    </w:p>
    <w:p w14:paraId="2DEA6184" w14:textId="02789EFB" w:rsidR="00A04EAD" w:rsidRPr="00A04EAD" w:rsidRDefault="00A04EAD" w:rsidP="00A04EAD">
      <w:pPr>
        <w:tabs>
          <w:tab w:val="center" w:pos="4153"/>
          <w:tab w:val="right" w:pos="8306"/>
        </w:tabs>
        <w:rPr>
          <w:ins w:id="595" w:author="Driver Stephanie (ELCCG)" w:date="2020-09-28T10:38:00Z"/>
          <w:rFonts w:ascii="Arial" w:hAnsi="Arial" w:cs="Arial"/>
          <w:color w:val="000000"/>
          <w:sz w:val="24"/>
          <w:szCs w:val="24"/>
          <w:shd w:val="clear" w:color="auto" w:fill="FFFFFF"/>
          <w:lang w:eastAsia="en-GB"/>
          <w:rPrChange w:id="596" w:author="Driver Stephanie (ELCCG)" w:date="2020-09-28T10:42:00Z">
            <w:rPr>
              <w:ins w:id="597" w:author="Driver Stephanie (ELCCG)" w:date="2020-09-28T10:38:00Z"/>
              <w:rFonts w:ascii="Arial" w:hAnsi="Arial" w:cs="Arial"/>
              <w:color w:val="000000"/>
              <w:sz w:val="28"/>
              <w:szCs w:val="28"/>
              <w:shd w:val="clear" w:color="auto" w:fill="FFFFFF"/>
              <w:lang w:eastAsia="en-GB"/>
            </w:rPr>
          </w:rPrChange>
        </w:rPr>
      </w:pPr>
      <w:ins w:id="598" w:author="Driver Stephanie (ELCCG)" w:date="2020-09-28T10:38:00Z">
        <w:r w:rsidRPr="00A04EAD">
          <w:rPr>
            <w:rFonts w:ascii="Arial" w:hAnsi="Arial" w:cs="Arial"/>
            <w:color w:val="000000"/>
            <w:sz w:val="24"/>
            <w:szCs w:val="24"/>
            <w:shd w:val="clear" w:color="auto" w:fill="FFFFFF"/>
            <w:lang w:eastAsia="en-GB"/>
            <w:rPrChange w:id="599" w:author="Driver Stephanie (ELCCG)" w:date="2020-09-28T10:42:00Z">
              <w:rPr>
                <w:rFonts w:ascii="Arial" w:hAnsi="Arial" w:cs="Arial"/>
                <w:color w:val="000000"/>
                <w:sz w:val="28"/>
                <w:szCs w:val="28"/>
                <w:shd w:val="clear" w:color="auto" w:fill="FFFFFF"/>
                <w:lang w:eastAsia="en-GB"/>
              </w:rPr>
            </w:rPrChange>
          </w:rPr>
          <w:t>O</w:t>
        </w:r>
      </w:ins>
      <w:ins w:id="600" w:author="Driver Stephanie (ELCCG)" w:date="2020-09-28T10:37:00Z">
        <w:r w:rsidRPr="00A04EAD">
          <w:rPr>
            <w:rFonts w:ascii="Arial" w:hAnsi="Arial" w:cs="Arial"/>
            <w:color w:val="000000"/>
            <w:sz w:val="24"/>
            <w:szCs w:val="24"/>
            <w:shd w:val="clear" w:color="auto" w:fill="FFFFFF"/>
            <w:lang w:eastAsia="en-GB"/>
            <w:rPrChange w:id="601" w:author="Driver Stephanie (ELCCG)" w:date="2020-09-28T10:42:00Z">
              <w:rPr>
                <w:rFonts w:ascii="Arial" w:hAnsi="Arial" w:cs="Arial"/>
                <w:color w:val="000000"/>
                <w:sz w:val="28"/>
                <w:szCs w:val="28"/>
                <w:shd w:val="clear" w:color="auto" w:fill="FFFFFF"/>
                <w:lang w:eastAsia="en-GB"/>
              </w:rPr>
            </w:rPrChange>
          </w:rPr>
          <w:t>swald Medical Centre</w:t>
        </w:r>
      </w:ins>
    </w:p>
    <w:p w14:paraId="54B82C00" w14:textId="5A2C9D1C" w:rsidR="00A04EAD" w:rsidRPr="006C4B11" w:rsidRDefault="00A04EAD" w:rsidP="00A04EAD">
      <w:pPr>
        <w:pStyle w:val="Heading2"/>
        <w:rPr>
          <w:ins w:id="602" w:author="Driver Stephanie (ELCCG)" w:date="2020-09-28T10:38:00Z"/>
        </w:rPr>
      </w:pPr>
      <w:ins w:id="603" w:author="Driver Stephanie (ELCCG)" w:date="2020-09-28T10:38:00Z">
        <w:r w:rsidRPr="006C4B11">
          <w:t xml:space="preserve">APPENDIX </w:t>
        </w:r>
      </w:ins>
      <w:ins w:id="604" w:author="Driver Stephanie (ELCCG)" w:date="2020-09-28T11:00:00Z">
        <w:r>
          <w:t xml:space="preserve">g </w:t>
        </w:r>
      </w:ins>
      <w:ins w:id="605" w:author="Driver Stephanie (ELCCG)" w:date="2020-09-28T10:38:00Z">
        <w:r w:rsidRPr="006C4B11">
          <w:t xml:space="preserve">– </w:t>
        </w:r>
        <w:r>
          <w:t xml:space="preserve">sar FULFILLED – LETTER TO </w:t>
        </w:r>
      </w:ins>
      <w:ins w:id="606" w:author="Driver Stephanie (ELCCG)" w:date="2020-09-28T10:39:00Z">
        <w:r>
          <w:t>3</w:t>
        </w:r>
        <w:r w:rsidRPr="00A04EAD">
          <w:rPr>
            <w:vertAlign w:val="superscript"/>
            <w:rPrChange w:id="607" w:author="Driver Stephanie (ELCCG)" w:date="2020-09-28T10:39:00Z">
              <w:rPr/>
            </w:rPrChange>
          </w:rPr>
          <w:t>rd</w:t>
        </w:r>
        <w:r>
          <w:t xml:space="preserve"> party</w:t>
        </w:r>
      </w:ins>
      <w:ins w:id="608" w:author="Driver Stephanie (ELCCG)" w:date="2020-09-28T10:38:00Z">
        <w:r>
          <w:t xml:space="preserve"> (electronic RECORD only)</w:t>
        </w:r>
      </w:ins>
    </w:p>
    <w:p w14:paraId="028152DE" w14:textId="77777777" w:rsidR="00A04EAD" w:rsidRDefault="00A04EAD" w:rsidP="00A04EAD">
      <w:pPr>
        <w:rPr>
          <w:ins w:id="609" w:author="Driver Stephanie (ELCCG)" w:date="2020-09-28T10:41:00Z"/>
          <w:rFonts w:ascii="Arial" w:hAnsi="Arial" w:cs="Arial"/>
          <w:sz w:val="24"/>
          <w:szCs w:val="24"/>
          <w:lang w:eastAsia="en-GB"/>
        </w:rPr>
      </w:pPr>
      <w:ins w:id="610" w:author="Driver Stephanie (ELCCG)" w:date="2020-09-28T10:41:00Z">
        <w:r>
          <w:rPr>
            <w:sz w:val="24"/>
            <w:szCs w:val="24"/>
            <w:lang w:eastAsia="en-GB"/>
          </w:rPr>
          <w:t xml:space="preserve">                                                                                                                     </w:t>
        </w:r>
        <w:r>
          <w:fldChar w:fldCharType="begin">
            <w:ffData>
              <w:name w:val="dL71hgtvdbyiYezliTpR"/>
              <w:enabled w:val="0"/>
              <w:calcOnExit w:val="0"/>
              <w:textInput/>
            </w:ffData>
          </w:fldChar>
        </w:r>
        <w:r>
          <w:rPr>
            <w:rFonts w:ascii="Arial" w:hAnsi="Arial" w:cs="Arial"/>
            <w:sz w:val="24"/>
            <w:szCs w:val="24"/>
            <w:lang w:eastAsia="en-GB"/>
          </w:rPr>
          <w:instrText xml:space="preserve"> FORMTEXT </w:instrText>
        </w:r>
        <w:r>
          <w:fldChar w:fldCharType="separate"/>
        </w:r>
        <w:r>
          <w:rPr>
            <w:rFonts w:ascii="Arial" w:hAnsi="Arial" w:cs="Arial"/>
            <w:sz w:val="24"/>
            <w:szCs w:val="24"/>
            <w:lang w:eastAsia="en-GB"/>
          </w:rPr>
          <w:t>Short date letter merged</w:t>
        </w:r>
        <w:r>
          <w:fldChar w:fldCharType="end"/>
        </w:r>
        <w:r>
          <w:rPr>
            <w:rFonts w:ascii="Arial" w:hAnsi="Arial" w:cs="Arial"/>
            <w:sz w:val="24"/>
            <w:szCs w:val="24"/>
            <w:lang w:eastAsia="en-GB"/>
          </w:rPr>
          <w:t xml:space="preserve"> </w:t>
        </w:r>
      </w:ins>
    </w:p>
    <w:p w14:paraId="3654BE4E" w14:textId="77777777" w:rsidR="00A04EAD" w:rsidRDefault="00A04EAD" w:rsidP="00A04EAD">
      <w:pPr>
        <w:tabs>
          <w:tab w:val="center" w:pos="4153"/>
          <w:tab w:val="right" w:pos="8306"/>
        </w:tabs>
        <w:rPr>
          <w:ins w:id="611" w:author="Driver Stephanie (ELCCG)" w:date="2020-09-28T10:41:00Z"/>
          <w:rFonts w:ascii="Arial" w:hAnsi="Arial" w:cs="Arial"/>
          <w:bCs/>
          <w:iCs/>
          <w:color w:val="000000" w:themeColor="text1"/>
          <w:sz w:val="24"/>
          <w:szCs w:val="24"/>
          <w:lang w:eastAsia="en-GB"/>
        </w:rPr>
      </w:pPr>
      <w:ins w:id="612" w:author="Driver Stephanie (ELCCG)" w:date="2020-09-28T10:41:00Z">
        <w:r>
          <w:rPr>
            <w:rFonts w:ascii="Arial" w:hAnsi="Arial" w:cs="Arial"/>
            <w:sz w:val="24"/>
            <w:szCs w:val="24"/>
            <w:highlight w:val="yellow"/>
            <w:lang w:eastAsia="en-GB"/>
          </w:rPr>
          <w:t xml:space="preserve">Enter requestors’ postal </w:t>
        </w:r>
        <w:proofErr w:type="gramStart"/>
        <w:r>
          <w:rPr>
            <w:rFonts w:ascii="Arial" w:hAnsi="Arial" w:cs="Arial"/>
            <w:sz w:val="24"/>
            <w:szCs w:val="24"/>
            <w:highlight w:val="yellow"/>
            <w:lang w:eastAsia="en-GB"/>
          </w:rPr>
          <w:t>address</w:t>
        </w:r>
        <w:proofErr w:type="gramEnd"/>
      </w:ins>
    </w:p>
    <w:p w14:paraId="560A9F4F" w14:textId="77777777" w:rsidR="00A04EAD" w:rsidRDefault="00A04EAD" w:rsidP="00A04EAD">
      <w:pPr>
        <w:tabs>
          <w:tab w:val="center" w:pos="4153"/>
          <w:tab w:val="right" w:pos="8306"/>
        </w:tabs>
        <w:rPr>
          <w:ins w:id="613" w:author="Driver Stephanie (ELCCG)" w:date="2020-09-28T10:41:00Z"/>
          <w:rFonts w:ascii="Arial" w:hAnsi="Arial" w:cs="Arial"/>
          <w:color w:val="000000"/>
          <w:sz w:val="24"/>
          <w:szCs w:val="24"/>
          <w:shd w:val="clear" w:color="auto" w:fill="FFFFFF"/>
          <w:lang w:eastAsia="en-GB"/>
        </w:rPr>
      </w:pPr>
      <w:ins w:id="614" w:author="Driver Stephanie (ELCCG)" w:date="2020-09-28T10:41:00Z">
        <w:r>
          <w:rPr>
            <w:rFonts w:ascii="Arial" w:hAnsi="Arial" w:cs="Arial"/>
            <w:color w:val="000000"/>
            <w:sz w:val="24"/>
            <w:szCs w:val="24"/>
            <w:shd w:val="clear" w:color="auto" w:fill="FFFFFF"/>
            <w:lang w:eastAsia="en-GB"/>
          </w:rPr>
          <w:lastRenderedPageBreak/>
          <w:t>Dear Sirs</w:t>
        </w:r>
      </w:ins>
    </w:p>
    <w:p w14:paraId="23804BFB" w14:textId="77777777" w:rsidR="00A04EAD" w:rsidRDefault="00A04EAD" w:rsidP="00A04EAD">
      <w:pPr>
        <w:tabs>
          <w:tab w:val="center" w:pos="4153"/>
          <w:tab w:val="right" w:pos="8306"/>
        </w:tabs>
        <w:rPr>
          <w:ins w:id="615" w:author="Driver Stephanie (ELCCG)" w:date="2020-09-28T10:41:00Z"/>
          <w:rFonts w:ascii="Arial" w:hAnsi="Arial" w:cs="Arial"/>
          <w:b/>
          <w:color w:val="000000"/>
          <w:sz w:val="24"/>
          <w:szCs w:val="24"/>
          <w:shd w:val="clear" w:color="auto" w:fill="FFFFFF"/>
          <w:lang w:eastAsia="en-GB"/>
        </w:rPr>
      </w:pPr>
      <w:ins w:id="616" w:author="Driver Stephanie (ELCCG)" w:date="2020-09-28T10:41:00Z">
        <w:r>
          <w:rPr>
            <w:rFonts w:ascii="Arial" w:hAnsi="Arial" w:cs="Arial"/>
            <w:b/>
            <w:color w:val="000000"/>
            <w:sz w:val="24"/>
            <w:szCs w:val="24"/>
            <w:shd w:val="clear" w:color="auto" w:fill="FFFFFF"/>
            <w:lang w:eastAsia="en-GB"/>
          </w:rPr>
          <w:t xml:space="preserve">RE: </w:t>
        </w:r>
        <w:r>
          <w:fldChar w:fldCharType="begin">
            <w:ffData>
              <w:name w:val="P6v8G429Tsd8BtlgJPKC"/>
              <w:enabled w:val="0"/>
              <w:calcOnExit w:val="0"/>
              <w:textInput/>
            </w:ffData>
          </w:fldChar>
        </w:r>
        <w:r>
          <w:rPr>
            <w:rFonts w:ascii="Arial" w:hAnsi="Arial" w:cs="Arial"/>
            <w:b/>
            <w:color w:val="000000"/>
            <w:sz w:val="24"/>
            <w:szCs w:val="24"/>
            <w:shd w:val="clear" w:color="auto" w:fill="FFFFFF"/>
            <w:lang w:eastAsia="en-GB"/>
          </w:rPr>
          <w:instrText xml:space="preserve"> FORMTEXT </w:instrText>
        </w:r>
        <w:r>
          <w:fldChar w:fldCharType="separate"/>
        </w:r>
        <w:r>
          <w:rPr>
            <w:rFonts w:ascii="Arial" w:hAnsi="Arial" w:cs="Arial"/>
            <w:b/>
            <w:color w:val="000000"/>
            <w:sz w:val="24"/>
            <w:szCs w:val="24"/>
            <w:shd w:val="clear" w:color="auto" w:fill="FFFFFF"/>
            <w:lang w:eastAsia="en-GB"/>
          </w:rPr>
          <w:t>Full Name</w:t>
        </w:r>
        <w:r>
          <w:fldChar w:fldCharType="end"/>
        </w:r>
        <w:r>
          <w:rPr>
            <w:rFonts w:ascii="Arial" w:hAnsi="Arial" w:cs="Arial"/>
            <w:b/>
            <w:color w:val="000000"/>
            <w:sz w:val="24"/>
            <w:szCs w:val="24"/>
            <w:shd w:val="clear" w:color="auto" w:fill="FFFFFF"/>
            <w:lang w:eastAsia="en-GB"/>
          </w:rPr>
          <w:t xml:space="preserve"> </w:t>
        </w:r>
        <w:r>
          <w:fldChar w:fldCharType="begin">
            <w:ffData>
              <w:name w:val="Pyo2qj9eAwYkHLtfRIVy"/>
              <w:enabled w:val="0"/>
              <w:calcOnExit w:val="0"/>
              <w:textInput/>
            </w:ffData>
          </w:fldChar>
        </w:r>
        <w:r>
          <w:rPr>
            <w:rFonts w:ascii="Arial" w:hAnsi="Arial" w:cs="Arial"/>
            <w:b/>
            <w:color w:val="000000"/>
            <w:sz w:val="24"/>
            <w:szCs w:val="24"/>
            <w:shd w:val="clear" w:color="auto" w:fill="FFFFFF"/>
            <w:lang w:eastAsia="en-GB"/>
          </w:rPr>
          <w:instrText xml:space="preserve"> FORMTEXT </w:instrText>
        </w:r>
        <w:r>
          <w:fldChar w:fldCharType="separate"/>
        </w:r>
        <w:r>
          <w:rPr>
            <w:rFonts w:ascii="Arial" w:hAnsi="Arial" w:cs="Arial"/>
            <w:b/>
            <w:color w:val="000000"/>
            <w:sz w:val="24"/>
            <w:szCs w:val="24"/>
            <w:shd w:val="clear" w:color="auto" w:fill="FFFFFF"/>
            <w:lang w:eastAsia="en-GB"/>
          </w:rPr>
          <w:t>Date of Birth</w:t>
        </w:r>
        <w:r>
          <w:fldChar w:fldCharType="end"/>
        </w:r>
        <w:r>
          <w:rPr>
            <w:rFonts w:ascii="Arial" w:hAnsi="Arial" w:cs="Arial"/>
            <w:b/>
            <w:color w:val="000000"/>
            <w:sz w:val="24"/>
            <w:szCs w:val="24"/>
            <w:shd w:val="clear" w:color="auto" w:fill="FFFFFF"/>
            <w:lang w:eastAsia="en-GB"/>
          </w:rPr>
          <w:t xml:space="preserve"> </w:t>
        </w:r>
        <w:r>
          <w:fldChar w:fldCharType="begin">
            <w:ffData>
              <w:name w:val="P3vYZMfjdvBfvlj6gKfm"/>
              <w:enabled w:val="0"/>
              <w:calcOnExit w:val="0"/>
              <w:textInput/>
            </w:ffData>
          </w:fldChar>
        </w:r>
        <w:r>
          <w:rPr>
            <w:rFonts w:ascii="Arial" w:hAnsi="Arial" w:cs="Arial"/>
            <w:b/>
            <w:color w:val="000000"/>
            <w:sz w:val="24"/>
            <w:szCs w:val="24"/>
            <w:shd w:val="clear" w:color="auto" w:fill="FFFFFF"/>
            <w:lang w:eastAsia="en-GB"/>
          </w:rPr>
          <w:instrText xml:space="preserve"> FORMTEXT </w:instrText>
        </w:r>
        <w:r>
          <w:fldChar w:fldCharType="separate"/>
        </w:r>
        <w:r>
          <w:rPr>
            <w:rFonts w:ascii="Arial" w:hAnsi="Arial" w:cs="Arial"/>
            <w:b/>
            <w:color w:val="000000"/>
            <w:sz w:val="24"/>
            <w:szCs w:val="24"/>
            <w:shd w:val="clear" w:color="auto" w:fill="FFFFFF"/>
            <w:lang w:eastAsia="en-GB"/>
          </w:rPr>
          <w:t>Home Full Address (single line)</w:t>
        </w:r>
        <w:r>
          <w:fldChar w:fldCharType="end"/>
        </w:r>
        <w:r>
          <w:rPr>
            <w:rFonts w:ascii="Arial" w:hAnsi="Arial" w:cs="Arial"/>
            <w:b/>
            <w:color w:val="000000"/>
            <w:sz w:val="24"/>
            <w:szCs w:val="24"/>
            <w:shd w:val="clear" w:color="auto" w:fill="FFFFFF"/>
            <w:lang w:eastAsia="en-GB"/>
          </w:rPr>
          <w:t xml:space="preserve"> </w:t>
        </w:r>
      </w:ins>
    </w:p>
    <w:p w14:paraId="021084EE" w14:textId="77777777" w:rsidR="00A04EAD" w:rsidRDefault="00A04EAD" w:rsidP="00A04EAD">
      <w:pPr>
        <w:tabs>
          <w:tab w:val="center" w:pos="4153"/>
          <w:tab w:val="right" w:pos="8306"/>
        </w:tabs>
        <w:rPr>
          <w:ins w:id="617" w:author="Driver Stephanie (ELCCG)" w:date="2020-09-28T10:41:00Z"/>
          <w:rFonts w:ascii="Arial" w:hAnsi="Arial" w:cs="Arial"/>
          <w:color w:val="000000"/>
          <w:sz w:val="24"/>
          <w:szCs w:val="24"/>
          <w:shd w:val="clear" w:color="auto" w:fill="FFFFFF"/>
          <w:lang w:eastAsia="en-GB"/>
        </w:rPr>
      </w:pPr>
      <w:ins w:id="618" w:author="Driver Stephanie (ELCCG)" w:date="2020-09-28T10:41:00Z">
        <w:r>
          <w:rPr>
            <w:rFonts w:ascii="Arial" w:hAnsi="Arial" w:cs="Arial"/>
            <w:color w:val="000000"/>
            <w:sz w:val="24"/>
            <w:szCs w:val="24"/>
            <w:shd w:val="clear" w:color="auto" w:fill="FFFFFF"/>
            <w:lang w:eastAsia="en-GB"/>
          </w:rPr>
          <w:t xml:space="preserve">I refer to your request for a copy of the </w:t>
        </w:r>
        <w:proofErr w:type="gramStart"/>
        <w:r>
          <w:rPr>
            <w:rFonts w:ascii="Arial" w:hAnsi="Arial" w:cs="Arial"/>
            <w:color w:val="000000"/>
            <w:sz w:val="24"/>
            <w:szCs w:val="24"/>
            <w:shd w:val="clear" w:color="auto" w:fill="FFFFFF"/>
            <w:lang w:eastAsia="en-GB"/>
          </w:rPr>
          <w:t>above named</w:t>
        </w:r>
        <w:proofErr w:type="gramEnd"/>
        <w:r>
          <w:rPr>
            <w:rFonts w:ascii="Arial" w:hAnsi="Arial" w:cs="Arial"/>
            <w:color w:val="000000"/>
            <w:sz w:val="24"/>
            <w:szCs w:val="24"/>
            <w:shd w:val="clear" w:color="auto" w:fill="FFFFFF"/>
            <w:lang w:eastAsia="en-GB"/>
          </w:rPr>
          <w:t xml:space="preserve"> patient’s medical records.</w:t>
        </w:r>
      </w:ins>
    </w:p>
    <w:p w14:paraId="76806FE9" w14:textId="77777777" w:rsidR="00A04EAD" w:rsidRDefault="00A04EAD" w:rsidP="00A04EAD">
      <w:pPr>
        <w:tabs>
          <w:tab w:val="center" w:pos="4153"/>
          <w:tab w:val="right" w:pos="8306"/>
        </w:tabs>
        <w:rPr>
          <w:ins w:id="619" w:author="Driver Stephanie (ELCCG)" w:date="2020-09-28T10:41:00Z"/>
          <w:rFonts w:ascii="Arial" w:hAnsi="Arial" w:cs="Arial"/>
          <w:color w:val="000000"/>
          <w:sz w:val="24"/>
          <w:szCs w:val="24"/>
          <w:shd w:val="clear" w:color="auto" w:fill="FFFFFF"/>
          <w:lang w:eastAsia="en-GB"/>
        </w:rPr>
      </w:pPr>
      <w:ins w:id="620" w:author="Driver Stephanie (ELCCG)" w:date="2020-09-28T10:41:00Z">
        <w:r>
          <w:rPr>
            <w:rFonts w:ascii="Arial" w:hAnsi="Arial" w:cs="Arial"/>
            <w:color w:val="000000"/>
            <w:sz w:val="24"/>
            <w:szCs w:val="24"/>
            <w:shd w:val="clear" w:color="auto" w:fill="FFFFFF"/>
            <w:lang w:eastAsia="en-GB"/>
          </w:rPr>
          <w:t xml:space="preserve">Your request did not set any defined parameters for the provision of the </w:t>
        </w:r>
        <w:proofErr w:type="gramStart"/>
        <w:r>
          <w:rPr>
            <w:rFonts w:ascii="Arial" w:hAnsi="Arial" w:cs="Arial"/>
            <w:color w:val="000000"/>
            <w:sz w:val="24"/>
            <w:szCs w:val="24"/>
            <w:shd w:val="clear" w:color="auto" w:fill="FFFFFF"/>
            <w:lang w:eastAsia="en-GB"/>
          </w:rPr>
          <w:t>record,</w:t>
        </w:r>
        <w:proofErr w:type="gramEnd"/>
        <w:r>
          <w:rPr>
            <w:rFonts w:ascii="Arial" w:hAnsi="Arial" w:cs="Arial"/>
            <w:color w:val="000000"/>
            <w:sz w:val="24"/>
            <w:szCs w:val="24"/>
            <w:shd w:val="clear" w:color="auto" w:fill="FFFFFF"/>
            <w:lang w:eastAsia="en-GB"/>
          </w:rPr>
          <w:t xml:space="preserve"> therefore I enclose a copy of the patient’s electronic medical record, rather than the full and entire record (including paper notes) which can take considerable time and resource.  </w:t>
        </w:r>
      </w:ins>
    </w:p>
    <w:p w14:paraId="44133710" w14:textId="77777777" w:rsidR="00A04EAD" w:rsidRDefault="00A04EAD" w:rsidP="00A04EAD">
      <w:pPr>
        <w:tabs>
          <w:tab w:val="center" w:pos="4153"/>
          <w:tab w:val="right" w:pos="8306"/>
        </w:tabs>
        <w:rPr>
          <w:ins w:id="621" w:author="Driver Stephanie (ELCCG)" w:date="2020-09-28T10:41:00Z"/>
          <w:rFonts w:ascii="Arial" w:hAnsi="Arial" w:cs="Arial"/>
          <w:color w:val="000000"/>
          <w:sz w:val="24"/>
          <w:szCs w:val="24"/>
          <w:shd w:val="clear" w:color="auto" w:fill="FFFFFF"/>
          <w:lang w:eastAsia="en-GB"/>
        </w:rPr>
      </w:pPr>
      <w:ins w:id="622" w:author="Driver Stephanie (ELCCG)" w:date="2020-09-28T10:41:00Z">
        <w:r>
          <w:rPr>
            <w:rFonts w:ascii="Arial" w:hAnsi="Arial" w:cs="Arial"/>
            <w:color w:val="000000"/>
            <w:sz w:val="24"/>
            <w:szCs w:val="24"/>
            <w:shd w:val="clear" w:color="auto" w:fill="FFFFFF"/>
            <w:lang w:eastAsia="en-GB"/>
          </w:rPr>
          <w:t xml:space="preserve">If the information does not meet your needs, please let us know.  I must point out that a full subject access request can take a considerable amount of time and is particularly challenging during the current pandemic, and we hereby notify you that any such additional request is likely to take </w:t>
        </w:r>
        <w:proofErr w:type="gramStart"/>
        <w:r>
          <w:rPr>
            <w:rFonts w:ascii="Arial" w:hAnsi="Arial" w:cs="Arial"/>
            <w:color w:val="000000"/>
            <w:sz w:val="24"/>
            <w:szCs w:val="24"/>
            <w:shd w:val="clear" w:color="auto" w:fill="FFFFFF"/>
            <w:lang w:eastAsia="en-GB"/>
          </w:rPr>
          <w:t>in excess of</w:t>
        </w:r>
        <w:proofErr w:type="gramEnd"/>
        <w:r>
          <w:rPr>
            <w:rFonts w:ascii="Arial" w:hAnsi="Arial" w:cs="Arial"/>
            <w:color w:val="000000"/>
            <w:sz w:val="24"/>
            <w:szCs w:val="24"/>
            <w:shd w:val="clear" w:color="auto" w:fill="FFFFFF"/>
            <w:lang w:eastAsia="en-GB"/>
          </w:rPr>
          <w:t xml:space="preserve"> the standard and mandated 28 days.</w:t>
        </w:r>
      </w:ins>
    </w:p>
    <w:p w14:paraId="5D8D17EB" w14:textId="77777777" w:rsidR="00A04EAD" w:rsidRDefault="00A04EAD" w:rsidP="00A04EAD">
      <w:pPr>
        <w:tabs>
          <w:tab w:val="center" w:pos="4153"/>
          <w:tab w:val="right" w:pos="8306"/>
        </w:tabs>
        <w:rPr>
          <w:ins w:id="623" w:author="Driver Stephanie (ELCCG)" w:date="2020-09-28T10:41:00Z"/>
          <w:rFonts w:ascii="Arial" w:hAnsi="Arial" w:cs="Arial"/>
          <w:color w:val="000000"/>
          <w:sz w:val="24"/>
          <w:szCs w:val="24"/>
          <w:shd w:val="clear" w:color="auto" w:fill="FFFFFF"/>
          <w:lang w:eastAsia="en-GB"/>
        </w:rPr>
      </w:pPr>
      <w:ins w:id="624" w:author="Driver Stephanie (ELCCG)" w:date="2020-09-28T10:41:00Z">
        <w:r>
          <w:rPr>
            <w:rFonts w:ascii="Arial" w:hAnsi="Arial" w:cs="Arial"/>
            <w:color w:val="000000"/>
            <w:sz w:val="24"/>
            <w:szCs w:val="24"/>
            <w:shd w:val="clear" w:color="auto" w:fill="FFFFFF"/>
            <w:lang w:eastAsia="en-GB"/>
          </w:rPr>
          <w:t>Yours sincerely</w:t>
        </w:r>
      </w:ins>
    </w:p>
    <w:p w14:paraId="4060798B" w14:textId="7C942318" w:rsidR="00A04EAD" w:rsidRPr="006C4B11" w:rsidDel="00A04EAD" w:rsidRDefault="00A04EAD">
      <w:pPr>
        <w:tabs>
          <w:tab w:val="center" w:pos="4153"/>
          <w:tab w:val="right" w:pos="8306"/>
        </w:tabs>
        <w:rPr>
          <w:del w:id="625" w:author="Driver Stephanie (ELCCG)" w:date="2020-09-28T10:36:00Z"/>
        </w:rPr>
        <w:pPrChange w:id="626" w:author="Driver Stephanie (ELCCG)" w:date="2020-09-28T11:00:00Z">
          <w:pPr/>
        </w:pPrChange>
      </w:pPr>
      <w:ins w:id="627" w:author="Driver Stephanie (ELCCG)" w:date="2020-09-28T10:41:00Z">
        <w:r>
          <w:rPr>
            <w:rFonts w:ascii="Arial" w:hAnsi="Arial" w:cs="Arial"/>
            <w:color w:val="000000"/>
            <w:sz w:val="24"/>
            <w:szCs w:val="24"/>
            <w:shd w:val="clear" w:color="auto" w:fill="FFFFFF"/>
            <w:lang w:eastAsia="en-GB"/>
          </w:rPr>
          <w:t>Oswald Medical Centre</w:t>
        </w:r>
      </w:ins>
    </w:p>
    <w:tbl>
      <w:tblPr>
        <w:tblW w:w="9588" w:type="dxa"/>
        <w:tblLayout w:type="fixed"/>
        <w:tblLook w:val="0000" w:firstRow="0" w:lastRow="0" w:firstColumn="0" w:lastColumn="0" w:noHBand="0" w:noVBand="0"/>
      </w:tblPr>
      <w:tblGrid>
        <w:gridCol w:w="2660"/>
        <w:gridCol w:w="4819"/>
        <w:gridCol w:w="2109"/>
      </w:tblGrid>
      <w:tr w:rsidR="0040582B" w:rsidRPr="006C4B11" w:rsidDel="00A04EAD" w14:paraId="48C16513" w14:textId="09C40769" w:rsidTr="5ECD6051">
        <w:trPr>
          <w:cantSplit/>
          <w:trHeight w:val="282"/>
          <w:del w:id="628" w:author="Driver Stephanie (ELCCG)" w:date="2020-09-28T10:36:00Z"/>
        </w:trPr>
        <w:tc>
          <w:tcPr>
            <w:tcW w:w="2660" w:type="dxa"/>
          </w:tcPr>
          <w:p w14:paraId="48C16510" w14:textId="53A4151C" w:rsidR="0040582B" w:rsidRPr="006C4B11" w:rsidDel="00A04EAD" w:rsidRDefault="0040582B" w:rsidP="0040582B">
            <w:pPr>
              <w:spacing w:before="0" w:after="0" w:line="240" w:lineRule="auto"/>
              <w:rPr>
                <w:del w:id="629" w:author="Driver Stephanie (ELCCG)" w:date="2020-09-28T10:36:00Z"/>
                <w:rFonts w:cs="Arial"/>
                <w:szCs w:val="22"/>
              </w:rPr>
            </w:pPr>
            <w:del w:id="630" w:author="Driver Stephanie (ELCCG)" w:date="2020-09-28T10:36:00Z">
              <w:r w:rsidRPr="00116AFB" w:rsidDel="00A04EAD">
                <w:rPr>
                  <w:rFonts w:eastAsia="Arial" w:cs="Arial"/>
                </w:rPr>
                <w:delText>Enquires directed to:</w:delText>
              </w:r>
            </w:del>
          </w:p>
        </w:tc>
        <w:tc>
          <w:tcPr>
            <w:tcW w:w="4819" w:type="dxa"/>
          </w:tcPr>
          <w:p w14:paraId="48C16511" w14:textId="58CAB939" w:rsidR="0040582B" w:rsidRPr="006C4B11" w:rsidDel="00A04EAD" w:rsidRDefault="0040582B" w:rsidP="0040582B">
            <w:pPr>
              <w:spacing w:before="0" w:after="0"/>
              <w:rPr>
                <w:del w:id="631" w:author="Driver Stephanie (ELCCG)" w:date="2020-09-28T10:36:00Z"/>
                <w:rFonts w:cs="Arial"/>
                <w:szCs w:val="22"/>
              </w:rPr>
            </w:pPr>
          </w:p>
        </w:tc>
        <w:tc>
          <w:tcPr>
            <w:tcW w:w="2109" w:type="dxa"/>
          </w:tcPr>
          <w:p w14:paraId="48C16512" w14:textId="7430A8AE" w:rsidR="0040582B" w:rsidRPr="006C4B11" w:rsidDel="00A04EAD" w:rsidRDefault="0040582B" w:rsidP="0040582B">
            <w:pPr>
              <w:spacing w:before="0" w:after="0"/>
              <w:jc w:val="right"/>
              <w:rPr>
                <w:del w:id="632" w:author="Driver Stephanie (ELCCG)" w:date="2020-09-28T10:36:00Z"/>
                <w:rFonts w:cs="Arial"/>
                <w:szCs w:val="22"/>
              </w:rPr>
            </w:pPr>
          </w:p>
        </w:tc>
      </w:tr>
      <w:tr w:rsidR="0040582B" w:rsidRPr="006C4B11" w:rsidDel="00A04EAD" w14:paraId="48C16517" w14:textId="756F661D" w:rsidTr="5ECD6051">
        <w:trPr>
          <w:cantSplit/>
          <w:del w:id="633" w:author="Driver Stephanie (ELCCG)" w:date="2020-09-28T10:36:00Z"/>
        </w:trPr>
        <w:tc>
          <w:tcPr>
            <w:tcW w:w="2660" w:type="dxa"/>
          </w:tcPr>
          <w:p w14:paraId="48C16514" w14:textId="4BB0E44B" w:rsidR="0040582B" w:rsidRPr="006C4B11" w:rsidDel="00A04EAD" w:rsidRDefault="0040582B" w:rsidP="0040582B">
            <w:pPr>
              <w:spacing w:before="0" w:after="0" w:line="240" w:lineRule="auto"/>
              <w:rPr>
                <w:del w:id="634" w:author="Driver Stephanie (ELCCG)" w:date="2020-09-28T10:36:00Z"/>
                <w:rFonts w:cs="Arial"/>
                <w:szCs w:val="22"/>
              </w:rPr>
            </w:pPr>
            <w:del w:id="635" w:author="Driver Stephanie (ELCCG)" w:date="2020-09-28T10:36:00Z">
              <w:r w:rsidRPr="00116AFB" w:rsidDel="00A04EAD">
                <w:rPr>
                  <w:rFonts w:eastAsia="Arial" w:cs="Arial"/>
                </w:rPr>
                <w:delText>Direct No:</w:delText>
              </w:r>
            </w:del>
          </w:p>
        </w:tc>
        <w:tc>
          <w:tcPr>
            <w:tcW w:w="4819" w:type="dxa"/>
          </w:tcPr>
          <w:p w14:paraId="48C16515" w14:textId="5C32EE88" w:rsidR="0040582B" w:rsidRPr="006C4B11" w:rsidDel="00A04EAD" w:rsidRDefault="0040582B" w:rsidP="0040582B">
            <w:pPr>
              <w:spacing w:before="0" w:after="0"/>
              <w:rPr>
                <w:del w:id="636" w:author="Driver Stephanie (ELCCG)" w:date="2020-09-28T10:36:00Z"/>
                <w:rFonts w:cs="Arial"/>
                <w:szCs w:val="22"/>
              </w:rPr>
            </w:pPr>
          </w:p>
        </w:tc>
        <w:tc>
          <w:tcPr>
            <w:tcW w:w="2109" w:type="dxa"/>
          </w:tcPr>
          <w:p w14:paraId="48C16516" w14:textId="28F5B6B7" w:rsidR="0040582B" w:rsidRPr="006C4B11" w:rsidDel="00A04EAD" w:rsidRDefault="0040582B" w:rsidP="0040582B">
            <w:pPr>
              <w:spacing w:before="0" w:after="0"/>
              <w:jc w:val="right"/>
              <w:rPr>
                <w:del w:id="637" w:author="Driver Stephanie (ELCCG)" w:date="2020-09-28T10:36:00Z"/>
                <w:rFonts w:cs="Arial"/>
                <w:szCs w:val="22"/>
              </w:rPr>
            </w:pPr>
          </w:p>
        </w:tc>
      </w:tr>
      <w:tr w:rsidR="0040582B" w:rsidRPr="006C4B11" w:rsidDel="00A04EAD" w14:paraId="48C1651B" w14:textId="3512F328" w:rsidTr="5ECD6051">
        <w:trPr>
          <w:cantSplit/>
          <w:del w:id="638" w:author="Driver Stephanie (ELCCG)" w:date="2020-09-28T10:36:00Z"/>
        </w:trPr>
        <w:tc>
          <w:tcPr>
            <w:tcW w:w="2660" w:type="dxa"/>
          </w:tcPr>
          <w:p w14:paraId="48C16518" w14:textId="1122C8C9" w:rsidR="0040582B" w:rsidRPr="006C4B11" w:rsidDel="00A04EAD" w:rsidRDefault="0040582B" w:rsidP="0040582B">
            <w:pPr>
              <w:spacing w:before="0" w:after="0" w:line="240" w:lineRule="auto"/>
              <w:rPr>
                <w:del w:id="639" w:author="Driver Stephanie (ELCCG)" w:date="2020-09-28T10:36:00Z"/>
                <w:rFonts w:cs="Arial"/>
                <w:szCs w:val="22"/>
              </w:rPr>
            </w:pPr>
            <w:del w:id="640" w:author="Driver Stephanie (ELCCG)" w:date="2020-09-28T10:36:00Z">
              <w:r w:rsidRPr="00116AFB" w:rsidDel="00A04EAD">
                <w:rPr>
                  <w:rFonts w:eastAsia="Arial" w:cs="Arial"/>
                </w:rPr>
                <w:delText>Fax No:</w:delText>
              </w:r>
            </w:del>
          </w:p>
        </w:tc>
        <w:tc>
          <w:tcPr>
            <w:tcW w:w="4819" w:type="dxa"/>
          </w:tcPr>
          <w:p w14:paraId="48C16519" w14:textId="7E7D85CE" w:rsidR="0040582B" w:rsidRPr="006C4B11" w:rsidDel="00A04EAD" w:rsidRDefault="0040582B" w:rsidP="0040582B">
            <w:pPr>
              <w:spacing w:before="0" w:after="0"/>
              <w:rPr>
                <w:del w:id="641" w:author="Driver Stephanie (ELCCG)" w:date="2020-09-28T10:36:00Z"/>
                <w:rFonts w:cs="Arial"/>
                <w:szCs w:val="22"/>
              </w:rPr>
            </w:pPr>
          </w:p>
        </w:tc>
        <w:tc>
          <w:tcPr>
            <w:tcW w:w="2109" w:type="dxa"/>
          </w:tcPr>
          <w:p w14:paraId="48C1651A" w14:textId="30833848" w:rsidR="0040582B" w:rsidRPr="006C4B11" w:rsidDel="00A04EAD" w:rsidRDefault="0040582B" w:rsidP="0040582B">
            <w:pPr>
              <w:spacing w:before="0" w:after="0"/>
              <w:jc w:val="right"/>
              <w:rPr>
                <w:del w:id="642" w:author="Driver Stephanie (ELCCG)" w:date="2020-09-28T10:36:00Z"/>
                <w:rFonts w:cs="Arial"/>
                <w:szCs w:val="22"/>
              </w:rPr>
            </w:pPr>
          </w:p>
        </w:tc>
      </w:tr>
      <w:tr w:rsidR="0040582B" w:rsidRPr="006C4B11" w:rsidDel="00A04EAD" w14:paraId="48C16520" w14:textId="2B5741EC" w:rsidTr="5ECD6051">
        <w:trPr>
          <w:cantSplit/>
          <w:del w:id="643" w:author="Driver Stephanie (ELCCG)" w:date="2020-09-28T10:36:00Z"/>
        </w:trPr>
        <w:tc>
          <w:tcPr>
            <w:tcW w:w="2660" w:type="dxa"/>
          </w:tcPr>
          <w:p w14:paraId="48C1651C" w14:textId="2F93DBFE" w:rsidR="0040582B" w:rsidRPr="006C4B11" w:rsidDel="00A04EAD" w:rsidRDefault="0040582B" w:rsidP="0040582B">
            <w:pPr>
              <w:spacing w:before="0" w:after="0" w:line="240" w:lineRule="auto"/>
              <w:rPr>
                <w:del w:id="644" w:author="Driver Stephanie (ELCCG)" w:date="2020-09-28T10:36:00Z"/>
                <w:rFonts w:cs="Arial"/>
                <w:szCs w:val="22"/>
              </w:rPr>
            </w:pPr>
            <w:del w:id="645" w:author="Driver Stephanie (ELCCG)" w:date="2020-09-28T10:36:00Z">
              <w:r w:rsidRPr="00116AFB" w:rsidDel="00A04EAD">
                <w:rPr>
                  <w:rFonts w:eastAsia="Arial" w:cs="Arial"/>
                </w:rPr>
                <w:delText>Email:</w:delText>
              </w:r>
            </w:del>
          </w:p>
          <w:p w14:paraId="48C1651D" w14:textId="566B67A7" w:rsidR="0040582B" w:rsidRPr="006C4B11" w:rsidDel="00A04EAD" w:rsidRDefault="0040582B" w:rsidP="0040582B">
            <w:pPr>
              <w:spacing w:before="0" w:after="0" w:line="240" w:lineRule="auto"/>
              <w:rPr>
                <w:del w:id="646" w:author="Driver Stephanie (ELCCG)" w:date="2020-09-28T10:36:00Z"/>
                <w:rFonts w:cs="Arial"/>
                <w:szCs w:val="22"/>
              </w:rPr>
            </w:pPr>
          </w:p>
        </w:tc>
        <w:tc>
          <w:tcPr>
            <w:tcW w:w="4819" w:type="dxa"/>
          </w:tcPr>
          <w:p w14:paraId="48C1651E" w14:textId="71745D56" w:rsidR="0040582B" w:rsidRPr="006C4B11" w:rsidDel="00A04EAD" w:rsidRDefault="0040582B" w:rsidP="0040582B">
            <w:pPr>
              <w:pStyle w:val="Header"/>
              <w:spacing w:before="0" w:after="0"/>
              <w:rPr>
                <w:del w:id="647" w:author="Driver Stephanie (ELCCG)" w:date="2020-09-28T10:36:00Z"/>
                <w:rFonts w:cs="Arial"/>
                <w:szCs w:val="22"/>
              </w:rPr>
            </w:pPr>
          </w:p>
        </w:tc>
        <w:tc>
          <w:tcPr>
            <w:tcW w:w="2109" w:type="dxa"/>
          </w:tcPr>
          <w:p w14:paraId="48C1651F" w14:textId="182DAD1F" w:rsidR="0040582B" w:rsidRPr="006C4B11" w:rsidDel="00A04EAD" w:rsidRDefault="0040582B" w:rsidP="0040582B">
            <w:pPr>
              <w:spacing w:before="0" w:after="0"/>
              <w:jc w:val="right"/>
              <w:rPr>
                <w:del w:id="648" w:author="Driver Stephanie (ELCCG)" w:date="2020-09-28T10:36:00Z"/>
                <w:rFonts w:cs="Arial"/>
                <w:szCs w:val="22"/>
              </w:rPr>
            </w:pPr>
          </w:p>
        </w:tc>
      </w:tr>
      <w:tr w:rsidR="0040582B" w:rsidRPr="006C4B11" w:rsidDel="00A04EAD" w14:paraId="48C16524" w14:textId="675A40D7" w:rsidTr="5ECD6051">
        <w:trPr>
          <w:cantSplit/>
          <w:del w:id="649" w:author="Driver Stephanie (ELCCG)" w:date="2020-09-28T10:36:00Z"/>
        </w:trPr>
        <w:tc>
          <w:tcPr>
            <w:tcW w:w="2660" w:type="dxa"/>
          </w:tcPr>
          <w:p w14:paraId="48C16521" w14:textId="156F7BA8" w:rsidR="0040582B" w:rsidRPr="006C4B11" w:rsidDel="00A04EAD" w:rsidRDefault="0040582B" w:rsidP="0040582B">
            <w:pPr>
              <w:spacing w:before="0" w:after="0" w:line="240" w:lineRule="auto"/>
              <w:rPr>
                <w:del w:id="650" w:author="Driver Stephanie (ELCCG)" w:date="2020-09-28T10:36:00Z"/>
                <w:rFonts w:cs="Arial"/>
                <w:szCs w:val="22"/>
              </w:rPr>
            </w:pPr>
            <w:del w:id="651" w:author="Driver Stephanie (ELCCG)" w:date="2020-09-28T10:36:00Z">
              <w:r w:rsidRPr="00116AFB" w:rsidDel="00A04EAD">
                <w:rPr>
                  <w:rFonts w:eastAsia="Arial" w:cs="Arial"/>
                </w:rPr>
                <w:delText>Our ref:</w:delText>
              </w:r>
            </w:del>
          </w:p>
        </w:tc>
        <w:tc>
          <w:tcPr>
            <w:tcW w:w="4819" w:type="dxa"/>
          </w:tcPr>
          <w:p w14:paraId="48C16522" w14:textId="70E78816" w:rsidR="0040582B" w:rsidRPr="006C4B11" w:rsidDel="00A04EAD" w:rsidRDefault="0040582B" w:rsidP="0040582B">
            <w:pPr>
              <w:spacing w:before="0" w:after="0"/>
              <w:rPr>
                <w:del w:id="652" w:author="Driver Stephanie (ELCCG)" w:date="2020-09-28T10:36:00Z"/>
                <w:rFonts w:cs="Arial"/>
                <w:szCs w:val="22"/>
              </w:rPr>
            </w:pPr>
          </w:p>
        </w:tc>
        <w:tc>
          <w:tcPr>
            <w:tcW w:w="2109" w:type="dxa"/>
          </w:tcPr>
          <w:p w14:paraId="48C16523" w14:textId="7D5CACB3" w:rsidR="0040582B" w:rsidRPr="006C4B11" w:rsidDel="00A04EAD" w:rsidRDefault="0040582B" w:rsidP="0040582B">
            <w:pPr>
              <w:spacing w:before="0" w:after="0"/>
              <w:jc w:val="right"/>
              <w:rPr>
                <w:del w:id="653" w:author="Driver Stephanie (ELCCG)" w:date="2020-09-28T10:36:00Z"/>
                <w:rFonts w:cs="Arial"/>
                <w:szCs w:val="22"/>
              </w:rPr>
            </w:pPr>
          </w:p>
        </w:tc>
      </w:tr>
      <w:tr w:rsidR="0040582B" w:rsidRPr="006C4B11" w:rsidDel="00A04EAD" w14:paraId="48C16528" w14:textId="6D2F4BF5" w:rsidTr="5ECD6051">
        <w:trPr>
          <w:cantSplit/>
          <w:del w:id="654" w:author="Driver Stephanie (ELCCG)" w:date="2020-09-28T10:36:00Z"/>
        </w:trPr>
        <w:tc>
          <w:tcPr>
            <w:tcW w:w="2660" w:type="dxa"/>
          </w:tcPr>
          <w:p w14:paraId="48C16525" w14:textId="3773C610" w:rsidR="0040582B" w:rsidRPr="006C4B11" w:rsidDel="00A04EAD" w:rsidRDefault="0040582B" w:rsidP="0040582B">
            <w:pPr>
              <w:spacing w:before="0" w:after="0" w:line="240" w:lineRule="auto"/>
              <w:rPr>
                <w:del w:id="655" w:author="Driver Stephanie (ELCCG)" w:date="2020-09-28T10:36:00Z"/>
                <w:rFonts w:cs="Arial"/>
                <w:szCs w:val="22"/>
              </w:rPr>
            </w:pPr>
            <w:del w:id="656" w:author="Driver Stephanie (ELCCG)" w:date="2020-09-28T10:36:00Z">
              <w:r w:rsidRPr="00116AFB" w:rsidDel="00A04EAD">
                <w:rPr>
                  <w:rFonts w:eastAsia="Arial" w:cs="Arial"/>
                </w:rPr>
                <w:delText>Your ref:</w:delText>
              </w:r>
            </w:del>
          </w:p>
        </w:tc>
        <w:tc>
          <w:tcPr>
            <w:tcW w:w="4819" w:type="dxa"/>
          </w:tcPr>
          <w:p w14:paraId="48C16526" w14:textId="6F8222B6" w:rsidR="0040582B" w:rsidRPr="006C4B11" w:rsidDel="00A04EAD" w:rsidRDefault="0040582B" w:rsidP="0040582B">
            <w:pPr>
              <w:spacing w:before="0" w:after="0"/>
              <w:rPr>
                <w:del w:id="657" w:author="Driver Stephanie (ELCCG)" w:date="2020-09-28T10:36:00Z"/>
                <w:rFonts w:cs="Arial"/>
                <w:szCs w:val="22"/>
              </w:rPr>
            </w:pPr>
          </w:p>
        </w:tc>
        <w:tc>
          <w:tcPr>
            <w:tcW w:w="2109" w:type="dxa"/>
          </w:tcPr>
          <w:p w14:paraId="48C16527" w14:textId="6E7A8438" w:rsidR="0040582B" w:rsidRPr="006C4B11" w:rsidDel="00A04EAD" w:rsidRDefault="0040582B" w:rsidP="0040582B">
            <w:pPr>
              <w:spacing w:before="0" w:after="0"/>
              <w:jc w:val="right"/>
              <w:rPr>
                <w:del w:id="658" w:author="Driver Stephanie (ELCCG)" w:date="2020-09-28T10:36:00Z"/>
                <w:rFonts w:cs="Arial"/>
                <w:szCs w:val="22"/>
              </w:rPr>
            </w:pPr>
          </w:p>
        </w:tc>
      </w:tr>
    </w:tbl>
    <w:p w14:paraId="48C16529" w14:textId="4A81DA55" w:rsidR="0040582B" w:rsidRPr="006C4B11" w:rsidDel="00A04EAD" w:rsidRDefault="0040582B" w:rsidP="0040582B">
      <w:pPr>
        <w:spacing w:before="0" w:after="0" w:line="240" w:lineRule="auto"/>
        <w:rPr>
          <w:del w:id="659" w:author="Driver Stephanie (ELCCG)" w:date="2020-09-28T10:36:00Z"/>
          <w:rFonts w:cs="Arial"/>
        </w:rPr>
      </w:pPr>
    </w:p>
    <w:p w14:paraId="48C1652A" w14:textId="44DFFE08" w:rsidR="0040582B" w:rsidRPr="006C4B11" w:rsidDel="00A04EAD" w:rsidRDefault="0040582B" w:rsidP="0040582B">
      <w:pPr>
        <w:spacing w:before="0" w:after="0" w:line="240" w:lineRule="auto"/>
        <w:rPr>
          <w:del w:id="660" w:author="Driver Stephanie (ELCCG)" w:date="2020-09-28T10:36:00Z"/>
          <w:rFonts w:cs="Arial"/>
        </w:rPr>
      </w:pPr>
      <w:del w:id="661" w:author="Driver Stephanie (ELCCG)" w:date="2020-09-28T10:36:00Z">
        <w:r w:rsidRPr="00116AFB" w:rsidDel="00A04EAD">
          <w:rPr>
            <w:rFonts w:eastAsia="Arial" w:cs="Arial"/>
          </w:rPr>
          <w:delText>Address</w:delText>
        </w:r>
      </w:del>
    </w:p>
    <w:p w14:paraId="48C1652B" w14:textId="7936BDA4" w:rsidR="0040582B" w:rsidRPr="006C4B11" w:rsidDel="00A04EAD" w:rsidRDefault="0040582B" w:rsidP="0040582B">
      <w:pPr>
        <w:spacing w:before="0" w:after="0" w:line="240" w:lineRule="auto"/>
        <w:rPr>
          <w:del w:id="662" w:author="Driver Stephanie (ELCCG)" w:date="2020-09-28T10:36:00Z"/>
          <w:rFonts w:cs="Arial"/>
        </w:rPr>
      </w:pPr>
      <w:del w:id="663" w:author="Driver Stephanie (ELCCG)" w:date="2020-09-28T10:36:00Z">
        <w:r w:rsidRPr="00116AFB" w:rsidDel="00A04EAD">
          <w:rPr>
            <w:rFonts w:eastAsia="Arial" w:cs="Arial"/>
          </w:rPr>
          <w:delText>Address</w:delText>
        </w:r>
      </w:del>
    </w:p>
    <w:p w14:paraId="48C1652C" w14:textId="24EFCD5A" w:rsidR="0040582B" w:rsidRPr="006C4B11" w:rsidDel="00A04EAD" w:rsidRDefault="0040582B" w:rsidP="0040582B">
      <w:pPr>
        <w:spacing w:before="0" w:after="0" w:line="240" w:lineRule="auto"/>
        <w:rPr>
          <w:del w:id="664" w:author="Driver Stephanie (ELCCG)" w:date="2020-09-28T10:36:00Z"/>
          <w:rFonts w:cs="Arial"/>
        </w:rPr>
      </w:pPr>
      <w:del w:id="665" w:author="Driver Stephanie (ELCCG)" w:date="2020-09-28T10:36:00Z">
        <w:r w:rsidRPr="00116AFB" w:rsidDel="00A04EAD">
          <w:rPr>
            <w:rFonts w:eastAsia="Arial" w:cs="Arial"/>
          </w:rPr>
          <w:delText>Address</w:delText>
        </w:r>
      </w:del>
    </w:p>
    <w:p w14:paraId="48C1652D" w14:textId="58150397" w:rsidR="0040582B" w:rsidRPr="006C4B11" w:rsidDel="00A04EAD" w:rsidRDefault="0040582B" w:rsidP="0040582B">
      <w:pPr>
        <w:spacing w:before="0" w:after="0" w:line="240" w:lineRule="auto"/>
        <w:rPr>
          <w:del w:id="666" w:author="Driver Stephanie (ELCCG)" w:date="2020-09-28T10:36:00Z"/>
          <w:rFonts w:cs="Arial"/>
        </w:rPr>
      </w:pPr>
      <w:del w:id="667" w:author="Driver Stephanie (ELCCG)" w:date="2020-09-28T10:36:00Z">
        <w:r w:rsidRPr="00116AFB" w:rsidDel="00A04EAD">
          <w:rPr>
            <w:rFonts w:eastAsia="Arial" w:cs="Arial"/>
          </w:rPr>
          <w:delText>Postcode</w:delText>
        </w:r>
      </w:del>
    </w:p>
    <w:p w14:paraId="48C1652E" w14:textId="39379A03" w:rsidR="0040582B" w:rsidRPr="006C4B11" w:rsidDel="00A04EAD" w:rsidRDefault="0040582B" w:rsidP="0040582B">
      <w:pPr>
        <w:pStyle w:val="NoSpacing"/>
        <w:rPr>
          <w:del w:id="668" w:author="Driver Stephanie (ELCCG)" w:date="2020-09-28T10:36:00Z"/>
        </w:rPr>
      </w:pPr>
    </w:p>
    <w:p w14:paraId="48C1652F" w14:textId="475C457F" w:rsidR="0040582B" w:rsidRPr="006C4B11" w:rsidDel="00A04EAD" w:rsidRDefault="0040582B" w:rsidP="0040582B">
      <w:pPr>
        <w:pStyle w:val="NoSpacing"/>
        <w:rPr>
          <w:del w:id="669" w:author="Driver Stephanie (ELCCG)" w:date="2020-09-28T10:36:00Z"/>
          <w:b/>
          <w:bCs/>
        </w:rPr>
      </w:pPr>
      <w:del w:id="670" w:author="Driver Stephanie (ELCCG)" w:date="2020-09-28T10:36:00Z">
        <w:r w:rsidRPr="006C4B11" w:rsidDel="00A04EAD">
          <w:delText>Date</w:delText>
        </w:r>
      </w:del>
    </w:p>
    <w:p w14:paraId="48C16530" w14:textId="39E2EA96" w:rsidR="0040582B" w:rsidRPr="006C4B11" w:rsidDel="00A04EAD" w:rsidRDefault="0040582B" w:rsidP="0040582B">
      <w:pPr>
        <w:pStyle w:val="NoSpacing"/>
        <w:rPr>
          <w:del w:id="671" w:author="Driver Stephanie (ELCCG)" w:date="2020-09-28T10:36:00Z"/>
          <w:sz w:val="28"/>
        </w:rPr>
      </w:pPr>
    </w:p>
    <w:p w14:paraId="48C16531" w14:textId="421F9169" w:rsidR="0040582B" w:rsidRPr="006C4B11" w:rsidDel="00A04EAD" w:rsidRDefault="0040582B" w:rsidP="0040582B">
      <w:pPr>
        <w:pStyle w:val="NoSpacing"/>
        <w:rPr>
          <w:del w:id="672" w:author="Driver Stephanie (ELCCG)" w:date="2020-09-28T10:36:00Z"/>
          <w:szCs w:val="22"/>
        </w:rPr>
      </w:pPr>
      <w:del w:id="673" w:author="Driver Stephanie (ELCCG)" w:date="2020-09-28T10:36:00Z">
        <w:r w:rsidRPr="006C4B11" w:rsidDel="00A04EAD">
          <w:delText>CONFIDENTIAL</w:delText>
        </w:r>
      </w:del>
    </w:p>
    <w:p w14:paraId="48C16532" w14:textId="1841097A" w:rsidR="0040582B" w:rsidRPr="006C4B11" w:rsidDel="00A04EAD" w:rsidRDefault="0040582B" w:rsidP="0040582B">
      <w:pPr>
        <w:spacing w:line="240" w:lineRule="auto"/>
        <w:jc w:val="both"/>
        <w:rPr>
          <w:del w:id="674" w:author="Driver Stephanie (ELCCG)" w:date="2020-09-28T10:36:00Z"/>
          <w:rFonts w:cs="Arial"/>
          <w:szCs w:val="22"/>
        </w:rPr>
      </w:pPr>
      <w:del w:id="675" w:author="Driver Stephanie (ELCCG)" w:date="2020-09-28T10:36:00Z">
        <w:r w:rsidRPr="00116AFB" w:rsidDel="00A04EAD">
          <w:rPr>
            <w:rFonts w:eastAsia="Arial" w:cs="Arial"/>
          </w:rPr>
          <w:delText>Dear Sir/madam</w:delText>
        </w:r>
      </w:del>
    </w:p>
    <w:p w14:paraId="48C16533" w14:textId="5335D15C" w:rsidR="0040582B" w:rsidRPr="006C4B11" w:rsidDel="00A04EAD" w:rsidRDefault="0040582B" w:rsidP="0040582B">
      <w:pPr>
        <w:pStyle w:val="NoSpacing"/>
        <w:rPr>
          <w:del w:id="676" w:author="Driver Stephanie (ELCCG)" w:date="2020-09-28T10:36:00Z"/>
        </w:rPr>
      </w:pPr>
      <w:del w:id="677" w:author="Driver Stephanie (ELCCG)" w:date="2020-09-28T10:36:00Z">
        <w:r w:rsidRPr="006C4B11" w:rsidDel="00A04EAD">
          <w:delText xml:space="preserve">Re:  Name - D.O.B.  </w:delText>
        </w:r>
      </w:del>
    </w:p>
    <w:p w14:paraId="48C16534" w14:textId="52AD9A86" w:rsidR="0040582B" w:rsidRPr="00116AFB" w:rsidDel="00A04EAD" w:rsidRDefault="0040582B" w:rsidP="0040582B">
      <w:pPr>
        <w:autoSpaceDE w:val="0"/>
        <w:autoSpaceDN w:val="0"/>
        <w:adjustRightInd w:val="0"/>
        <w:spacing w:before="0" w:after="0" w:line="240" w:lineRule="auto"/>
        <w:rPr>
          <w:del w:id="678" w:author="Driver Stephanie (ELCCG)" w:date="2020-09-28T10:36:00Z"/>
          <w:rFonts w:cs="Helvetica"/>
          <w:color w:val="000000"/>
          <w:sz w:val="24"/>
          <w:szCs w:val="24"/>
        </w:rPr>
      </w:pPr>
    </w:p>
    <w:p w14:paraId="48C16535" w14:textId="72D4D886" w:rsidR="0040582B" w:rsidRPr="006C4B11" w:rsidDel="00A04EAD" w:rsidRDefault="0040582B" w:rsidP="0040582B">
      <w:pPr>
        <w:spacing w:before="0" w:after="0" w:line="240" w:lineRule="auto"/>
        <w:rPr>
          <w:del w:id="679" w:author="Driver Stephanie (ELCCG)" w:date="2020-09-28T10:36:00Z"/>
          <w:rFonts w:cs="Arial"/>
        </w:rPr>
      </w:pPr>
      <w:del w:id="680" w:author="Driver Stephanie (ELCCG)" w:date="2020-09-28T10:36:00Z">
        <w:r w:rsidRPr="00116AFB" w:rsidDel="00A04EAD">
          <w:rPr>
            <w:rFonts w:eastAsia="Arial" w:cs="Arial"/>
          </w:rPr>
          <w:delText>Thank you for your request dated XXXXXX</w:delText>
        </w:r>
        <w:r w:rsidR="00FD3E5E" w:rsidRPr="00116AFB" w:rsidDel="00A04EAD">
          <w:rPr>
            <w:rFonts w:eastAsia="Arial" w:cs="Arial"/>
          </w:rPr>
          <w:delText xml:space="preserve">, which was received by </w:delText>
        </w:r>
        <w:r w:rsidR="00816F91" w:rsidDel="00A04EAD">
          <w:rPr>
            <w:rFonts w:eastAsia="Arial" w:cs="Arial"/>
          </w:rPr>
          <w:delText>OSWALD MEDICAL CENTRE</w:delText>
        </w:r>
        <w:r w:rsidR="00FD3E5E" w:rsidRPr="00116AFB" w:rsidDel="00A04EAD">
          <w:rPr>
            <w:rFonts w:eastAsia="Arial" w:cs="Arial"/>
          </w:rPr>
          <w:delText xml:space="preserve"> on xxxxxxxxxxx</w:delText>
        </w:r>
        <w:r w:rsidR="0015407D" w:rsidRPr="0015407D" w:rsidDel="00A04EAD">
          <w:rPr>
            <w:rFonts w:eastAsia="Arial" w:cs="Arial"/>
          </w:rPr>
          <w:delText>, regarding</w:delText>
        </w:r>
        <w:r w:rsidRPr="00116AFB" w:rsidDel="00A04EAD">
          <w:rPr>
            <w:rFonts w:eastAsia="Arial" w:cs="Arial"/>
          </w:rPr>
          <w:delText xml:space="preserve"> your personal information</w:delText>
        </w:r>
        <w:r w:rsidR="007D4D70" w:rsidRPr="00116AFB" w:rsidDel="00A04EAD">
          <w:rPr>
            <w:rFonts w:eastAsia="Arial" w:cs="Arial"/>
          </w:rPr>
          <w:delText xml:space="preserve"> </w:delText>
        </w:r>
        <w:r w:rsidRPr="00116AFB" w:rsidDel="00A04EAD">
          <w:rPr>
            <w:rFonts w:eastAsia="Arial" w:cs="Arial"/>
          </w:rPr>
          <w:delText xml:space="preserve">under </w:delText>
        </w:r>
        <w:r w:rsidR="00945FF8" w:rsidDel="00A04EAD">
          <w:rPr>
            <w:rFonts w:eastAsia="Arial" w:cs="Arial"/>
          </w:rPr>
          <w:delText>the General Data Protection Regulation/</w:delText>
        </w:r>
        <w:r w:rsidRPr="00116AFB" w:rsidDel="00A04EAD">
          <w:rPr>
            <w:rFonts w:eastAsia="Arial" w:cs="Arial"/>
          </w:rPr>
          <w:delText xml:space="preserve">Data Protection Act </w:delText>
        </w:r>
        <w:r w:rsidR="00945FF8" w:rsidDel="00A04EAD">
          <w:rPr>
            <w:rFonts w:eastAsia="Arial" w:cs="Arial"/>
          </w:rPr>
          <w:delText>2018</w:delText>
        </w:r>
        <w:r w:rsidRPr="00116AFB" w:rsidDel="00A04EAD">
          <w:rPr>
            <w:rFonts w:eastAsia="Arial" w:cs="Arial"/>
          </w:rPr>
          <w:delText>.</w:delText>
        </w:r>
        <w:r w:rsidR="0015407D" w:rsidDel="00A04EAD">
          <w:rPr>
            <w:rFonts w:eastAsia="Arial" w:cs="Arial"/>
          </w:rPr>
          <w:delText xml:space="preserve"> </w:delText>
        </w:r>
      </w:del>
    </w:p>
    <w:p w14:paraId="48C16536" w14:textId="6A837A5F" w:rsidR="0040582B" w:rsidRPr="006C4B11" w:rsidDel="00A04EAD" w:rsidRDefault="0040582B" w:rsidP="0040582B">
      <w:pPr>
        <w:spacing w:before="0" w:after="0" w:line="240" w:lineRule="auto"/>
        <w:rPr>
          <w:del w:id="681" w:author="Driver Stephanie (ELCCG)" w:date="2020-09-28T10:36:00Z"/>
          <w:rFonts w:cs="Arial"/>
        </w:rPr>
      </w:pPr>
    </w:p>
    <w:p w14:paraId="48C16537" w14:textId="7D880429" w:rsidR="0040582B" w:rsidRPr="006C4B11" w:rsidDel="00A04EAD" w:rsidRDefault="007D10D8" w:rsidP="0040582B">
      <w:pPr>
        <w:spacing w:before="0" w:after="0" w:line="240" w:lineRule="auto"/>
        <w:rPr>
          <w:del w:id="682" w:author="Driver Stephanie (ELCCG)" w:date="2020-09-28T10:36:00Z"/>
          <w:rFonts w:cs="Arial"/>
        </w:rPr>
      </w:pPr>
      <w:del w:id="683" w:author="Driver Stephanie (ELCCG)" w:date="2020-09-28T10:36:00Z">
        <w:r w:rsidDel="00A04EAD">
          <w:rPr>
            <w:rFonts w:eastAsia="Arial" w:cs="Arial"/>
          </w:rPr>
          <w:delText>OSWALD MEDICAL CENTRE</w:delText>
        </w:r>
        <w:r w:rsidR="00AB28D0" w:rsidDel="00A04EAD">
          <w:rPr>
            <w:rFonts w:eastAsia="Arial" w:cs="Arial"/>
          </w:rPr>
          <w:delText xml:space="preserve"> </w:delText>
        </w:r>
        <w:r w:rsidR="0040582B" w:rsidRPr="00116AFB" w:rsidDel="00A04EAD">
          <w:rPr>
            <w:rFonts w:eastAsia="Arial" w:cs="Arial"/>
          </w:rPr>
          <w:delText>only provide information held by this organisation, as the</w:delText>
        </w:r>
        <w:r w:rsidR="007D4D70" w:rsidRPr="00116AFB" w:rsidDel="00A04EAD">
          <w:rPr>
            <w:rFonts w:eastAsia="Arial" w:cs="Arial"/>
          </w:rPr>
          <w:delText xml:space="preserve"> </w:delText>
        </w:r>
        <w:r w:rsidR="0040582B" w:rsidRPr="00116AFB" w:rsidDel="00A04EAD">
          <w:rPr>
            <w:rFonts w:eastAsia="Arial" w:cs="Arial"/>
          </w:rPr>
          <w:delText>registered Data Controller.</w:delText>
        </w:r>
      </w:del>
    </w:p>
    <w:p w14:paraId="48C16538" w14:textId="6614A1F0" w:rsidR="0040582B" w:rsidRPr="006C4B11" w:rsidDel="00A04EAD" w:rsidRDefault="0040582B" w:rsidP="0040582B">
      <w:pPr>
        <w:spacing w:before="0" w:after="0" w:line="240" w:lineRule="auto"/>
        <w:rPr>
          <w:del w:id="684" w:author="Driver Stephanie (ELCCG)" w:date="2020-09-28T10:36:00Z"/>
          <w:rFonts w:cs="Arial"/>
        </w:rPr>
      </w:pPr>
    </w:p>
    <w:p w14:paraId="48C16539" w14:textId="48BEBE37" w:rsidR="0040582B" w:rsidRPr="006C4B11" w:rsidDel="00A04EAD" w:rsidRDefault="0040582B" w:rsidP="0040582B">
      <w:pPr>
        <w:spacing w:before="0" w:after="0" w:line="240" w:lineRule="auto"/>
        <w:rPr>
          <w:del w:id="685" w:author="Driver Stephanie (ELCCG)" w:date="2020-09-28T10:36:00Z"/>
          <w:rFonts w:cs="Arial"/>
        </w:rPr>
      </w:pPr>
      <w:del w:id="686" w:author="Driver Stephanie (ELCCG)" w:date="2020-09-28T10:36:00Z">
        <w:r w:rsidRPr="00116AFB" w:rsidDel="00A04EAD">
          <w:rPr>
            <w:rFonts w:eastAsia="Arial" w:cs="Arial"/>
          </w:rPr>
          <w:delText xml:space="preserve">As the information you require is held by </w:delText>
        </w:r>
        <w:r w:rsidR="007D4D70" w:rsidRPr="00116AFB" w:rsidDel="00A04EAD">
          <w:rPr>
            <w:rFonts w:eastAsia="Arial" w:cs="Arial"/>
            <w:highlight w:val="magenta"/>
          </w:rPr>
          <w:delText>INSERT NAMES / ADDRESSES OF POSSIBLE DATA CONTROLLERS</w:delText>
        </w:r>
        <w:r w:rsidRPr="00116AFB" w:rsidDel="00A04EAD">
          <w:rPr>
            <w:rFonts w:eastAsia="Arial" w:cs="Arial"/>
          </w:rPr>
          <w:delText>, a request will have to be sent to these organisation(s) individually,</w:delText>
        </w:r>
        <w:r w:rsidR="00E221CB" w:rsidRPr="00116AFB" w:rsidDel="00A04EAD">
          <w:rPr>
            <w:rFonts w:eastAsia="Arial" w:cs="Arial"/>
          </w:rPr>
          <w:delText xml:space="preserve"> </w:delText>
        </w:r>
        <w:r w:rsidRPr="00116AFB" w:rsidDel="00A04EAD">
          <w:rPr>
            <w:rFonts w:eastAsia="Arial" w:cs="Arial"/>
          </w:rPr>
          <w:delText>following their Subject Access process, as they are Data Controllers in their own</w:delText>
        </w:r>
        <w:r w:rsidR="00E221CB" w:rsidRPr="00116AFB" w:rsidDel="00A04EAD">
          <w:rPr>
            <w:rFonts w:eastAsia="Arial" w:cs="Arial"/>
          </w:rPr>
          <w:delText xml:space="preserve"> </w:delText>
        </w:r>
        <w:r w:rsidRPr="00116AFB" w:rsidDel="00A04EAD">
          <w:rPr>
            <w:rFonts w:eastAsia="Arial" w:cs="Arial"/>
          </w:rPr>
          <w:delText>right.</w:delText>
        </w:r>
      </w:del>
    </w:p>
    <w:p w14:paraId="48C1653A" w14:textId="43C7A44A" w:rsidR="0040582B" w:rsidRPr="006C4B11" w:rsidDel="00A04EAD" w:rsidRDefault="0040582B" w:rsidP="0040582B">
      <w:pPr>
        <w:rPr>
          <w:del w:id="687" w:author="Driver Stephanie (ELCCG)" w:date="2020-09-28T10:36:00Z"/>
          <w:rFonts w:cs="Arial"/>
          <w:szCs w:val="22"/>
        </w:rPr>
      </w:pPr>
      <w:del w:id="688" w:author="Driver Stephanie (ELCCG)" w:date="2020-09-28T10:36:00Z">
        <w:r w:rsidRPr="00116AFB" w:rsidDel="00A04EAD">
          <w:rPr>
            <w:rFonts w:eastAsia="Arial" w:cs="Arial"/>
          </w:rPr>
          <w:delText>If you wish to discuss the matter further, please contact me on the above number.</w:delText>
        </w:r>
      </w:del>
    </w:p>
    <w:p w14:paraId="48C1653B" w14:textId="7A81E587" w:rsidR="0040582B" w:rsidRPr="006C4B11" w:rsidDel="00A04EAD" w:rsidRDefault="0040582B" w:rsidP="0040582B">
      <w:pPr>
        <w:pStyle w:val="Header"/>
        <w:rPr>
          <w:del w:id="689" w:author="Driver Stephanie (ELCCG)" w:date="2020-09-28T10:36:00Z"/>
          <w:rFonts w:cs="Arial"/>
          <w:b/>
          <w:i/>
          <w:szCs w:val="22"/>
        </w:rPr>
      </w:pPr>
      <w:del w:id="690" w:author="Driver Stephanie (ELCCG)" w:date="2020-09-28T10:36:00Z">
        <w:r w:rsidRPr="00116AFB" w:rsidDel="00A04EAD">
          <w:rPr>
            <w:rFonts w:eastAsia="Arial" w:cs="Arial"/>
          </w:rPr>
          <w:delText>Yours sincerely</w:delText>
        </w:r>
      </w:del>
    </w:p>
    <w:p w14:paraId="48C1653C" w14:textId="644F69B2" w:rsidR="0040582B" w:rsidRPr="006C4B11" w:rsidDel="00A04EAD" w:rsidRDefault="0040582B" w:rsidP="0040582B">
      <w:pPr>
        <w:pStyle w:val="Header"/>
        <w:rPr>
          <w:del w:id="691" w:author="Driver Stephanie (ELCCG)" w:date="2020-09-28T10:36:00Z"/>
          <w:rFonts w:cs="Arial"/>
          <w:b/>
          <w:i/>
          <w:szCs w:val="22"/>
        </w:rPr>
      </w:pPr>
    </w:p>
    <w:p w14:paraId="48C1653E" w14:textId="2B08BCCA" w:rsidR="0040582B" w:rsidRPr="006C4B11" w:rsidDel="00A04EAD" w:rsidRDefault="007A4233" w:rsidP="0040582B">
      <w:pPr>
        <w:rPr>
          <w:del w:id="692" w:author="Driver Stephanie (ELCCG)" w:date="2020-09-28T10:36:00Z"/>
        </w:rPr>
      </w:pPr>
      <w:del w:id="693" w:author="Driver Stephanie (ELCCG)" w:date="2020-09-28T10:36:00Z">
        <w:r w:rsidDel="00A04EAD">
          <w:delText xml:space="preserve">Practice Manager (or </w:delText>
        </w:r>
        <w:r w:rsidR="0008790E" w:rsidDel="00A04EAD">
          <w:delText>another</w:delText>
        </w:r>
        <w:r w:rsidDel="00A04EAD">
          <w:delText xml:space="preserve"> responsible person)</w:delText>
        </w:r>
      </w:del>
    </w:p>
    <w:p w14:paraId="48C1653F" w14:textId="5FE79F0E" w:rsidR="00E221CB" w:rsidRPr="006C4B11" w:rsidDel="00A04EAD" w:rsidRDefault="00E221CB">
      <w:pPr>
        <w:rPr>
          <w:del w:id="694" w:author="Driver Stephanie (ELCCG)" w:date="2020-09-28T10:36:00Z"/>
          <w:caps/>
          <w:spacing w:val="15"/>
          <w:szCs w:val="22"/>
        </w:rPr>
      </w:pPr>
      <w:del w:id="695" w:author="Driver Stephanie (ELCCG)" w:date="2020-09-28T10:36:00Z">
        <w:r w:rsidRPr="006C4B11" w:rsidDel="00A04EAD">
          <w:br w:type="page"/>
        </w:r>
      </w:del>
    </w:p>
    <w:p w14:paraId="48C16540" w14:textId="10EB0108" w:rsidR="00397577" w:rsidRPr="006C4B11" w:rsidDel="00A04EAD" w:rsidRDefault="0040582B" w:rsidP="00BE4A31">
      <w:pPr>
        <w:pStyle w:val="Heading2"/>
        <w:rPr>
          <w:del w:id="696" w:author="Driver Stephanie (ELCCG)" w:date="2020-09-28T10:42:00Z"/>
        </w:rPr>
      </w:pPr>
      <w:bookmarkStart w:id="697" w:name="_APPENDIX_B_–"/>
      <w:bookmarkStart w:id="698" w:name="_Toc31183321"/>
      <w:bookmarkEnd w:id="697"/>
      <w:del w:id="699" w:author="Driver Stephanie (ELCCG)" w:date="2020-09-28T10:42:00Z">
        <w:r w:rsidRPr="006C4B11" w:rsidDel="00A04EAD">
          <w:delText>APPENDIX B</w:delText>
        </w:r>
        <w:r w:rsidR="00007CDE" w:rsidRPr="006C4B11" w:rsidDel="00A04EAD">
          <w:delText xml:space="preserve"> – Application for Access to Personal information</w:delText>
        </w:r>
        <w:bookmarkEnd w:id="698"/>
      </w:del>
    </w:p>
    <w:p w14:paraId="48C16541" w14:textId="52D9CC6A" w:rsidR="00CC27F6" w:rsidRPr="006C4B11" w:rsidDel="00A04EAD" w:rsidRDefault="00CC27F6" w:rsidP="00CC27F6">
      <w:pPr>
        <w:spacing w:before="0" w:after="0"/>
        <w:rPr>
          <w:del w:id="700" w:author="Driver Stephanie (ELCCG)" w:date="2020-09-28T10:42:00Z"/>
          <w:sz w:val="24"/>
        </w:rPr>
      </w:pPr>
    </w:p>
    <w:p w14:paraId="48C16542" w14:textId="38E51C4C" w:rsidR="00CC27F6" w:rsidRPr="006C4B11" w:rsidDel="00A04EAD" w:rsidRDefault="00CC27F6" w:rsidP="00CC27F6">
      <w:pPr>
        <w:spacing w:before="0" w:after="0"/>
        <w:rPr>
          <w:del w:id="701" w:author="Driver Stephanie (ELCCG)" w:date="2020-09-28T10:42:00Z"/>
          <w:b/>
          <w:sz w:val="24"/>
        </w:rPr>
      </w:pPr>
      <w:del w:id="702" w:author="Driver Stephanie (ELCCG)" w:date="2020-09-28T10:42:00Z">
        <w:r w:rsidRPr="006C4B11" w:rsidDel="00A04EAD">
          <w:rPr>
            <w:b/>
            <w:bCs/>
            <w:sz w:val="28"/>
            <w:szCs w:val="28"/>
          </w:rPr>
          <w:delText>APPLICATION FOR ACCESS TO PERSONAL INFORMATION</w:delText>
        </w:r>
      </w:del>
    </w:p>
    <w:tbl>
      <w:tblPr>
        <w:tblStyle w:val="TableGrid"/>
        <w:tblW w:w="0" w:type="auto"/>
        <w:tblLook w:val="04A0" w:firstRow="1" w:lastRow="0" w:firstColumn="1" w:lastColumn="0" w:noHBand="0" w:noVBand="1"/>
      </w:tblPr>
      <w:tblGrid>
        <w:gridCol w:w="4517"/>
        <w:gridCol w:w="4499"/>
      </w:tblGrid>
      <w:tr w:rsidR="006C3CE5" w:rsidRPr="006C4B11" w:rsidDel="00A04EAD" w14:paraId="48C16545" w14:textId="38F780B6" w:rsidTr="5ECD6051">
        <w:trPr>
          <w:del w:id="703" w:author="Driver Stephanie (ELCCG)" w:date="2020-09-28T10:42:00Z"/>
        </w:trPr>
        <w:tc>
          <w:tcPr>
            <w:tcW w:w="4621" w:type="dxa"/>
            <w:shd w:val="clear" w:color="auto" w:fill="B8CCE4" w:themeFill="accent1" w:themeFillTint="66"/>
          </w:tcPr>
          <w:p w14:paraId="48C16543" w14:textId="2ADF8CEF" w:rsidR="006C3CE5" w:rsidRPr="00E4694C" w:rsidDel="00A04EAD" w:rsidRDefault="00CC27F6" w:rsidP="00CC27F6">
            <w:pPr>
              <w:jc w:val="both"/>
              <w:rPr>
                <w:del w:id="704" w:author="Driver Stephanie (ELCCG)" w:date="2020-09-28T10:42:00Z"/>
                <w:rFonts w:ascii="Calibri" w:hAnsi="Calibri" w:cs="Calibri"/>
                <w:sz w:val="22"/>
                <w:szCs w:val="22"/>
              </w:rPr>
            </w:pPr>
            <w:del w:id="705" w:author="Driver Stephanie (ELCCG)" w:date="2020-09-28T10:42:00Z">
              <w:r w:rsidRPr="00E4694C" w:rsidDel="00A04EAD">
                <w:rPr>
                  <w:rFonts w:ascii="Calibri" w:hAnsi="Calibri" w:cs="Calibri"/>
                  <w:szCs w:val="22"/>
                </w:rPr>
                <w:delText>Once completed, p</w:delText>
              </w:r>
              <w:r w:rsidR="003030ED" w:rsidRPr="00E4694C" w:rsidDel="00A04EAD">
                <w:rPr>
                  <w:rFonts w:ascii="Calibri" w:hAnsi="Calibri" w:cs="Calibri"/>
                  <w:szCs w:val="22"/>
                </w:rPr>
                <w:delText xml:space="preserve">lease </w:delText>
              </w:r>
              <w:r w:rsidRPr="00E4694C" w:rsidDel="00A04EAD">
                <w:rPr>
                  <w:rFonts w:ascii="Calibri" w:hAnsi="Calibri" w:cs="Calibri"/>
                  <w:szCs w:val="22"/>
                </w:rPr>
                <w:delText>send</w:delText>
              </w:r>
              <w:r w:rsidR="003030ED" w:rsidRPr="00E4694C" w:rsidDel="00A04EAD">
                <w:rPr>
                  <w:rFonts w:ascii="Calibri" w:hAnsi="Calibri" w:cs="Calibri"/>
                  <w:szCs w:val="22"/>
                </w:rPr>
                <w:delText xml:space="preserve"> this form to:</w:delText>
              </w:r>
            </w:del>
          </w:p>
        </w:tc>
        <w:tc>
          <w:tcPr>
            <w:tcW w:w="4621" w:type="dxa"/>
          </w:tcPr>
          <w:p w14:paraId="48C16544" w14:textId="5D55A067" w:rsidR="006C3CE5" w:rsidRPr="00CD42B6" w:rsidDel="00A04EAD" w:rsidRDefault="003030ED" w:rsidP="00397577">
            <w:pPr>
              <w:rPr>
                <w:del w:id="706" w:author="Driver Stephanie (ELCCG)" w:date="2020-09-28T10:42:00Z"/>
                <w:rFonts w:ascii="Calibri" w:hAnsi="Calibri" w:cs="Calibri"/>
                <w:sz w:val="22"/>
                <w:szCs w:val="22"/>
              </w:rPr>
            </w:pPr>
            <w:del w:id="707" w:author="Driver Stephanie (ELCCG)" w:date="2020-09-28T10:42:00Z">
              <w:r w:rsidRPr="00CD42B6" w:rsidDel="00A04EAD">
                <w:rPr>
                  <w:rFonts w:ascii="Calibri" w:hAnsi="Calibri" w:cs="Calibri"/>
                  <w:szCs w:val="22"/>
                </w:rPr>
                <w:delText>XXX</w:delText>
              </w:r>
            </w:del>
          </w:p>
        </w:tc>
      </w:tr>
    </w:tbl>
    <w:p w14:paraId="48C16546" w14:textId="0A11922C" w:rsidR="00CC27F6" w:rsidRPr="006C4B11" w:rsidDel="00A04EAD" w:rsidRDefault="00CC27F6" w:rsidP="00CC27F6">
      <w:pPr>
        <w:spacing w:before="0" w:after="0"/>
        <w:rPr>
          <w:del w:id="708" w:author="Driver Stephanie (ELCCG)" w:date="2020-09-28T10:42:00Z"/>
        </w:rPr>
      </w:pPr>
    </w:p>
    <w:p w14:paraId="48C16547" w14:textId="41921E14" w:rsidR="00CC27F6" w:rsidRPr="006C4B11" w:rsidDel="00A04EAD" w:rsidRDefault="00CC27F6" w:rsidP="00CC27F6">
      <w:pPr>
        <w:spacing w:before="0" w:after="0"/>
        <w:rPr>
          <w:del w:id="709" w:author="Driver Stephanie (ELCCG)" w:date="2020-09-28T10:42:00Z"/>
          <w:b/>
          <w:sz w:val="24"/>
        </w:rPr>
      </w:pPr>
      <w:del w:id="710" w:author="Driver Stephanie (ELCCG)" w:date="2020-09-28T10:42:00Z">
        <w:r w:rsidRPr="006C4B11" w:rsidDel="00A04EAD">
          <w:rPr>
            <w:b/>
            <w:bCs/>
            <w:sz w:val="28"/>
            <w:szCs w:val="28"/>
          </w:rPr>
          <w:delText>Section 1 – Individual’s Details Requested</w:delText>
        </w:r>
        <w:r w:rsidRPr="006C4B11" w:rsidDel="00A04EAD">
          <w:rPr>
            <w:b/>
            <w:sz w:val="24"/>
          </w:rPr>
          <w:tab/>
        </w:r>
      </w:del>
    </w:p>
    <w:tbl>
      <w:tblPr>
        <w:tblStyle w:val="TableGrid"/>
        <w:tblW w:w="0" w:type="auto"/>
        <w:tblLook w:val="04A0" w:firstRow="1" w:lastRow="0" w:firstColumn="1" w:lastColumn="0" w:noHBand="0" w:noVBand="1"/>
      </w:tblPr>
      <w:tblGrid>
        <w:gridCol w:w="4521"/>
        <w:gridCol w:w="4495"/>
      </w:tblGrid>
      <w:tr w:rsidR="003030ED" w:rsidRPr="006C4B11" w:rsidDel="00A04EAD" w14:paraId="48C1654A" w14:textId="61FA9DA7" w:rsidTr="5ECD6051">
        <w:trPr>
          <w:del w:id="711" w:author="Driver Stephanie (ELCCG)" w:date="2020-09-28T10:42:00Z"/>
        </w:trPr>
        <w:tc>
          <w:tcPr>
            <w:tcW w:w="4621" w:type="dxa"/>
            <w:shd w:val="clear" w:color="auto" w:fill="B8CCE4" w:themeFill="accent1" w:themeFillTint="66"/>
          </w:tcPr>
          <w:p w14:paraId="48C16548" w14:textId="052AE00A" w:rsidR="003030ED" w:rsidRPr="00D9629A" w:rsidDel="00A04EAD" w:rsidRDefault="005321CC" w:rsidP="00CC27F6">
            <w:pPr>
              <w:jc w:val="both"/>
              <w:rPr>
                <w:del w:id="712" w:author="Driver Stephanie (ELCCG)" w:date="2020-09-28T10:42:00Z"/>
                <w:rFonts w:asciiTheme="minorHAnsi" w:hAnsiTheme="minorHAnsi" w:cstheme="minorHAnsi"/>
                <w:sz w:val="22"/>
                <w:szCs w:val="22"/>
              </w:rPr>
            </w:pPr>
            <w:del w:id="713" w:author="Driver Stephanie (ELCCG)" w:date="2020-09-28T10:42:00Z">
              <w:r w:rsidRPr="00E4694C" w:rsidDel="00A04EAD">
                <w:rPr>
                  <w:rFonts w:asciiTheme="minorHAnsi" w:hAnsiTheme="minorHAnsi" w:cstheme="minorHAnsi"/>
                  <w:szCs w:val="22"/>
                </w:rPr>
                <w:delText>Individual’s full name</w:delText>
              </w:r>
            </w:del>
          </w:p>
        </w:tc>
        <w:tc>
          <w:tcPr>
            <w:tcW w:w="4621" w:type="dxa"/>
          </w:tcPr>
          <w:p w14:paraId="48C16549" w14:textId="58E19AC0" w:rsidR="003030ED" w:rsidRPr="006C4B11" w:rsidDel="00A04EAD" w:rsidRDefault="003030ED" w:rsidP="00397577">
            <w:pPr>
              <w:rPr>
                <w:del w:id="714" w:author="Driver Stephanie (ELCCG)" w:date="2020-09-28T10:42:00Z"/>
                <w:rFonts w:asciiTheme="minorHAnsi" w:hAnsiTheme="minorHAnsi"/>
                <w:sz w:val="22"/>
                <w:szCs w:val="22"/>
              </w:rPr>
            </w:pPr>
          </w:p>
        </w:tc>
      </w:tr>
      <w:tr w:rsidR="003030ED" w:rsidRPr="006C4B11" w:rsidDel="00A04EAD" w14:paraId="48C1654D" w14:textId="40005E62" w:rsidTr="5ECD6051">
        <w:trPr>
          <w:del w:id="715" w:author="Driver Stephanie (ELCCG)" w:date="2020-09-28T10:42:00Z"/>
        </w:trPr>
        <w:tc>
          <w:tcPr>
            <w:tcW w:w="4621" w:type="dxa"/>
            <w:shd w:val="clear" w:color="auto" w:fill="B8CCE4" w:themeFill="accent1" w:themeFillTint="66"/>
          </w:tcPr>
          <w:p w14:paraId="48C1654B" w14:textId="2DFEEFD5" w:rsidR="003030ED" w:rsidRPr="00D9629A" w:rsidDel="00A04EAD" w:rsidRDefault="003030ED" w:rsidP="00CC27F6">
            <w:pPr>
              <w:jc w:val="both"/>
              <w:rPr>
                <w:del w:id="716" w:author="Driver Stephanie (ELCCG)" w:date="2020-09-28T10:42:00Z"/>
                <w:rFonts w:asciiTheme="minorHAnsi" w:hAnsiTheme="minorHAnsi" w:cstheme="minorHAnsi"/>
                <w:sz w:val="22"/>
                <w:szCs w:val="22"/>
              </w:rPr>
            </w:pPr>
            <w:del w:id="717" w:author="Driver Stephanie (ELCCG)" w:date="2020-09-28T10:42:00Z">
              <w:r w:rsidRPr="00E4694C" w:rsidDel="00A04EAD">
                <w:rPr>
                  <w:rFonts w:asciiTheme="minorHAnsi" w:hAnsiTheme="minorHAnsi" w:cstheme="minorHAnsi"/>
                  <w:szCs w:val="22"/>
                </w:rPr>
                <w:delText>Previous name(s)</w:delText>
              </w:r>
            </w:del>
          </w:p>
        </w:tc>
        <w:tc>
          <w:tcPr>
            <w:tcW w:w="4621" w:type="dxa"/>
          </w:tcPr>
          <w:p w14:paraId="48C1654C" w14:textId="28437C32" w:rsidR="003030ED" w:rsidRPr="006C4B11" w:rsidDel="00A04EAD" w:rsidRDefault="003030ED" w:rsidP="00397577">
            <w:pPr>
              <w:rPr>
                <w:del w:id="718" w:author="Driver Stephanie (ELCCG)" w:date="2020-09-28T10:42:00Z"/>
                <w:rFonts w:asciiTheme="minorHAnsi" w:hAnsiTheme="minorHAnsi"/>
                <w:sz w:val="22"/>
                <w:szCs w:val="22"/>
              </w:rPr>
            </w:pPr>
          </w:p>
        </w:tc>
      </w:tr>
      <w:tr w:rsidR="003030ED" w:rsidRPr="006C4B11" w:rsidDel="00A04EAD" w14:paraId="48C16550" w14:textId="306341D7" w:rsidTr="5ECD6051">
        <w:trPr>
          <w:del w:id="719" w:author="Driver Stephanie (ELCCG)" w:date="2020-09-28T10:42:00Z"/>
        </w:trPr>
        <w:tc>
          <w:tcPr>
            <w:tcW w:w="4621" w:type="dxa"/>
            <w:shd w:val="clear" w:color="auto" w:fill="B8CCE4" w:themeFill="accent1" w:themeFillTint="66"/>
          </w:tcPr>
          <w:p w14:paraId="48C1654E" w14:textId="3315C8DC" w:rsidR="003030ED" w:rsidRPr="00D9629A" w:rsidDel="00A04EAD" w:rsidRDefault="003030ED" w:rsidP="00CC27F6">
            <w:pPr>
              <w:jc w:val="both"/>
              <w:rPr>
                <w:del w:id="720" w:author="Driver Stephanie (ELCCG)" w:date="2020-09-28T10:42:00Z"/>
                <w:rFonts w:asciiTheme="minorHAnsi" w:hAnsiTheme="minorHAnsi" w:cstheme="minorHAnsi"/>
                <w:sz w:val="22"/>
                <w:szCs w:val="22"/>
              </w:rPr>
            </w:pPr>
            <w:del w:id="721" w:author="Driver Stephanie (ELCCG)" w:date="2020-09-28T10:42:00Z">
              <w:r w:rsidRPr="00E4694C" w:rsidDel="00A04EAD">
                <w:rPr>
                  <w:rFonts w:asciiTheme="minorHAnsi" w:hAnsiTheme="minorHAnsi" w:cstheme="minorHAnsi"/>
                  <w:szCs w:val="22"/>
                </w:rPr>
                <w:delText>Date of birth</w:delText>
              </w:r>
            </w:del>
          </w:p>
        </w:tc>
        <w:tc>
          <w:tcPr>
            <w:tcW w:w="4621" w:type="dxa"/>
          </w:tcPr>
          <w:p w14:paraId="48C1654F" w14:textId="65C77869" w:rsidR="003030ED" w:rsidRPr="006C4B11" w:rsidDel="00A04EAD" w:rsidRDefault="003030ED" w:rsidP="00397577">
            <w:pPr>
              <w:rPr>
                <w:del w:id="722" w:author="Driver Stephanie (ELCCG)" w:date="2020-09-28T10:42:00Z"/>
                <w:rFonts w:asciiTheme="minorHAnsi" w:hAnsiTheme="minorHAnsi"/>
                <w:sz w:val="22"/>
                <w:szCs w:val="22"/>
              </w:rPr>
            </w:pPr>
          </w:p>
        </w:tc>
      </w:tr>
      <w:tr w:rsidR="003030ED" w:rsidRPr="006C4B11" w:rsidDel="00A04EAD" w14:paraId="48C16553" w14:textId="42D1EE08" w:rsidTr="5ECD6051">
        <w:trPr>
          <w:del w:id="723" w:author="Driver Stephanie (ELCCG)" w:date="2020-09-28T10:42:00Z"/>
        </w:trPr>
        <w:tc>
          <w:tcPr>
            <w:tcW w:w="4621" w:type="dxa"/>
            <w:shd w:val="clear" w:color="auto" w:fill="B8CCE4" w:themeFill="accent1" w:themeFillTint="66"/>
          </w:tcPr>
          <w:p w14:paraId="48C16551" w14:textId="6E8E50C2" w:rsidR="003030ED" w:rsidRPr="00D9629A" w:rsidDel="00A04EAD" w:rsidRDefault="003030ED" w:rsidP="00CC27F6">
            <w:pPr>
              <w:jc w:val="both"/>
              <w:rPr>
                <w:del w:id="724" w:author="Driver Stephanie (ELCCG)" w:date="2020-09-28T10:42:00Z"/>
                <w:rFonts w:asciiTheme="minorHAnsi" w:hAnsiTheme="minorHAnsi" w:cstheme="minorHAnsi"/>
                <w:sz w:val="22"/>
                <w:szCs w:val="22"/>
              </w:rPr>
            </w:pPr>
            <w:del w:id="725" w:author="Driver Stephanie (ELCCG)" w:date="2020-09-28T10:42:00Z">
              <w:r w:rsidRPr="00E4694C" w:rsidDel="00A04EAD">
                <w:rPr>
                  <w:rFonts w:asciiTheme="minorHAnsi" w:hAnsiTheme="minorHAnsi" w:cstheme="minorHAnsi"/>
                  <w:szCs w:val="22"/>
                </w:rPr>
                <w:delText>NHS Number (if known)</w:delText>
              </w:r>
            </w:del>
          </w:p>
        </w:tc>
        <w:tc>
          <w:tcPr>
            <w:tcW w:w="4621" w:type="dxa"/>
          </w:tcPr>
          <w:p w14:paraId="48C16552" w14:textId="64BD0767" w:rsidR="003030ED" w:rsidRPr="006C4B11" w:rsidDel="00A04EAD" w:rsidRDefault="003030ED" w:rsidP="00397577">
            <w:pPr>
              <w:rPr>
                <w:del w:id="726" w:author="Driver Stephanie (ELCCG)" w:date="2020-09-28T10:42:00Z"/>
                <w:rFonts w:asciiTheme="minorHAnsi" w:hAnsiTheme="minorHAnsi"/>
                <w:sz w:val="22"/>
                <w:szCs w:val="22"/>
              </w:rPr>
            </w:pPr>
          </w:p>
        </w:tc>
      </w:tr>
      <w:tr w:rsidR="003030ED" w:rsidRPr="006C4B11" w:rsidDel="00A04EAD" w14:paraId="48C16556" w14:textId="5B6A8D84" w:rsidTr="5ECD6051">
        <w:trPr>
          <w:del w:id="727" w:author="Driver Stephanie (ELCCG)" w:date="2020-09-28T10:42:00Z"/>
        </w:trPr>
        <w:tc>
          <w:tcPr>
            <w:tcW w:w="4621" w:type="dxa"/>
            <w:shd w:val="clear" w:color="auto" w:fill="B8CCE4" w:themeFill="accent1" w:themeFillTint="66"/>
          </w:tcPr>
          <w:p w14:paraId="48C16554" w14:textId="0C253916" w:rsidR="003030ED" w:rsidRPr="00D9629A" w:rsidDel="00A04EAD" w:rsidRDefault="003030ED" w:rsidP="00CC27F6">
            <w:pPr>
              <w:jc w:val="both"/>
              <w:rPr>
                <w:del w:id="728" w:author="Driver Stephanie (ELCCG)" w:date="2020-09-28T10:42:00Z"/>
                <w:rFonts w:asciiTheme="minorHAnsi" w:hAnsiTheme="minorHAnsi" w:cstheme="minorHAnsi"/>
                <w:sz w:val="22"/>
                <w:szCs w:val="22"/>
              </w:rPr>
            </w:pPr>
            <w:del w:id="729" w:author="Driver Stephanie (ELCCG)" w:date="2020-09-28T10:42:00Z">
              <w:r w:rsidRPr="00E4694C" w:rsidDel="00A04EAD">
                <w:rPr>
                  <w:rFonts w:asciiTheme="minorHAnsi" w:hAnsiTheme="minorHAnsi" w:cstheme="minorHAnsi"/>
                  <w:szCs w:val="22"/>
                </w:rPr>
                <w:delText>Applicant’s Current Address</w:delText>
              </w:r>
            </w:del>
          </w:p>
        </w:tc>
        <w:tc>
          <w:tcPr>
            <w:tcW w:w="4621" w:type="dxa"/>
          </w:tcPr>
          <w:p w14:paraId="48C16555" w14:textId="0B0BB6A5" w:rsidR="003030ED" w:rsidRPr="006C4B11" w:rsidDel="00A04EAD" w:rsidRDefault="003030ED" w:rsidP="00397577">
            <w:pPr>
              <w:rPr>
                <w:del w:id="730" w:author="Driver Stephanie (ELCCG)" w:date="2020-09-28T10:42:00Z"/>
                <w:rFonts w:asciiTheme="minorHAnsi" w:hAnsiTheme="minorHAnsi"/>
                <w:sz w:val="22"/>
                <w:szCs w:val="22"/>
              </w:rPr>
            </w:pPr>
          </w:p>
        </w:tc>
      </w:tr>
      <w:tr w:rsidR="003030ED" w:rsidRPr="006C4B11" w:rsidDel="00A04EAD" w14:paraId="48C16559" w14:textId="164AEC72" w:rsidTr="5ECD6051">
        <w:trPr>
          <w:del w:id="731" w:author="Driver Stephanie (ELCCG)" w:date="2020-09-28T10:42:00Z"/>
        </w:trPr>
        <w:tc>
          <w:tcPr>
            <w:tcW w:w="4621" w:type="dxa"/>
            <w:shd w:val="clear" w:color="auto" w:fill="B8CCE4" w:themeFill="accent1" w:themeFillTint="66"/>
          </w:tcPr>
          <w:p w14:paraId="48C16557" w14:textId="25B7525F" w:rsidR="003030ED" w:rsidRPr="00D9629A" w:rsidDel="00A04EAD" w:rsidRDefault="003030ED" w:rsidP="00CC27F6">
            <w:pPr>
              <w:jc w:val="both"/>
              <w:rPr>
                <w:del w:id="732" w:author="Driver Stephanie (ELCCG)" w:date="2020-09-28T10:42:00Z"/>
                <w:rFonts w:asciiTheme="minorHAnsi" w:hAnsiTheme="minorHAnsi" w:cstheme="minorHAnsi"/>
                <w:sz w:val="22"/>
                <w:szCs w:val="22"/>
              </w:rPr>
            </w:pPr>
            <w:del w:id="733" w:author="Driver Stephanie (ELCCG)" w:date="2020-09-28T10:42:00Z">
              <w:r w:rsidRPr="00E4694C" w:rsidDel="00A04EAD">
                <w:rPr>
                  <w:rFonts w:asciiTheme="minorHAnsi" w:hAnsiTheme="minorHAnsi" w:cstheme="minorHAnsi"/>
                  <w:szCs w:val="22"/>
                </w:rPr>
                <w:delText>Applicant’s Previous Address (if applicable)</w:delText>
              </w:r>
            </w:del>
          </w:p>
        </w:tc>
        <w:tc>
          <w:tcPr>
            <w:tcW w:w="4621" w:type="dxa"/>
          </w:tcPr>
          <w:p w14:paraId="48C16558" w14:textId="04DFBC64" w:rsidR="003030ED" w:rsidRPr="006C4B11" w:rsidDel="00A04EAD" w:rsidRDefault="003030ED" w:rsidP="00397577">
            <w:pPr>
              <w:rPr>
                <w:del w:id="734" w:author="Driver Stephanie (ELCCG)" w:date="2020-09-28T10:42:00Z"/>
                <w:rFonts w:asciiTheme="minorHAnsi" w:hAnsiTheme="minorHAnsi"/>
                <w:sz w:val="22"/>
                <w:szCs w:val="22"/>
              </w:rPr>
            </w:pPr>
          </w:p>
        </w:tc>
      </w:tr>
      <w:tr w:rsidR="003030ED" w:rsidRPr="006C4B11" w:rsidDel="00A04EAD" w14:paraId="48C1655C" w14:textId="60CF4D3B" w:rsidTr="5ECD6051">
        <w:trPr>
          <w:del w:id="735" w:author="Driver Stephanie (ELCCG)" w:date="2020-09-28T10:42:00Z"/>
        </w:trPr>
        <w:tc>
          <w:tcPr>
            <w:tcW w:w="4621" w:type="dxa"/>
            <w:shd w:val="clear" w:color="auto" w:fill="B8CCE4" w:themeFill="accent1" w:themeFillTint="66"/>
          </w:tcPr>
          <w:p w14:paraId="48C1655A" w14:textId="48EA8C08" w:rsidR="003030ED" w:rsidRPr="00D9629A" w:rsidDel="00A04EAD" w:rsidRDefault="003030ED" w:rsidP="00CC27F6">
            <w:pPr>
              <w:jc w:val="both"/>
              <w:rPr>
                <w:del w:id="736" w:author="Driver Stephanie (ELCCG)" w:date="2020-09-28T10:42:00Z"/>
                <w:rFonts w:asciiTheme="minorHAnsi" w:hAnsiTheme="minorHAnsi" w:cstheme="minorHAnsi"/>
                <w:sz w:val="22"/>
                <w:szCs w:val="22"/>
              </w:rPr>
            </w:pPr>
            <w:del w:id="737" w:author="Driver Stephanie (ELCCG)" w:date="2020-09-28T10:42:00Z">
              <w:r w:rsidRPr="00E4694C" w:rsidDel="00A04EAD">
                <w:rPr>
                  <w:rFonts w:asciiTheme="minorHAnsi" w:hAnsiTheme="minorHAnsi" w:cstheme="minorHAnsi"/>
                  <w:szCs w:val="22"/>
                </w:rPr>
                <w:delText>Contact information – Telephone number, email address</w:delText>
              </w:r>
            </w:del>
          </w:p>
        </w:tc>
        <w:tc>
          <w:tcPr>
            <w:tcW w:w="4621" w:type="dxa"/>
          </w:tcPr>
          <w:p w14:paraId="48C1655B" w14:textId="690ADD0E" w:rsidR="003030ED" w:rsidRPr="006C4B11" w:rsidDel="00A04EAD" w:rsidRDefault="003030ED" w:rsidP="00397577">
            <w:pPr>
              <w:rPr>
                <w:del w:id="738" w:author="Driver Stephanie (ELCCG)" w:date="2020-09-28T10:42:00Z"/>
                <w:rFonts w:asciiTheme="minorHAnsi" w:hAnsiTheme="minorHAnsi"/>
                <w:sz w:val="22"/>
                <w:szCs w:val="22"/>
              </w:rPr>
            </w:pPr>
          </w:p>
        </w:tc>
      </w:tr>
    </w:tbl>
    <w:p w14:paraId="48C1655D" w14:textId="30251FB3" w:rsidR="00F176D8" w:rsidRPr="006C4B11" w:rsidDel="00A04EAD" w:rsidRDefault="005321CC" w:rsidP="00397577">
      <w:pPr>
        <w:rPr>
          <w:del w:id="739" w:author="Driver Stephanie (ELCCG)" w:date="2020-09-28T10:42:00Z"/>
          <w:b/>
          <w:sz w:val="28"/>
        </w:rPr>
      </w:pPr>
      <w:del w:id="740" w:author="Driver Stephanie (ELCCG)" w:date="2020-09-28T10:42:00Z">
        <w:r w:rsidRPr="006C4B11" w:rsidDel="00A04EAD">
          <w:rPr>
            <w:b/>
            <w:bCs/>
            <w:sz w:val="28"/>
            <w:szCs w:val="28"/>
          </w:rPr>
          <w:delText>Section 2 – Description of the information you require</w:delText>
        </w:r>
      </w:del>
    </w:p>
    <w:p w14:paraId="48C1655E" w14:textId="31E2EC6D" w:rsidR="005321CC" w:rsidRPr="00CD42B6" w:rsidDel="00A04EAD" w:rsidRDefault="005321CC" w:rsidP="00397577">
      <w:pPr>
        <w:rPr>
          <w:del w:id="741" w:author="Driver Stephanie (ELCCG)" w:date="2020-09-28T10:42:00Z"/>
          <w:sz w:val="20"/>
        </w:rPr>
      </w:pPr>
      <w:del w:id="742" w:author="Driver Stephanie (ELCCG)" w:date="2020-09-28T10:42:00Z">
        <w:r w:rsidRPr="00CD42B6" w:rsidDel="00A04EAD">
          <w:rPr>
            <w:sz w:val="20"/>
          </w:rPr>
          <w:delText>Please provide as much information as possible giving full details of the periods you are interested in.</w:delText>
        </w:r>
      </w:del>
    </w:p>
    <w:tbl>
      <w:tblPr>
        <w:tblStyle w:val="TableGrid"/>
        <w:tblW w:w="0" w:type="auto"/>
        <w:tblLook w:val="04A0" w:firstRow="1" w:lastRow="0" w:firstColumn="1" w:lastColumn="0" w:noHBand="0" w:noVBand="1"/>
      </w:tblPr>
      <w:tblGrid>
        <w:gridCol w:w="6738"/>
        <w:gridCol w:w="2278"/>
      </w:tblGrid>
      <w:tr w:rsidR="005321CC" w:rsidRPr="006C4B11" w:rsidDel="00A04EAD" w14:paraId="48C16561" w14:textId="26922677" w:rsidTr="00C87C0F">
        <w:trPr>
          <w:del w:id="743" w:author="Driver Stephanie (ELCCG)" w:date="2020-09-28T10:42:00Z"/>
        </w:trPr>
        <w:tc>
          <w:tcPr>
            <w:tcW w:w="6738" w:type="dxa"/>
            <w:shd w:val="clear" w:color="auto" w:fill="B8CCE4" w:themeFill="accent1" w:themeFillTint="66"/>
          </w:tcPr>
          <w:p w14:paraId="48C1655F" w14:textId="65134415" w:rsidR="005321CC" w:rsidRPr="00E4694C" w:rsidDel="00A04EAD" w:rsidRDefault="005321CC" w:rsidP="00397577">
            <w:pPr>
              <w:rPr>
                <w:del w:id="744" w:author="Driver Stephanie (ELCCG)" w:date="2020-09-28T10:42:00Z"/>
                <w:rFonts w:ascii="Calibri" w:hAnsi="Calibri" w:cs="Calibri"/>
                <w:sz w:val="22"/>
                <w:szCs w:val="22"/>
              </w:rPr>
            </w:pPr>
            <w:del w:id="745" w:author="Driver Stephanie (ELCCG)" w:date="2020-09-28T10:42:00Z">
              <w:r w:rsidRPr="00E4694C" w:rsidDel="00A04EAD">
                <w:rPr>
                  <w:rFonts w:ascii="Calibri" w:hAnsi="Calibri" w:cs="Calibri"/>
                  <w:szCs w:val="22"/>
                </w:rPr>
                <w:delText>Types of Information Required</w:delText>
              </w:r>
            </w:del>
          </w:p>
        </w:tc>
        <w:tc>
          <w:tcPr>
            <w:tcW w:w="2278" w:type="dxa"/>
            <w:shd w:val="clear" w:color="auto" w:fill="B8CCE4" w:themeFill="accent1" w:themeFillTint="66"/>
          </w:tcPr>
          <w:p w14:paraId="48C16560" w14:textId="2427D138" w:rsidR="005321CC" w:rsidRPr="00E4694C" w:rsidDel="00A04EAD" w:rsidRDefault="005321CC" w:rsidP="00397577">
            <w:pPr>
              <w:rPr>
                <w:del w:id="746" w:author="Driver Stephanie (ELCCG)" w:date="2020-09-28T10:42:00Z"/>
                <w:rFonts w:ascii="Calibri" w:hAnsi="Calibri" w:cs="Calibri"/>
                <w:sz w:val="22"/>
                <w:szCs w:val="22"/>
              </w:rPr>
            </w:pPr>
            <w:del w:id="747" w:author="Driver Stephanie (ELCCG)" w:date="2020-09-28T10:42:00Z">
              <w:r w:rsidRPr="00E4694C" w:rsidDel="00A04EAD">
                <w:rPr>
                  <w:rFonts w:ascii="Calibri" w:hAnsi="Calibri" w:cs="Calibri"/>
                  <w:szCs w:val="22"/>
                </w:rPr>
                <w:delText>Date</w:delText>
              </w:r>
            </w:del>
          </w:p>
        </w:tc>
      </w:tr>
      <w:tr w:rsidR="005321CC" w:rsidRPr="006C4B11" w:rsidDel="00A04EAD" w14:paraId="48C1656E" w14:textId="44BA0EBE" w:rsidTr="00C87C0F">
        <w:trPr>
          <w:trHeight w:val="2630"/>
          <w:del w:id="748" w:author="Driver Stephanie (ELCCG)" w:date="2020-09-28T10:42:00Z"/>
        </w:trPr>
        <w:tc>
          <w:tcPr>
            <w:tcW w:w="6738" w:type="dxa"/>
          </w:tcPr>
          <w:p w14:paraId="48C1656C" w14:textId="4FDA63E5" w:rsidR="0023021E" w:rsidRPr="00116AFB" w:rsidDel="00A04EAD" w:rsidRDefault="0023021E" w:rsidP="00397577">
            <w:pPr>
              <w:rPr>
                <w:del w:id="749" w:author="Driver Stephanie (ELCCG)" w:date="2020-09-28T10:42:00Z"/>
                <w:rFonts w:asciiTheme="minorHAnsi" w:hAnsiTheme="minorHAnsi"/>
              </w:rPr>
            </w:pPr>
          </w:p>
        </w:tc>
        <w:tc>
          <w:tcPr>
            <w:tcW w:w="2278" w:type="dxa"/>
          </w:tcPr>
          <w:p w14:paraId="48C1656D" w14:textId="083718AB" w:rsidR="005321CC" w:rsidRPr="00116AFB" w:rsidDel="00A04EAD" w:rsidRDefault="005321CC" w:rsidP="00397577">
            <w:pPr>
              <w:rPr>
                <w:del w:id="750" w:author="Driver Stephanie (ELCCG)" w:date="2020-09-28T10:42:00Z"/>
                <w:rFonts w:asciiTheme="minorHAnsi" w:hAnsiTheme="minorHAnsi"/>
              </w:rPr>
            </w:pPr>
          </w:p>
        </w:tc>
      </w:tr>
      <w:tr w:rsidR="00C87C0F" w:rsidRPr="006C4B11" w:rsidDel="00A04EAD" w14:paraId="28F6D496" w14:textId="44E5AB1B" w:rsidTr="00C87C0F">
        <w:trPr>
          <w:trHeight w:val="349"/>
          <w:del w:id="751" w:author="Driver Stephanie (ELCCG)" w:date="2020-09-28T10:42:00Z"/>
        </w:trPr>
        <w:tc>
          <w:tcPr>
            <w:tcW w:w="6738" w:type="dxa"/>
            <w:shd w:val="clear" w:color="auto" w:fill="C6D9F1" w:themeFill="text2" w:themeFillTint="33"/>
          </w:tcPr>
          <w:p w14:paraId="213DA03D" w14:textId="622BFC69" w:rsidR="007B795A" w:rsidRPr="007B795A" w:rsidDel="00A04EAD" w:rsidRDefault="007B795A" w:rsidP="00C87C0F">
            <w:pPr>
              <w:rPr>
                <w:del w:id="752" w:author="Driver Stephanie (ELCCG)" w:date="2020-09-28T10:42:00Z"/>
                <w:rFonts w:asciiTheme="minorHAnsi" w:hAnsiTheme="minorHAnsi" w:cstheme="minorHAnsi"/>
              </w:rPr>
            </w:pPr>
            <w:del w:id="753" w:author="Driver Stephanie (ELCCG)" w:date="2020-09-28T10:42:00Z">
              <w:r w:rsidRPr="007B795A" w:rsidDel="00A04EAD">
                <w:rPr>
                  <w:rFonts w:asciiTheme="minorHAnsi" w:hAnsiTheme="minorHAnsi" w:cstheme="minorHAnsi"/>
                </w:rPr>
                <w:delText>Information Format</w:delText>
              </w:r>
            </w:del>
          </w:p>
        </w:tc>
        <w:tc>
          <w:tcPr>
            <w:tcW w:w="2278" w:type="dxa"/>
            <w:shd w:val="clear" w:color="auto" w:fill="C6D9F1" w:themeFill="text2" w:themeFillTint="33"/>
          </w:tcPr>
          <w:p w14:paraId="5438FAB5" w14:textId="4C7F261B" w:rsidR="00C87C0F" w:rsidRPr="00116AFB" w:rsidDel="00A04EAD" w:rsidRDefault="00C87C0F" w:rsidP="00397577">
            <w:pPr>
              <w:rPr>
                <w:del w:id="754" w:author="Driver Stephanie (ELCCG)" w:date="2020-09-28T10:42:00Z"/>
              </w:rPr>
            </w:pPr>
          </w:p>
        </w:tc>
      </w:tr>
      <w:tr w:rsidR="00C87C0F" w:rsidRPr="006C4B11" w:rsidDel="00A04EAD" w14:paraId="56FA7078" w14:textId="421BB75A" w:rsidTr="00C87C0F">
        <w:trPr>
          <w:trHeight w:val="349"/>
          <w:del w:id="755" w:author="Driver Stephanie (ELCCG)" w:date="2020-09-28T10:42:00Z"/>
        </w:trPr>
        <w:tc>
          <w:tcPr>
            <w:tcW w:w="6738" w:type="dxa"/>
          </w:tcPr>
          <w:p w14:paraId="089D7EF9" w14:textId="593B6259" w:rsidR="00C87C0F" w:rsidRPr="00D828C3" w:rsidDel="00A04EAD" w:rsidRDefault="007B795A" w:rsidP="00C87C0F">
            <w:pPr>
              <w:rPr>
                <w:del w:id="756" w:author="Driver Stephanie (ELCCG)" w:date="2020-09-28T10:42:00Z"/>
                <w:rFonts w:asciiTheme="minorHAnsi" w:hAnsiTheme="minorHAnsi" w:cstheme="minorHAnsi"/>
              </w:rPr>
            </w:pPr>
            <w:del w:id="757" w:author="Driver Stephanie (ELCCG)" w:date="2020-09-28T10:42:00Z">
              <w:r w:rsidRPr="00D828C3" w:rsidDel="00A04EAD">
                <w:rPr>
                  <w:rFonts w:asciiTheme="minorHAnsi" w:hAnsiTheme="minorHAnsi" w:cstheme="minorHAnsi"/>
                </w:rPr>
                <w:delText xml:space="preserve">Please detail how you wish to receive your information, </w:delText>
              </w:r>
              <w:r w:rsidR="0008790E" w:rsidRPr="00D828C3" w:rsidDel="00A04EAD">
                <w:rPr>
                  <w:rFonts w:asciiTheme="minorHAnsi" w:hAnsiTheme="minorHAnsi" w:cstheme="minorHAnsi"/>
                </w:rPr>
                <w:delText>i.e.</w:delText>
              </w:r>
              <w:r w:rsidRPr="00D828C3" w:rsidDel="00A04EAD">
                <w:rPr>
                  <w:rFonts w:asciiTheme="minorHAnsi" w:hAnsiTheme="minorHAnsi" w:cstheme="minorHAnsi"/>
                </w:rPr>
                <w:delText xml:space="preserve"> </w:delText>
              </w:r>
              <w:r w:rsidR="00D828C3" w:rsidRPr="00D828C3" w:rsidDel="00A04EAD">
                <w:rPr>
                  <w:rFonts w:asciiTheme="minorHAnsi" w:hAnsiTheme="minorHAnsi" w:cstheme="minorHAnsi"/>
                </w:rPr>
                <w:delText>paper copies, email, USB stick etc.</w:delText>
              </w:r>
            </w:del>
          </w:p>
          <w:p w14:paraId="73FD2D2F" w14:textId="5638E1D9" w:rsidR="00D828C3" w:rsidRPr="00D828C3" w:rsidDel="00A04EAD" w:rsidRDefault="00D828C3" w:rsidP="00C87C0F">
            <w:pPr>
              <w:rPr>
                <w:del w:id="758" w:author="Driver Stephanie (ELCCG)" w:date="2020-09-28T10:42:00Z"/>
                <w:rFonts w:asciiTheme="minorHAnsi" w:hAnsiTheme="minorHAnsi" w:cstheme="minorHAnsi"/>
              </w:rPr>
            </w:pPr>
          </w:p>
          <w:p w14:paraId="11C7248C" w14:textId="476C7ADF" w:rsidR="00D828C3" w:rsidRPr="00D828C3" w:rsidDel="00A04EAD" w:rsidRDefault="00D828C3" w:rsidP="00C87C0F">
            <w:pPr>
              <w:rPr>
                <w:del w:id="759" w:author="Driver Stephanie (ELCCG)" w:date="2020-09-28T10:42:00Z"/>
                <w:rFonts w:asciiTheme="minorHAnsi" w:hAnsiTheme="minorHAnsi" w:cstheme="minorHAnsi"/>
              </w:rPr>
            </w:pPr>
            <w:del w:id="760" w:author="Driver Stephanie (ELCCG)" w:date="2020-09-28T10:42:00Z">
              <w:r w:rsidRPr="00D828C3" w:rsidDel="00A04EAD">
                <w:rPr>
                  <w:rFonts w:asciiTheme="minorHAnsi" w:hAnsiTheme="minorHAnsi" w:cstheme="minorHAnsi"/>
                </w:rPr>
                <w:delText>Also stipulate if information needs to be provided in an alternative language</w:delText>
              </w:r>
            </w:del>
          </w:p>
          <w:p w14:paraId="4DD9C640" w14:textId="27B28E89" w:rsidR="00D828C3" w:rsidDel="00A04EAD" w:rsidRDefault="00D828C3" w:rsidP="00C87C0F">
            <w:pPr>
              <w:rPr>
                <w:del w:id="761" w:author="Driver Stephanie (ELCCG)" w:date="2020-09-28T10:42:00Z"/>
              </w:rPr>
            </w:pPr>
          </w:p>
          <w:p w14:paraId="19FDE167" w14:textId="0812E93A" w:rsidR="00D828C3" w:rsidRPr="00C87C0F" w:rsidDel="00A04EAD" w:rsidRDefault="00D828C3" w:rsidP="00C87C0F">
            <w:pPr>
              <w:rPr>
                <w:del w:id="762" w:author="Driver Stephanie (ELCCG)" w:date="2020-09-28T10:42:00Z"/>
              </w:rPr>
            </w:pPr>
          </w:p>
        </w:tc>
        <w:tc>
          <w:tcPr>
            <w:tcW w:w="2278" w:type="dxa"/>
          </w:tcPr>
          <w:p w14:paraId="3BBCD9C0" w14:textId="588A062C" w:rsidR="00C87C0F" w:rsidRPr="00116AFB" w:rsidDel="00A04EAD" w:rsidRDefault="00C87C0F" w:rsidP="00397577">
            <w:pPr>
              <w:rPr>
                <w:del w:id="763" w:author="Driver Stephanie (ELCCG)" w:date="2020-09-28T10:42:00Z"/>
              </w:rPr>
            </w:pPr>
          </w:p>
        </w:tc>
      </w:tr>
    </w:tbl>
    <w:p w14:paraId="65A5CC85" w14:textId="3C55CAB7" w:rsidR="00D828C3" w:rsidDel="00A04EAD" w:rsidRDefault="00D828C3" w:rsidP="00397577">
      <w:pPr>
        <w:rPr>
          <w:del w:id="764" w:author="Driver Stephanie (ELCCG)" w:date="2020-09-28T10:42:00Z"/>
          <w:b/>
          <w:bCs/>
          <w:sz w:val="28"/>
        </w:rPr>
      </w:pPr>
    </w:p>
    <w:p w14:paraId="48C16570" w14:textId="60179263" w:rsidR="00397577" w:rsidRPr="006C4B11" w:rsidDel="00A04EAD" w:rsidRDefault="005321CC" w:rsidP="00397577">
      <w:pPr>
        <w:rPr>
          <w:del w:id="765" w:author="Driver Stephanie (ELCCG)" w:date="2020-09-28T10:42:00Z"/>
          <w:b/>
          <w:sz w:val="28"/>
        </w:rPr>
      </w:pPr>
      <w:del w:id="766" w:author="Driver Stephanie (ELCCG)" w:date="2020-09-28T10:42:00Z">
        <w:r w:rsidRPr="006C4B11" w:rsidDel="00A04EAD">
          <w:rPr>
            <w:b/>
            <w:bCs/>
            <w:sz w:val="28"/>
            <w:szCs w:val="28"/>
          </w:rPr>
          <w:delText>Section 3 – Declaration</w:delText>
        </w:r>
      </w:del>
    </w:p>
    <w:p w14:paraId="48C16571" w14:textId="7AD2A377" w:rsidR="005321CC" w:rsidRPr="00AD0EC1" w:rsidDel="00A04EAD" w:rsidRDefault="005321CC" w:rsidP="00397577">
      <w:pPr>
        <w:rPr>
          <w:del w:id="767" w:author="Driver Stephanie (ELCCG)" w:date="2020-09-28T10:42:00Z"/>
          <w:szCs w:val="22"/>
        </w:rPr>
      </w:pPr>
      <w:del w:id="768" w:author="Driver Stephanie (ELCCG)" w:date="2020-09-28T10:42:00Z">
        <w:r w:rsidRPr="00AD0EC1" w:rsidDel="00A04EAD">
          <w:rPr>
            <w:szCs w:val="22"/>
          </w:rPr>
          <w:delText xml:space="preserve">I declare that the information given by me is correct to the best of my knowledge and that I am entitled to apply for access to the personal information referred to above under the terms of the </w:delText>
        </w:r>
        <w:r w:rsidR="00945FF8" w:rsidRPr="00AD0EC1" w:rsidDel="00A04EAD">
          <w:rPr>
            <w:szCs w:val="22"/>
          </w:rPr>
          <w:delText>General Data Protection Regulation/</w:delText>
        </w:r>
        <w:r w:rsidRPr="00AD0EC1" w:rsidDel="00A04EAD">
          <w:rPr>
            <w:szCs w:val="22"/>
          </w:rPr>
          <w:delText xml:space="preserve">Data Protection </w:delText>
        </w:r>
        <w:r w:rsidR="000A51F7" w:rsidRPr="00AD0EC1" w:rsidDel="00A04EAD">
          <w:rPr>
            <w:szCs w:val="22"/>
          </w:rPr>
          <w:delText xml:space="preserve">Act </w:delText>
        </w:r>
        <w:r w:rsidR="00945FF8" w:rsidRPr="00AD0EC1" w:rsidDel="00A04EAD">
          <w:rPr>
            <w:szCs w:val="22"/>
          </w:rPr>
          <w:delText>2018</w:delText>
        </w:r>
        <w:r w:rsidRPr="00AD0EC1" w:rsidDel="00A04EAD">
          <w:rPr>
            <w:szCs w:val="22"/>
          </w:rPr>
          <w:delText>/Access to Health Records Act 1990.</w:delText>
        </w:r>
      </w:del>
    </w:p>
    <w:tbl>
      <w:tblPr>
        <w:tblStyle w:val="TableGrid"/>
        <w:tblW w:w="0" w:type="auto"/>
        <w:tblLook w:val="04A0" w:firstRow="1" w:lastRow="0" w:firstColumn="1" w:lastColumn="0" w:noHBand="0" w:noVBand="1"/>
      </w:tblPr>
      <w:tblGrid>
        <w:gridCol w:w="4519"/>
        <w:gridCol w:w="4497"/>
      </w:tblGrid>
      <w:tr w:rsidR="0064428D" w:rsidRPr="006C4B11" w:rsidDel="00A04EAD" w14:paraId="48C16574" w14:textId="3456F5C7" w:rsidTr="5ECD6051">
        <w:trPr>
          <w:del w:id="769" w:author="Driver Stephanie (ELCCG)" w:date="2020-09-28T10:42:00Z"/>
        </w:trPr>
        <w:tc>
          <w:tcPr>
            <w:tcW w:w="4621" w:type="dxa"/>
            <w:shd w:val="clear" w:color="auto" w:fill="B8CCE4" w:themeFill="accent1" w:themeFillTint="66"/>
          </w:tcPr>
          <w:p w14:paraId="48C16572" w14:textId="18152216" w:rsidR="0064428D" w:rsidRPr="00E4694C" w:rsidDel="00A04EAD" w:rsidRDefault="0064428D" w:rsidP="00A72795">
            <w:pPr>
              <w:rPr>
                <w:del w:id="770" w:author="Driver Stephanie (ELCCG)" w:date="2020-09-28T10:42:00Z"/>
                <w:rFonts w:ascii="Calibri" w:hAnsi="Calibri" w:cs="Calibri"/>
                <w:sz w:val="22"/>
                <w:szCs w:val="22"/>
              </w:rPr>
            </w:pPr>
            <w:del w:id="771" w:author="Driver Stephanie (ELCCG)" w:date="2020-09-28T10:42:00Z">
              <w:r w:rsidRPr="00E4694C" w:rsidDel="00A04EAD">
                <w:rPr>
                  <w:rFonts w:ascii="Calibri" w:hAnsi="Calibri" w:cs="Calibri"/>
                  <w:szCs w:val="22"/>
                </w:rPr>
                <w:delText>Applicants Name</w:delText>
              </w:r>
            </w:del>
          </w:p>
        </w:tc>
        <w:tc>
          <w:tcPr>
            <w:tcW w:w="4621" w:type="dxa"/>
          </w:tcPr>
          <w:p w14:paraId="48C16573" w14:textId="7DC9733D" w:rsidR="0064428D" w:rsidRPr="00116AFB" w:rsidDel="00A04EAD" w:rsidRDefault="0064428D" w:rsidP="00A72795">
            <w:pPr>
              <w:rPr>
                <w:del w:id="772" w:author="Driver Stephanie (ELCCG)" w:date="2020-09-28T10:42:00Z"/>
                <w:rFonts w:asciiTheme="minorHAnsi" w:hAnsiTheme="minorHAnsi"/>
              </w:rPr>
            </w:pPr>
          </w:p>
        </w:tc>
      </w:tr>
      <w:tr w:rsidR="0064428D" w:rsidRPr="006C4B11" w:rsidDel="00A04EAD" w14:paraId="48C16577" w14:textId="460A7152" w:rsidTr="5ECD6051">
        <w:trPr>
          <w:del w:id="773" w:author="Driver Stephanie (ELCCG)" w:date="2020-09-28T10:42:00Z"/>
        </w:trPr>
        <w:tc>
          <w:tcPr>
            <w:tcW w:w="4621" w:type="dxa"/>
            <w:shd w:val="clear" w:color="auto" w:fill="B8CCE4" w:themeFill="accent1" w:themeFillTint="66"/>
          </w:tcPr>
          <w:p w14:paraId="48C16575" w14:textId="657B406F" w:rsidR="0064428D" w:rsidRPr="00E4694C" w:rsidDel="00A04EAD" w:rsidRDefault="0064428D" w:rsidP="00A72795">
            <w:pPr>
              <w:rPr>
                <w:del w:id="774" w:author="Driver Stephanie (ELCCG)" w:date="2020-09-28T10:42:00Z"/>
                <w:rFonts w:ascii="Calibri" w:hAnsi="Calibri" w:cs="Calibri"/>
                <w:sz w:val="22"/>
                <w:szCs w:val="22"/>
              </w:rPr>
            </w:pPr>
            <w:del w:id="775" w:author="Driver Stephanie (ELCCG)" w:date="2020-09-28T10:42:00Z">
              <w:r w:rsidRPr="00E4694C" w:rsidDel="00A04EAD">
                <w:rPr>
                  <w:rFonts w:ascii="Calibri" w:hAnsi="Calibri" w:cs="Calibri"/>
                  <w:szCs w:val="22"/>
                </w:rPr>
                <w:delText>Address to which reply should be sent (if different from above) including postcode</w:delText>
              </w:r>
            </w:del>
          </w:p>
        </w:tc>
        <w:tc>
          <w:tcPr>
            <w:tcW w:w="4621" w:type="dxa"/>
          </w:tcPr>
          <w:p w14:paraId="48C16576" w14:textId="4463DC62" w:rsidR="0064428D" w:rsidRPr="00116AFB" w:rsidDel="00A04EAD" w:rsidRDefault="0064428D" w:rsidP="00A72795">
            <w:pPr>
              <w:rPr>
                <w:del w:id="776" w:author="Driver Stephanie (ELCCG)" w:date="2020-09-28T10:42:00Z"/>
                <w:rFonts w:asciiTheme="minorHAnsi" w:hAnsiTheme="minorHAnsi"/>
              </w:rPr>
            </w:pPr>
          </w:p>
        </w:tc>
      </w:tr>
      <w:tr w:rsidR="0064428D" w:rsidRPr="006C4B11" w:rsidDel="00A04EAD" w14:paraId="48C1657A" w14:textId="163061A9" w:rsidTr="5ECD6051">
        <w:trPr>
          <w:del w:id="777" w:author="Driver Stephanie (ELCCG)" w:date="2020-09-28T10:42:00Z"/>
        </w:trPr>
        <w:tc>
          <w:tcPr>
            <w:tcW w:w="4621" w:type="dxa"/>
            <w:shd w:val="clear" w:color="auto" w:fill="B8CCE4" w:themeFill="accent1" w:themeFillTint="66"/>
          </w:tcPr>
          <w:p w14:paraId="48C16578" w14:textId="2FED6F9C" w:rsidR="0064428D" w:rsidRPr="00E4694C" w:rsidDel="00A04EAD" w:rsidRDefault="0064428D" w:rsidP="00A72795">
            <w:pPr>
              <w:rPr>
                <w:del w:id="778" w:author="Driver Stephanie (ELCCG)" w:date="2020-09-28T10:42:00Z"/>
                <w:rFonts w:ascii="Calibri" w:hAnsi="Calibri" w:cs="Calibri"/>
                <w:sz w:val="22"/>
                <w:szCs w:val="22"/>
              </w:rPr>
            </w:pPr>
            <w:del w:id="779" w:author="Driver Stephanie (ELCCG)" w:date="2020-09-28T10:42:00Z">
              <w:r w:rsidRPr="00E4694C" w:rsidDel="00A04EAD">
                <w:rPr>
                  <w:rFonts w:ascii="Calibri" w:hAnsi="Calibri" w:cs="Calibri"/>
                  <w:szCs w:val="22"/>
                </w:rPr>
                <w:delText>Signature of applicant</w:delText>
              </w:r>
            </w:del>
          </w:p>
        </w:tc>
        <w:tc>
          <w:tcPr>
            <w:tcW w:w="4621" w:type="dxa"/>
          </w:tcPr>
          <w:p w14:paraId="48C16579" w14:textId="42DF93A8" w:rsidR="0064428D" w:rsidRPr="00116AFB" w:rsidDel="00A04EAD" w:rsidRDefault="0064428D" w:rsidP="00A72795">
            <w:pPr>
              <w:rPr>
                <w:del w:id="780" w:author="Driver Stephanie (ELCCG)" w:date="2020-09-28T10:42:00Z"/>
                <w:rFonts w:asciiTheme="minorHAnsi" w:hAnsiTheme="minorHAnsi"/>
              </w:rPr>
            </w:pPr>
          </w:p>
        </w:tc>
      </w:tr>
    </w:tbl>
    <w:p w14:paraId="48C1657B" w14:textId="1509999D" w:rsidR="00A72795" w:rsidRPr="006C4B11" w:rsidDel="00A04EAD" w:rsidRDefault="0064428D" w:rsidP="00A72795">
      <w:pPr>
        <w:rPr>
          <w:del w:id="781" w:author="Driver Stephanie (ELCCG)" w:date="2020-09-28T10:42:00Z"/>
          <w:sz w:val="24"/>
        </w:rPr>
      </w:pPr>
      <w:del w:id="782" w:author="Driver Stephanie (ELCCG)" w:date="2020-09-28T10:42:00Z">
        <w:r w:rsidRPr="006C4B11" w:rsidDel="00A04EAD">
          <w:rPr>
            <w:sz w:val="24"/>
            <w:szCs w:val="24"/>
          </w:rPr>
          <w:delText xml:space="preserve">(If you are not the person named in Section 1, please tick </w:delText>
        </w:r>
        <w:r w:rsidRPr="006C4B11" w:rsidDel="00A04EAD">
          <w:rPr>
            <w:sz w:val="24"/>
          </w:rPr>
          <w:sym w:font="Wingdings" w:char="F0FE"/>
        </w:r>
        <w:r w:rsidRPr="006C4B11" w:rsidDel="00A04EAD">
          <w:rPr>
            <w:sz w:val="24"/>
            <w:szCs w:val="24"/>
          </w:rPr>
          <w:delText xml:space="preserve"> one of the following boxes)</w:delText>
        </w:r>
      </w:del>
    </w:p>
    <w:tbl>
      <w:tblPr>
        <w:tblStyle w:val="TableGrid"/>
        <w:tblW w:w="9288" w:type="dxa"/>
        <w:tblLook w:val="04A0" w:firstRow="1" w:lastRow="0" w:firstColumn="1" w:lastColumn="0" w:noHBand="0" w:noVBand="1"/>
      </w:tblPr>
      <w:tblGrid>
        <w:gridCol w:w="8330"/>
        <w:gridCol w:w="958"/>
      </w:tblGrid>
      <w:tr w:rsidR="0023021E" w:rsidRPr="006C4B11" w:rsidDel="00A04EAD" w14:paraId="48C1657E" w14:textId="36E23112" w:rsidTr="5ECD6051">
        <w:trPr>
          <w:del w:id="783" w:author="Driver Stephanie (ELCCG)" w:date="2020-09-28T10:42:00Z"/>
        </w:trPr>
        <w:tc>
          <w:tcPr>
            <w:tcW w:w="8330" w:type="dxa"/>
            <w:shd w:val="clear" w:color="auto" w:fill="B8CCE4" w:themeFill="accent1" w:themeFillTint="66"/>
          </w:tcPr>
          <w:p w14:paraId="48C1657C" w14:textId="7955E73B" w:rsidR="0023021E" w:rsidRPr="00D9629A" w:rsidDel="00A04EAD" w:rsidRDefault="0023021E" w:rsidP="007E2DAB">
            <w:pPr>
              <w:rPr>
                <w:del w:id="784" w:author="Driver Stephanie (ELCCG)" w:date="2020-09-28T10:42:00Z"/>
                <w:rFonts w:asciiTheme="minorHAnsi" w:hAnsiTheme="minorHAnsi" w:cstheme="minorHAnsi"/>
                <w:sz w:val="22"/>
                <w:szCs w:val="22"/>
              </w:rPr>
            </w:pPr>
            <w:del w:id="785" w:author="Driver Stephanie (ELCCG)" w:date="2020-09-28T10:42:00Z">
              <w:r w:rsidRPr="00E4694C" w:rsidDel="00A04EAD">
                <w:rPr>
                  <w:rFonts w:asciiTheme="minorHAnsi" w:hAnsiTheme="minorHAnsi" w:cstheme="minorHAnsi"/>
                  <w:szCs w:val="22"/>
                </w:rPr>
                <w:delText>I am the parent/guardian of an individual under 16 years old who has completed the Authorisation section (Section 5).</w:delText>
              </w:r>
            </w:del>
          </w:p>
        </w:tc>
        <w:tc>
          <w:tcPr>
            <w:tcW w:w="958" w:type="dxa"/>
          </w:tcPr>
          <w:p w14:paraId="48C1657D" w14:textId="6F94B49F" w:rsidR="0023021E" w:rsidRPr="00116AFB" w:rsidDel="00A04EAD" w:rsidRDefault="0023021E" w:rsidP="00A72795">
            <w:pPr>
              <w:rPr>
                <w:del w:id="786" w:author="Driver Stephanie (ELCCG)" w:date="2020-09-28T10:42:00Z"/>
                <w:rFonts w:asciiTheme="minorHAnsi" w:hAnsiTheme="minorHAnsi"/>
                <w:sz w:val="24"/>
              </w:rPr>
            </w:pPr>
          </w:p>
        </w:tc>
      </w:tr>
      <w:tr w:rsidR="0023021E" w:rsidRPr="006C4B11" w:rsidDel="00A04EAD" w14:paraId="48C16581" w14:textId="10A5F4A7" w:rsidTr="5ECD6051">
        <w:trPr>
          <w:del w:id="787" w:author="Driver Stephanie (ELCCG)" w:date="2020-09-28T10:42:00Z"/>
        </w:trPr>
        <w:tc>
          <w:tcPr>
            <w:tcW w:w="8330" w:type="dxa"/>
            <w:shd w:val="clear" w:color="auto" w:fill="B8CCE4" w:themeFill="accent1" w:themeFillTint="66"/>
          </w:tcPr>
          <w:p w14:paraId="48C1657F" w14:textId="17BFE2AA" w:rsidR="0023021E" w:rsidRPr="00D9629A" w:rsidDel="00A04EAD" w:rsidRDefault="0023021E" w:rsidP="007E2DAB">
            <w:pPr>
              <w:rPr>
                <w:del w:id="788" w:author="Driver Stephanie (ELCCG)" w:date="2020-09-28T10:42:00Z"/>
                <w:rFonts w:asciiTheme="minorHAnsi" w:hAnsiTheme="minorHAnsi" w:cstheme="minorHAnsi"/>
                <w:sz w:val="22"/>
                <w:szCs w:val="22"/>
              </w:rPr>
            </w:pPr>
            <w:del w:id="789" w:author="Driver Stephanie (ELCCG)" w:date="2020-09-28T10:42:00Z">
              <w:r w:rsidRPr="00E4694C" w:rsidDel="00A04EAD">
                <w:rPr>
                  <w:rFonts w:asciiTheme="minorHAnsi" w:hAnsiTheme="minorHAnsi" w:cstheme="minorHAnsi"/>
                  <w:szCs w:val="22"/>
                </w:rPr>
                <w:delText>I am the parent/guardian of an individual under 16 years old who (is unable to understand the request/has consented to my making this request).</w:delText>
              </w:r>
            </w:del>
          </w:p>
        </w:tc>
        <w:tc>
          <w:tcPr>
            <w:tcW w:w="958" w:type="dxa"/>
          </w:tcPr>
          <w:p w14:paraId="48C16580" w14:textId="37674A9B" w:rsidR="0023021E" w:rsidRPr="00116AFB" w:rsidDel="00A04EAD" w:rsidRDefault="0023021E" w:rsidP="00A72795">
            <w:pPr>
              <w:rPr>
                <w:del w:id="790" w:author="Driver Stephanie (ELCCG)" w:date="2020-09-28T10:42:00Z"/>
                <w:rFonts w:asciiTheme="minorHAnsi" w:hAnsiTheme="minorHAnsi"/>
                <w:sz w:val="24"/>
              </w:rPr>
            </w:pPr>
          </w:p>
        </w:tc>
      </w:tr>
      <w:tr w:rsidR="0023021E" w:rsidRPr="006C4B11" w:rsidDel="00A04EAD" w14:paraId="48C16584" w14:textId="610ABA57" w:rsidTr="5ECD6051">
        <w:trPr>
          <w:del w:id="791" w:author="Driver Stephanie (ELCCG)" w:date="2020-09-28T10:42:00Z"/>
        </w:trPr>
        <w:tc>
          <w:tcPr>
            <w:tcW w:w="8330" w:type="dxa"/>
            <w:shd w:val="clear" w:color="auto" w:fill="B8CCE4" w:themeFill="accent1" w:themeFillTint="66"/>
          </w:tcPr>
          <w:p w14:paraId="48C16582" w14:textId="35B698E6" w:rsidR="0023021E" w:rsidRPr="00D9629A" w:rsidDel="00A04EAD" w:rsidRDefault="0023021E" w:rsidP="007E2DAB">
            <w:pPr>
              <w:rPr>
                <w:del w:id="792" w:author="Driver Stephanie (ELCCG)" w:date="2020-09-28T10:42:00Z"/>
                <w:rFonts w:asciiTheme="minorHAnsi" w:hAnsiTheme="minorHAnsi" w:cstheme="minorHAnsi"/>
                <w:sz w:val="22"/>
                <w:szCs w:val="22"/>
              </w:rPr>
            </w:pPr>
            <w:del w:id="793" w:author="Driver Stephanie (ELCCG)" w:date="2020-09-28T10:42:00Z">
              <w:r w:rsidRPr="00E4694C" w:rsidDel="00A04EAD">
                <w:rPr>
                  <w:rFonts w:asciiTheme="minorHAnsi" w:hAnsiTheme="minorHAnsi" w:cstheme="minorHAnsi"/>
                  <w:szCs w:val="22"/>
                </w:rPr>
                <w:delText>I am the deceased patient’s personal representative and attach confirmation of my appointment by a court to manage the patient’s affairs</w:delText>
              </w:r>
            </w:del>
          </w:p>
        </w:tc>
        <w:tc>
          <w:tcPr>
            <w:tcW w:w="958" w:type="dxa"/>
          </w:tcPr>
          <w:p w14:paraId="48C16583" w14:textId="3914764A" w:rsidR="0023021E" w:rsidRPr="00116AFB" w:rsidDel="00A04EAD" w:rsidRDefault="0023021E" w:rsidP="00A72795">
            <w:pPr>
              <w:rPr>
                <w:del w:id="794" w:author="Driver Stephanie (ELCCG)" w:date="2020-09-28T10:42:00Z"/>
                <w:rFonts w:asciiTheme="minorHAnsi" w:hAnsiTheme="minorHAnsi"/>
                <w:sz w:val="24"/>
              </w:rPr>
            </w:pPr>
          </w:p>
        </w:tc>
      </w:tr>
      <w:tr w:rsidR="0023021E" w:rsidRPr="006C4B11" w:rsidDel="00A04EAD" w14:paraId="48C16587" w14:textId="34118E3D" w:rsidTr="5ECD6051">
        <w:trPr>
          <w:del w:id="795" w:author="Driver Stephanie (ELCCG)" w:date="2020-09-28T10:42:00Z"/>
        </w:trPr>
        <w:tc>
          <w:tcPr>
            <w:tcW w:w="8330" w:type="dxa"/>
            <w:shd w:val="clear" w:color="auto" w:fill="B8CCE4" w:themeFill="accent1" w:themeFillTint="66"/>
          </w:tcPr>
          <w:p w14:paraId="48C16585" w14:textId="3025EEDE" w:rsidR="0023021E" w:rsidRPr="00D9629A" w:rsidDel="00A04EAD" w:rsidRDefault="0023021E" w:rsidP="007E2DAB">
            <w:pPr>
              <w:rPr>
                <w:del w:id="796" w:author="Driver Stephanie (ELCCG)" w:date="2020-09-28T10:42:00Z"/>
                <w:rFonts w:asciiTheme="minorHAnsi" w:hAnsiTheme="minorHAnsi" w:cstheme="minorHAnsi"/>
                <w:sz w:val="22"/>
                <w:szCs w:val="22"/>
              </w:rPr>
            </w:pPr>
            <w:del w:id="797" w:author="Driver Stephanie (ELCCG)" w:date="2020-09-28T10:42:00Z">
              <w:r w:rsidRPr="00E4694C" w:rsidDel="00A04EAD">
                <w:rPr>
                  <w:rFonts w:asciiTheme="minorHAnsi" w:hAnsiTheme="minorHAnsi" w:cstheme="minorHAnsi"/>
                  <w:szCs w:val="22"/>
                </w:rPr>
                <w:delText>I am the legal representative of the individual, and they have given signed authorisation (Section 5)</w:delText>
              </w:r>
            </w:del>
          </w:p>
        </w:tc>
        <w:tc>
          <w:tcPr>
            <w:tcW w:w="958" w:type="dxa"/>
          </w:tcPr>
          <w:p w14:paraId="48C16586" w14:textId="3A499623" w:rsidR="0023021E" w:rsidRPr="00116AFB" w:rsidDel="00A04EAD" w:rsidRDefault="0023021E" w:rsidP="00A72795">
            <w:pPr>
              <w:rPr>
                <w:del w:id="798" w:author="Driver Stephanie (ELCCG)" w:date="2020-09-28T10:42:00Z"/>
                <w:rFonts w:asciiTheme="minorHAnsi" w:hAnsiTheme="minorHAnsi"/>
                <w:sz w:val="24"/>
              </w:rPr>
            </w:pPr>
          </w:p>
        </w:tc>
      </w:tr>
      <w:tr w:rsidR="0023021E" w:rsidRPr="006C4B11" w:rsidDel="00A04EAD" w14:paraId="48C1658A" w14:textId="7A647BB8" w:rsidTr="5ECD6051">
        <w:trPr>
          <w:del w:id="799" w:author="Driver Stephanie (ELCCG)" w:date="2020-09-28T10:42:00Z"/>
        </w:trPr>
        <w:tc>
          <w:tcPr>
            <w:tcW w:w="8330" w:type="dxa"/>
            <w:shd w:val="clear" w:color="auto" w:fill="B8CCE4" w:themeFill="accent1" w:themeFillTint="66"/>
          </w:tcPr>
          <w:p w14:paraId="48C16588" w14:textId="691755DD" w:rsidR="0023021E" w:rsidRPr="00D9629A" w:rsidDel="00A04EAD" w:rsidRDefault="0023021E" w:rsidP="0023021E">
            <w:pPr>
              <w:spacing w:after="240"/>
              <w:rPr>
                <w:del w:id="800" w:author="Driver Stephanie (ELCCG)" w:date="2020-09-28T10:42:00Z"/>
                <w:rFonts w:asciiTheme="minorHAnsi" w:hAnsiTheme="minorHAnsi" w:cstheme="minorHAnsi"/>
                <w:sz w:val="22"/>
                <w:szCs w:val="22"/>
              </w:rPr>
            </w:pPr>
            <w:del w:id="801" w:author="Driver Stephanie (ELCCG)" w:date="2020-09-28T10:42:00Z">
              <w:r w:rsidRPr="00E4694C" w:rsidDel="00A04EAD">
                <w:rPr>
                  <w:rFonts w:asciiTheme="minorHAnsi" w:hAnsiTheme="minorHAnsi" w:cstheme="minorHAnsi"/>
                  <w:szCs w:val="22"/>
                </w:rPr>
                <w:delText>Other (please specify)</w:delText>
              </w:r>
            </w:del>
          </w:p>
        </w:tc>
        <w:tc>
          <w:tcPr>
            <w:tcW w:w="958" w:type="dxa"/>
          </w:tcPr>
          <w:p w14:paraId="48C16589" w14:textId="3F45F8BF" w:rsidR="0023021E" w:rsidRPr="00116AFB" w:rsidDel="00A04EAD" w:rsidRDefault="0023021E" w:rsidP="00A72795">
            <w:pPr>
              <w:rPr>
                <w:del w:id="802" w:author="Driver Stephanie (ELCCG)" w:date="2020-09-28T10:42:00Z"/>
                <w:rFonts w:asciiTheme="minorHAnsi" w:hAnsiTheme="minorHAnsi"/>
                <w:sz w:val="24"/>
              </w:rPr>
            </w:pPr>
          </w:p>
        </w:tc>
      </w:tr>
    </w:tbl>
    <w:p w14:paraId="48C1658B" w14:textId="0957AEDF" w:rsidR="0064428D" w:rsidRPr="006C4B11" w:rsidDel="00A04EAD" w:rsidRDefault="0023021E" w:rsidP="00A72795">
      <w:pPr>
        <w:rPr>
          <w:del w:id="803" w:author="Driver Stephanie (ELCCG)" w:date="2020-09-28T10:42:00Z"/>
          <w:b/>
          <w:sz w:val="28"/>
        </w:rPr>
      </w:pPr>
      <w:del w:id="804" w:author="Driver Stephanie (ELCCG)" w:date="2020-09-28T10:42:00Z">
        <w:r w:rsidRPr="006C4B11" w:rsidDel="00A04EAD">
          <w:rPr>
            <w:b/>
            <w:bCs/>
            <w:sz w:val="28"/>
            <w:szCs w:val="28"/>
          </w:rPr>
          <w:delText>Section 4 – Authorisation</w:delText>
        </w:r>
      </w:del>
    </w:p>
    <w:p w14:paraId="48C1658C" w14:textId="270E7354" w:rsidR="0023021E" w:rsidRPr="006C4B11" w:rsidDel="00A04EAD" w:rsidRDefault="0023021E" w:rsidP="00A72795">
      <w:pPr>
        <w:rPr>
          <w:del w:id="805" w:author="Driver Stephanie (ELCCG)" w:date="2020-09-28T10:42:00Z"/>
          <w:sz w:val="24"/>
        </w:rPr>
      </w:pPr>
      <w:del w:id="806" w:author="Driver Stephanie (ELCCG)" w:date="2020-09-28T10:42:00Z">
        <w:r w:rsidRPr="006C4B11" w:rsidDel="00A04EAD">
          <w:rPr>
            <w:sz w:val="24"/>
            <w:szCs w:val="24"/>
          </w:rPr>
          <w:delText xml:space="preserve">I hereby authorise </w:delText>
        </w:r>
        <w:r w:rsidR="000C5DF1" w:rsidDel="00A04EAD">
          <w:rPr>
            <w:sz w:val="24"/>
            <w:szCs w:val="24"/>
          </w:rPr>
          <w:delText>OSWALD MEDICAL CENTRE</w:delText>
        </w:r>
        <w:r w:rsidRPr="006C4B11" w:rsidDel="00A04EAD">
          <w:rPr>
            <w:sz w:val="24"/>
            <w:szCs w:val="24"/>
          </w:rPr>
          <w:delText>to release the requested personal data that they may hold relating to me to ……………………………………</w:delText>
        </w:r>
        <w:r w:rsidR="003563FD" w:rsidRPr="006C4B11" w:rsidDel="00A04EAD">
          <w:rPr>
            <w:sz w:val="24"/>
            <w:szCs w:val="24"/>
          </w:rPr>
          <w:delText>….</w:delText>
        </w:r>
        <w:r w:rsidRPr="006C4B11" w:rsidDel="00A04EAD">
          <w:rPr>
            <w:sz w:val="24"/>
            <w:szCs w:val="24"/>
          </w:rPr>
          <w:delText xml:space="preserve"> (</w:delText>
        </w:r>
        <w:r w:rsidR="000A51F7" w:rsidRPr="006C4B11" w:rsidDel="00A04EAD">
          <w:rPr>
            <w:sz w:val="24"/>
            <w:szCs w:val="24"/>
          </w:rPr>
          <w:delText>Enter</w:delText>
        </w:r>
        <w:r w:rsidRPr="006C4B11" w:rsidDel="00A04EAD">
          <w:rPr>
            <w:sz w:val="24"/>
            <w:szCs w:val="24"/>
          </w:rPr>
          <w:delText xml:space="preserve"> the name of the person acting on your behalf), to whom I have given consent to act on my behalf.</w:delText>
        </w:r>
      </w:del>
    </w:p>
    <w:p w14:paraId="48C1658D" w14:textId="706B1ABB" w:rsidR="0023021E" w:rsidRPr="006C4B11" w:rsidDel="00A04EAD" w:rsidRDefault="0023021E" w:rsidP="00A72795">
      <w:pPr>
        <w:rPr>
          <w:del w:id="807" w:author="Driver Stephanie (ELCCG)" w:date="2020-09-28T10:42:00Z"/>
          <w:sz w:val="24"/>
        </w:rPr>
      </w:pPr>
    </w:p>
    <w:p w14:paraId="48C1658E" w14:textId="5F8731FD" w:rsidR="0023021E" w:rsidRPr="006C4B11" w:rsidDel="00A04EAD" w:rsidRDefault="0023021E" w:rsidP="00A72795">
      <w:pPr>
        <w:rPr>
          <w:del w:id="808" w:author="Driver Stephanie (ELCCG)" w:date="2020-09-28T10:42:00Z"/>
          <w:sz w:val="24"/>
        </w:rPr>
      </w:pPr>
      <w:del w:id="809" w:author="Driver Stephanie (ELCCG)" w:date="2020-09-28T10:42:00Z">
        <w:r w:rsidRPr="006C4B11" w:rsidDel="00A04EAD">
          <w:rPr>
            <w:sz w:val="24"/>
            <w:szCs w:val="24"/>
          </w:rPr>
          <w:delText>Signature of Applicant……………………………….</w:delText>
        </w:r>
        <w:r w:rsidRPr="006C4B11" w:rsidDel="00A04EAD">
          <w:rPr>
            <w:sz w:val="24"/>
          </w:rPr>
          <w:tab/>
        </w:r>
        <w:r w:rsidRPr="006C4B11" w:rsidDel="00A04EAD">
          <w:rPr>
            <w:sz w:val="24"/>
          </w:rPr>
          <w:tab/>
        </w:r>
        <w:r w:rsidRPr="006C4B11" w:rsidDel="00A04EAD">
          <w:rPr>
            <w:sz w:val="24"/>
          </w:rPr>
          <w:tab/>
        </w:r>
        <w:r w:rsidRPr="006C4B11" w:rsidDel="00A04EAD">
          <w:rPr>
            <w:sz w:val="24"/>
            <w:szCs w:val="24"/>
          </w:rPr>
          <w:delText>Date………………………………</w:delText>
        </w:r>
        <w:r w:rsidR="003563FD" w:rsidRPr="006C4B11" w:rsidDel="00A04EAD">
          <w:rPr>
            <w:sz w:val="24"/>
            <w:szCs w:val="24"/>
          </w:rPr>
          <w:delText>….</w:delText>
        </w:r>
      </w:del>
    </w:p>
    <w:p w14:paraId="48C1658F" w14:textId="6095A521" w:rsidR="0040582B" w:rsidRPr="006C4B11" w:rsidDel="00A04EAD" w:rsidRDefault="0040582B" w:rsidP="00A72795">
      <w:pPr>
        <w:rPr>
          <w:del w:id="810" w:author="Driver Stephanie (ELCCG)" w:date="2020-09-28T10:42:00Z"/>
          <w:sz w:val="24"/>
        </w:rPr>
      </w:pPr>
    </w:p>
    <w:p w14:paraId="28817FB8" w14:textId="67ECC43E" w:rsidR="00704BC1" w:rsidDel="00A04EAD" w:rsidRDefault="00704BC1">
      <w:pPr>
        <w:rPr>
          <w:del w:id="811" w:author="Driver Stephanie (ELCCG)" w:date="2020-09-28T10:42:00Z"/>
        </w:rPr>
      </w:pPr>
    </w:p>
    <w:p w14:paraId="1EBBE760" w14:textId="013175E3" w:rsidR="00704BC1" w:rsidDel="00A04EAD" w:rsidRDefault="00704BC1">
      <w:pPr>
        <w:rPr>
          <w:del w:id="812" w:author="Driver Stephanie (ELCCG)" w:date="2020-09-28T10:42:00Z"/>
        </w:rPr>
      </w:pPr>
    </w:p>
    <w:p w14:paraId="2E23218A" w14:textId="61844680" w:rsidR="00704BC1" w:rsidDel="00A04EAD" w:rsidRDefault="00704BC1">
      <w:pPr>
        <w:rPr>
          <w:del w:id="813" w:author="Driver Stephanie (ELCCG)" w:date="2020-09-28T10:42:00Z"/>
        </w:rPr>
      </w:pPr>
    </w:p>
    <w:p w14:paraId="375961C5" w14:textId="2A918FD1" w:rsidR="00704BC1" w:rsidDel="00A04EAD" w:rsidRDefault="00704BC1">
      <w:pPr>
        <w:rPr>
          <w:del w:id="814" w:author="Driver Stephanie (ELCCG)" w:date="2020-09-28T10:42:00Z"/>
        </w:rPr>
      </w:pPr>
    </w:p>
    <w:p w14:paraId="126B2A38" w14:textId="2D4718C6" w:rsidR="00704BC1" w:rsidDel="00A04EAD" w:rsidRDefault="00704BC1">
      <w:pPr>
        <w:rPr>
          <w:del w:id="815" w:author="Driver Stephanie (ELCCG)" w:date="2020-09-28T10:42:00Z"/>
        </w:rPr>
      </w:pPr>
    </w:p>
    <w:p w14:paraId="7CD025AF" w14:textId="5A134D72" w:rsidR="00704BC1" w:rsidRDefault="00704BC1"/>
    <w:p w14:paraId="3F1CF815" w14:textId="2E9D5F9A" w:rsidR="00DB1D2A" w:rsidRDefault="00DB1D2A" w:rsidP="00DB1D2A">
      <w:pPr>
        <w:pStyle w:val="Heading2"/>
      </w:pPr>
      <w:r>
        <w:t xml:space="preserve">appendix </w:t>
      </w:r>
      <w:del w:id="816" w:author="Driver Stephanie (ELCCG)" w:date="2020-09-28T10:42:00Z">
        <w:r w:rsidDel="00A04EAD">
          <w:delText xml:space="preserve">c </w:delText>
        </w:r>
      </w:del>
      <w:ins w:id="817" w:author="Driver Stephanie (ELCCG)" w:date="2020-09-28T11:01:00Z">
        <w:r w:rsidR="00A04EAD">
          <w:t>h</w:t>
        </w:r>
      </w:ins>
      <w:ins w:id="818" w:author="Driver Stephanie (ELCCG)" w:date="2020-09-28T10:42:00Z">
        <w:r w:rsidR="00A04EAD">
          <w:t xml:space="preserve"> </w:t>
        </w:r>
      </w:ins>
      <w:r>
        <w:t>– letter to patient following request for records from insurance company</w:t>
      </w:r>
    </w:p>
    <w:p w14:paraId="46C2F045" w14:textId="77777777" w:rsidR="00A04EAD" w:rsidRDefault="00A04EAD">
      <w:pPr>
        <w:jc w:val="right"/>
        <w:rPr>
          <w:ins w:id="819" w:author="Driver Stephanie (ELCCG)" w:date="2020-09-28T10:44:00Z"/>
          <w:rFonts w:cs="Calibri"/>
          <w:lang w:eastAsia="en-GB"/>
        </w:rPr>
        <w:pPrChange w:id="820" w:author="Driver Stephanie (ELCCG)" w:date="2020-09-28T10:44:00Z">
          <w:pPr/>
        </w:pPrChange>
      </w:pPr>
      <w:ins w:id="821" w:author="Driver Stephanie (ELCCG)" w:date="2020-09-28T10:44:00Z">
        <w:r>
          <w:fldChar w:fldCharType="begin">
            <w:ffData>
              <w:name w:val="dL71hgtvdbyiYezliTpR"/>
              <w:enabled w:val="0"/>
              <w:calcOnExit w:val="0"/>
              <w:textInput/>
            </w:ffData>
          </w:fldChar>
        </w:r>
        <w:r>
          <w:rPr>
            <w:rFonts w:cs="Calibri"/>
            <w:lang w:eastAsia="en-GB"/>
          </w:rPr>
          <w:instrText xml:space="preserve"> FORMTEXT </w:instrText>
        </w:r>
        <w:r>
          <w:fldChar w:fldCharType="separate"/>
        </w:r>
        <w:r>
          <w:rPr>
            <w:rFonts w:cs="Calibri"/>
            <w:lang w:eastAsia="en-GB"/>
          </w:rPr>
          <w:t xml:space="preserve">Short </w:t>
        </w:r>
        <w:r>
          <w:rPr>
            <w:rFonts w:cs="Calibri"/>
            <w:sz w:val="24"/>
            <w:szCs w:val="24"/>
            <w:lang w:eastAsia="en-GB"/>
          </w:rPr>
          <w:t>date</w:t>
        </w:r>
        <w:r>
          <w:rPr>
            <w:rFonts w:cs="Calibri"/>
            <w:lang w:eastAsia="en-GB"/>
          </w:rPr>
          <w:t xml:space="preserve"> letter merged</w:t>
        </w:r>
        <w:r>
          <w:fldChar w:fldCharType="end"/>
        </w:r>
        <w:r>
          <w:rPr>
            <w:rFonts w:cs="Calibri"/>
            <w:lang w:eastAsia="en-GB"/>
          </w:rPr>
          <w:t xml:space="preserve"> </w:t>
        </w:r>
      </w:ins>
    </w:p>
    <w:bookmarkStart w:id="822" w:name="PlM4f9l367lFMn65U3B4"/>
    <w:bookmarkStart w:id="823" w:name="doUSUGiWnpd2ospKhY2y"/>
    <w:p w14:paraId="6C93261E" w14:textId="77777777" w:rsidR="00A04EAD" w:rsidRDefault="00A04EAD" w:rsidP="00A04EAD">
      <w:pPr>
        <w:tabs>
          <w:tab w:val="center" w:pos="4153"/>
          <w:tab w:val="right" w:pos="8306"/>
        </w:tabs>
        <w:rPr>
          <w:ins w:id="824" w:author="Driver Stephanie (ELCCG)" w:date="2020-09-28T10:44:00Z"/>
          <w:rFonts w:cs="Calibri"/>
          <w:color w:val="000000"/>
          <w:sz w:val="24"/>
          <w:szCs w:val="24"/>
          <w:shd w:val="clear" w:color="auto" w:fill="FFFFFF"/>
          <w:lang w:eastAsia="en-GB"/>
        </w:rPr>
      </w:pPr>
      <w:ins w:id="825" w:author="Driver Stephanie (ELCCG)" w:date="2020-09-28T10:44:00Z">
        <w:r>
          <w:fldChar w:fldCharType="begin">
            <w:ffData>
              <w:name w:val="PlM4f9l367lFMn65U3B4"/>
              <w:enabled w:val="0"/>
              <w:calcOnExit w:val="0"/>
              <w:textInput/>
            </w:ffData>
          </w:fldChar>
        </w:r>
        <w:r>
          <w:rPr>
            <w:rFonts w:cs="Calibri"/>
            <w:bCs/>
            <w:iCs/>
            <w:color w:val="000000" w:themeColor="text1"/>
            <w:sz w:val="24"/>
            <w:szCs w:val="24"/>
            <w:lang w:eastAsia="en-GB"/>
          </w:rPr>
          <w:instrText xml:space="preserve"> FORMTEXT </w:instrText>
        </w:r>
        <w:r>
          <w:fldChar w:fldCharType="separate"/>
        </w:r>
        <w:r>
          <w:rPr>
            <w:rFonts w:cs="Calibri"/>
            <w:bCs/>
            <w:iCs/>
            <w:color w:val="000000" w:themeColor="text1"/>
            <w:sz w:val="24"/>
            <w:szCs w:val="24"/>
            <w:lang w:eastAsia="en-GB"/>
          </w:rPr>
          <w:t>Home Full Address (stacked)</w:t>
        </w:r>
        <w:r>
          <w:fldChar w:fldCharType="end"/>
        </w:r>
        <w:bookmarkEnd w:id="822"/>
        <w:r>
          <w:rPr>
            <w:rFonts w:cs="Calibri"/>
            <w:bCs/>
            <w:iCs/>
            <w:color w:val="000000" w:themeColor="text1"/>
            <w:sz w:val="24"/>
            <w:szCs w:val="24"/>
            <w:lang w:eastAsia="en-GB"/>
          </w:rPr>
          <w:t xml:space="preserve"> </w:t>
        </w:r>
      </w:ins>
    </w:p>
    <w:bookmarkEnd w:id="823"/>
    <w:p w14:paraId="721F9AFA" w14:textId="691DBEEC" w:rsidR="00A04EAD" w:rsidRDefault="00A04EAD" w:rsidP="00A04EAD">
      <w:pPr>
        <w:tabs>
          <w:tab w:val="center" w:pos="4153"/>
          <w:tab w:val="right" w:pos="8306"/>
        </w:tabs>
        <w:rPr>
          <w:ins w:id="826" w:author="Driver Stephanie (ELCCG)" w:date="2020-09-28T10:44:00Z"/>
          <w:rFonts w:cs="Calibri"/>
          <w:color w:val="000000"/>
          <w:sz w:val="24"/>
          <w:szCs w:val="24"/>
          <w:shd w:val="clear" w:color="auto" w:fill="FFFFFF"/>
          <w:lang w:eastAsia="en-GB"/>
        </w:rPr>
      </w:pPr>
      <w:ins w:id="827" w:author="Driver Stephanie (ELCCG)" w:date="2020-09-28T10:44:00Z">
        <w:r>
          <w:rPr>
            <w:rFonts w:cs="Calibri"/>
            <w:color w:val="000000"/>
            <w:sz w:val="24"/>
            <w:szCs w:val="24"/>
            <w:shd w:val="clear" w:color="auto" w:fill="FFFFFF"/>
            <w:lang w:eastAsia="en-GB"/>
          </w:rPr>
          <w:t>Dear Patient,</w:t>
        </w:r>
      </w:ins>
    </w:p>
    <w:p w14:paraId="4E472BAB" w14:textId="77777777" w:rsidR="00A04EAD" w:rsidRDefault="00A04EAD" w:rsidP="00A04EAD">
      <w:pPr>
        <w:tabs>
          <w:tab w:val="center" w:pos="4153"/>
          <w:tab w:val="right" w:pos="8306"/>
        </w:tabs>
        <w:rPr>
          <w:ins w:id="828" w:author="Driver Stephanie (ELCCG)" w:date="2020-09-28T10:44:00Z"/>
          <w:rFonts w:cs="Calibri"/>
          <w:b/>
          <w:color w:val="000000"/>
          <w:sz w:val="24"/>
          <w:szCs w:val="24"/>
          <w:shd w:val="clear" w:color="auto" w:fill="FFFFFF"/>
          <w:lang w:eastAsia="en-GB"/>
        </w:rPr>
      </w:pPr>
      <w:ins w:id="829" w:author="Driver Stephanie (ELCCG)" w:date="2020-09-28T10:44:00Z">
        <w:r>
          <w:rPr>
            <w:rFonts w:cs="Calibri"/>
            <w:b/>
            <w:color w:val="000000"/>
            <w:sz w:val="24"/>
            <w:szCs w:val="24"/>
            <w:shd w:val="clear" w:color="auto" w:fill="FFFFFF"/>
            <w:lang w:eastAsia="en-GB"/>
          </w:rPr>
          <w:t xml:space="preserve">RE: </w:t>
        </w:r>
        <w:r>
          <w:fldChar w:fldCharType="begin">
            <w:ffData>
              <w:name w:val="P6v8G429Tsd8BtlgJPKC"/>
              <w:enabled w:val="0"/>
              <w:calcOnExit w:val="0"/>
              <w:textInput/>
            </w:ffData>
          </w:fldChar>
        </w:r>
        <w:r>
          <w:rPr>
            <w:rFonts w:cs="Calibri"/>
            <w:b/>
            <w:color w:val="000000"/>
            <w:sz w:val="24"/>
            <w:szCs w:val="24"/>
            <w:shd w:val="clear" w:color="auto" w:fill="FFFFFF"/>
            <w:lang w:eastAsia="en-GB"/>
          </w:rPr>
          <w:instrText xml:space="preserve"> FORMTEXT </w:instrText>
        </w:r>
        <w:r>
          <w:fldChar w:fldCharType="separate"/>
        </w:r>
        <w:r>
          <w:rPr>
            <w:rFonts w:cs="Calibri"/>
            <w:b/>
            <w:color w:val="000000"/>
            <w:sz w:val="24"/>
            <w:szCs w:val="24"/>
            <w:shd w:val="clear" w:color="auto" w:fill="FFFFFF"/>
            <w:lang w:eastAsia="en-GB"/>
          </w:rPr>
          <w:t>Full Name</w:t>
        </w:r>
        <w:r>
          <w:fldChar w:fldCharType="end"/>
        </w:r>
        <w:r>
          <w:rPr>
            <w:rFonts w:cs="Calibri"/>
            <w:b/>
            <w:color w:val="000000"/>
            <w:sz w:val="24"/>
            <w:szCs w:val="24"/>
            <w:shd w:val="clear" w:color="auto" w:fill="FFFFFF"/>
            <w:lang w:eastAsia="en-GB"/>
          </w:rPr>
          <w:t xml:space="preserve"> </w:t>
        </w:r>
        <w:r>
          <w:fldChar w:fldCharType="begin">
            <w:ffData>
              <w:name w:val="Pyo2qj9eAwYkHLtfRIVy"/>
              <w:enabled w:val="0"/>
              <w:calcOnExit w:val="0"/>
              <w:textInput/>
            </w:ffData>
          </w:fldChar>
        </w:r>
        <w:r>
          <w:rPr>
            <w:rFonts w:cs="Calibri"/>
            <w:b/>
            <w:color w:val="000000"/>
            <w:sz w:val="24"/>
            <w:szCs w:val="24"/>
            <w:shd w:val="clear" w:color="auto" w:fill="FFFFFF"/>
            <w:lang w:eastAsia="en-GB"/>
          </w:rPr>
          <w:instrText xml:space="preserve"> FORMTEXT </w:instrText>
        </w:r>
        <w:r>
          <w:fldChar w:fldCharType="separate"/>
        </w:r>
        <w:r>
          <w:rPr>
            <w:rFonts w:cs="Calibri"/>
            <w:b/>
            <w:color w:val="000000"/>
            <w:sz w:val="24"/>
            <w:szCs w:val="24"/>
            <w:shd w:val="clear" w:color="auto" w:fill="FFFFFF"/>
            <w:lang w:eastAsia="en-GB"/>
          </w:rPr>
          <w:t>Date of Birth</w:t>
        </w:r>
        <w:r>
          <w:fldChar w:fldCharType="end"/>
        </w:r>
        <w:r>
          <w:rPr>
            <w:rFonts w:cs="Calibri"/>
            <w:b/>
            <w:color w:val="000000"/>
            <w:sz w:val="24"/>
            <w:szCs w:val="24"/>
            <w:shd w:val="clear" w:color="auto" w:fill="FFFFFF"/>
            <w:lang w:eastAsia="en-GB"/>
          </w:rPr>
          <w:t xml:space="preserve"> </w:t>
        </w:r>
        <w:r>
          <w:fldChar w:fldCharType="begin">
            <w:ffData>
              <w:name w:val="P3vYZMfjdvBfvlj6gKfm"/>
              <w:enabled w:val="0"/>
              <w:calcOnExit w:val="0"/>
              <w:textInput/>
            </w:ffData>
          </w:fldChar>
        </w:r>
        <w:r>
          <w:rPr>
            <w:rFonts w:cs="Calibri"/>
            <w:b/>
            <w:color w:val="000000"/>
            <w:sz w:val="24"/>
            <w:szCs w:val="24"/>
            <w:shd w:val="clear" w:color="auto" w:fill="FFFFFF"/>
            <w:lang w:eastAsia="en-GB"/>
          </w:rPr>
          <w:instrText xml:space="preserve"> FORMTEXT </w:instrText>
        </w:r>
        <w:r>
          <w:fldChar w:fldCharType="separate"/>
        </w:r>
        <w:r>
          <w:rPr>
            <w:rFonts w:cs="Calibri"/>
            <w:b/>
            <w:color w:val="000000"/>
            <w:sz w:val="24"/>
            <w:szCs w:val="24"/>
            <w:shd w:val="clear" w:color="auto" w:fill="FFFFFF"/>
            <w:lang w:eastAsia="en-GB"/>
          </w:rPr>
          <w:t>Home Full Address (single line)</w:t>
        </w:r>
        <w:r>
          <w:fldChar w:fldCharType="end"/>
        </w:r>
        <w:r>
          <w:rPr>
            <w:rFonts w:cs="Calibri"/>
            <w:b/>
            <w:color w:val="000000"/>
            <w:sz w:val="24"/>
            <w:szCs w:val="24"/>
            <w:shd w:val="clear" w:color="auto" w:fill="FFFFFF"/>
            <w:lang w:eastAsia="en-GB"/>
          </w:rPr>
          <w:t xml:space="preserve"> – SAR Request via Insurance Company </w:t>
        </w:r>
      </w:ins>
    </w:p>
    <w:p w14:paraId="4625AB7E" w14:textId="77777777" w:rsidR="00A04EAD" w:rsidRDefault="00A04EAD" w:rsidP="00A04EAD">
      <w:pPr>
        <w:rPr>
          <w:ins w:id="830" w:author="Driver Stephanie (ELCCG)" w:date="2020-09-28T10:44:00Z"/>
          <w:rFonts w:cs="Calibri"/>
          <w:szCs w:val="22"/>
        </w:rPr>
      </w:pPr>
      <w:ins w:id="831" w:author="Driver Stephanie (ELCCG)" w:date="2020-09-28T10:44:00Z">
        <w:r>
          <w:rPr>
            <w:rFonts w:cs="Calibri"/>
          </w:rPr>
          <w:t xml:space="preserve">Dear </w:t>
        </w:r>
        <w:bookmarkStart w:id="832" w:name="PIwxilIxJI2aiUsZnP4u"/>
        <w:r>
          <w:fldChar w:fldCharType="begin">
            <w:ffData>
              <w:name w:val="PIwxilIxJI2aiUsZnP4u"/>
              <w:enabled w:val="0"/>
              <w:calcOnExit w:val="0"/>
              <w:textInput/>
            </w:ffData>
          </w:fldChar>
        </w:r>
        <w:r>
          <w:rPr>
            <w:rFonts w:cs="Calibri"/>
          </w:rPr>
          <w:instrText xml:space="preserve"> FORMTEXT </w:instrText>
        </w:r>
        <w:r>
          <w:fldChar w:fldCharType="separate"/>
        </w:r>
        <w:r>
          <w:rPr>
            <w:rFonts w:cs="Calibri"/>
          </w:rPr>
          <w:t>Full Name</w:t>
        </w:r>
        <w:r>
          <w:fldChar w:fldCharType="end"/>
        </w:r>
        <w:bookmarkEnd w:id="832"/>
        <w:r>
          <w:rPr>
            <w:rFonts w:cs="Calibri"/>
          </w:rPr>
          <w:t xml:space="preserve"> </w:t>
        </w:r>
      </w:ins>
    </w:p>
    <w:p w14:paraId="23DDA399" w14:textId="63E3FCE6" w:rsidR="00A04EAD" w:rsidRDefault="00A04EAD" w:rsidP="00A04EAD">
      <w:pPr>
        <w:rPr>
          <w:ins w:id="833" w:author="Driver Stephanie (ELCCG)" w:date="2020-09-28T10:44:00Z"/>
        </w:rPr>
      </w:pPr>
      <w:ins w:id="834" w:author="Driver Stephanie (ELCCG)" w:date="2020-09-28T10:44:00Z">
        <w:r>
          <w:t xml:space="preserve">I am writing to you as your insurance company has requested access to your full medical record. You will already be aware of this as you have agreed for the insurance company to make a Subject Access Request. </w:t>
        </w:r>
      </w:ins>
    </w:p>
    <w:p w14:paraId="28B863D2" w14:textId="77777777" w:rsidR="00A04EAD" w:rsidRDefault="00A04EAD" w:rsidP="00A04EAD">
      <w:pPr>
        <w:rPr>
          <w:ins w:id="835" w:author="Driver Stephanie (ELCCG)" w:date="2020-09-28T10:44:00Z"/>
        </w:rPr>
      </w:pPr>
      <w:ins w:id="836" w:author="Driver Stephanie (ELCCG)" w:date="2020-09-28T10:44:00Z">
        <w:r>
          <w:t xml:space="preserve">I understand that you have signed a form of consent, however, we need to be satisfied that you have provided explicit consent for your full medical records to be shared with the insurance company.  </w:t>
        </w:r>
      </w:ins>
    </w:p>
    <w:p w14:paraId="44DA392B" w14:textId="77777777" w:rsidR="00A04EAD" w:rsidRDefault="00A04EAD" w:rsidP="00A04EAD">
      <w:pPr>
        <w:rPr>
          <w:ins w:id="837" w:author="Driver Stephanie (ELCCG)" w:date="2020-09-28T10:44:00Z"/>
        </w:rPr>
      </w:pPr>
      <w:ins w:id="838" w:author="Driver Stephanie (ELCCG)" w:date="2020-09-28T10:44:00Z">
        <w:r>
          <w:t>This is because your records may include extremely sensitive information which you may not expect to be shared or may not need to be shared as part of your application for insurance or the assessment of any claim.</w:t>
        </w:r>
      </w:ins>
    </w:p>
    <w:p w14:paraId="013E3A14" w14:textId="77777777" w:rsidR="00A04EAD" w:rsidRDefault="00A04EAD" w:rsidP="00A04EAD">
      <w:pPr>
        <w:rPr>
          <w:ins w:id="839" w:author="Driver Stephanie (ELCCG)" w:date="2020-09-28T10:44:00Z"/>
        </w:rPr>
      </w:pPr>
      <w:ins w:id="840" w:author="Driver Stephanie (ELCCG)" w:date="2020-09-28T10:44:00Z">
        <w:r>
          <w:t xml:space="preserve">I also want to let you know that our practice has questioned whether the law allows insurance companies to use Subject Access Requests to obtain confidential and sensitive personal data. The </w:t>
        </w:r>
        <w:r>
          <w:lastRenderedPageBreak/>
          <w:t xml:space="preserve">General Data Protection Regulation states that only data which is sufficient for the purpose for which it is required should be disclosed and sensitive personal data which is not relevant or excessive in relation to this purpose should not be disclosed. </w:t>
        </w:r>
      </w:ins>
    </w:p>
    <w:p w14:paraId="72C32F0A" w14:textId="77777777" w:rsidR="00A04EAD" w:rsidRDefault="00A04EAD" w:rsidP="00A04EAD">
      <w:pPr>
        <w:rPr>
          <w:ins w:id="841" w:author="Driver Stephanie (ELCCG)" w:date="2020-09-28T10:44:00Z"/>
        </w:rPr>
      </w:pPr>
      <w:ins w:id="842" w:author="Driver Stephanie (ELCCG)" w:date="2020-09-28T10:44:00Z">
        <w:r>
          <w:t xml:space="preserve">The Information Commissioner’s Office (ICO) has written to the insurance industry to confirm that they consider the use of subject access rights in this way as inappropriate and an abuse of that right. As the data controller of your medical </w:t>
        </w:r>
        <w:proofErr w:type="gramStart"/>
        <w:r>
          <w:t>record</w:t>
        </w:r>
        <w:proofErr w:type="gramEnd"/>
        <w:r>
          <w:t xml:space="preserve"> we are responsible for ensuring only necessary and relevant information held on your record is shared with an insurance company, however we also have a duty to comply with a subject access request made by you as a patient and do not want to cause any delays to your application. </w:t>
        </w:r>
      </w:ins>
    </w:p>
    <w:p w14:paraId="58445B45" w14:textId="77777777" w:rsidR="00A04EAD" w:rsidRDefault="00A04EAD" w:rsidP="00A04EAD">
      <w:pPr>
        <w:rPr>
          <w:ins w:id="843" w:author="Driver Stephanie (ELCCG)" w:date="2020-09-28T10:44:00Z"/>
        </w:rPr>
      </w:pPr>
      <w:ins w:id="844" w:author="Driver Stephanie (ELCCG)" w:date="2020-09-28T10:44:00Z">
        <w:r>
          <w:t xml:space="preserve">We are therefore giving you a choice. We can provide you with a copy of your full medical records under a Subject Access Request. This would not be considered as excessive as we are providing the information to you, not the insurance company. It is then entirely your decision whether you give your medical records to the insurance company in full or not.  </w:t>
        </w:r>
      </w:ins>
    </w:p>
    <w:p w14:paraId="0EB8CBE5" w14:textId="77777777" w:rsidR="00A04EAD" w:rsidRDefault="00A04EAD" w:rsidP="00A04EAD">
      <w:pPr>
        <w:rPr>
          <w:ins w:id="845" w:author="Driver Stephanie (ELCCG)" w:date="2020-09-28T10:44:00Z"/>
        </w:rPr>
      </w:pPr>
      <w:ins w:id="846" w:author="Driver Stephanie (ELCCG)" w:date="2020-09-28T10:44:00Z">
        <w:r>
          <w:t xml:space="preserve">Alternatively, you can ask your insurer to request a GP report from the practice which will only cover information in your record that is relevant to your application. Medical reports also exclude some information, in line with agreement reached with the insurance industry, such as genetic test results and certain information about sexually transmitted infections. Please therefore let us know if you would like a copy of your full medical records under a subject access request or whether you plan to ask your insurer to seek a medical report.  The Practice will make a charge to your insurance company for the provision of the medical report, however, a subject access request made to yourself will not incur a charge, </w:t>
        </w:r>
        <w:proofErr w:type="gramStart"/>
        <w:r>
          <w:t>provided that</w:t>
        </w:r>
        <w:proofErr w:type="gramEnd"/>
        <w:r>
          <w:t xml:space="preserve"> you have not made a previous request.  Where previous requests have been fulfilled by the practice, we will agree a price with you for the provision of your medical records (dispatched directly to you) which must be paid in full before any release of the records in made.</w:t>
        </w:r>
      </w:ins>
    </w:p>
    <w:p w14:paraId="68955F9C" w14:textId="77777777" w:rsidR="00A04EAD" w:rsidRDefault="00A04EAD" w:rsidP="00A04EAD">
      <w:pPr>
        <w:rPr>
          <w:ins w:id="847" w:author="Driver Stephanie (ELCCG)" w:date="2020-09-28T10:44:00Z"/>
        </w:rPr>
      </w:pPr>
      <w:ins w:id="848" w:author="Driver Stephanie (ELCCG)" w:date="2020-09-28T10:44:00Z">
        <w:r>
          <w:t xml:space="preserve">Alternatively, you may wish to sign up to the </w:t>
        </w:r>
        <w:proofErr w:type="spellStart"/>
        <w:r>
          <w:t>MyGP</w:t>
        </w:r>
        <w:proofErr w:type="spellEnd"/>
        <w:r>
          <w:t xml:space="preserve"> app which gives access to your medical records via the app which you may choose to share with your insurance company (you must agree with your insurer how you will share these and </w:t>
        </w:r>
        <w:proofErr w:type="gramStart"/>
        <w:r>
          <w:t>make arrangements</w:t>
        </w:r>
        <w:proofErr w:type="gramEnd"/>
        <w:r>
          <w:t xml:space="preserve"> between yourselves).  The </w:t>
        </w:r>
        <w:proofErr w:type="spellStart"/>
        <w:r>
          <w:t>MyGp</w:t>
        </w:r>
        <w:proofErr w:type="spellEnd"/>
        <w:r>
          <w:t xml:space="preserve"> app is free to download and use and you will have ongoing access to your records for as long as you have the app installed.  Please see our website for the relevant forms and information you need to access your records via the </w:t>
        </w:r>
        <w:proofErr w:type="spellStart"/>
        <w:r>
          <w:t>MyGP</w:t>
        </w:r>
        <w:proofErr w:type="spellEnd"/>
        <w:r>
          <w:t xml:space="preserve"> app – you can print and complete the forms directly or request these from the surgery by telephone 01254 282501.</w:t>
        </w:r>
      </w:ins>
    </w:p>
    <w:p w14:paraId="1F63E457" w14:textId="77777777" w:rsidR="00A04EAD" w:rsidRDefault="00A04EAD" w:rsidP="00A04EAD">
      <w:pPr>
        <w:rPr>
          <w:ins w:id="849" w:author="Driver Stephanie (ELCCG)" w:date="2020-09-28T10:44:00Z"/>
        </w:rPr>
      </w:pPr>
      <w:ins w:id="850" w:author="Driver Stephanie (ELCCG)" w:date="2020-09-28T10:44:00Z">
        <w:r>
          <w:t xml:space="preserve">The Practice will take no further action on this until we receive your instruction on how to proceed. </w:t>
        </w:r>
      </w:ins>
    </w:p>
    <w:p w14:paraId="46E33CAC" w14:textId="77777777" w:rsidR="00A04EAD" w:rsidRDefault="00A04EAD" w:rsidP="00A04EAD">
      <w:pPr>
        <w:rPr>
          <w:ins w:id="851" w:author="Driver Stephanie (ELCCG)" w:date="2020-09-28T10:44:00Z"/>
        </w:rPr>
      </w:pPr>
      <w:ins w:id="852" w:author="Driver Stephanie (ELCCG)" w:date="2020-09-28T10:44:00Z">
        <w:r>
          <w:t>In summary your choices are as follows:</w:t>
        </w:r>
      </w:ins>
    </w:p>
    <w:p w14:paraId="6194F4F9" w14:textId="77777777" w:rsidR="00A04EAD" w:rsidRDefault="00A04EAD" w:rsidP="00A04EAD">
      <w:pPr>
        <w:pStyle w:val="ListParagraph"/>
        <w:numPr>
          <w:ilvl w:val="0"/>
          <w:numId w:val="35"/>
        </w:numPr>
        <w:spacing w:before="0" w:after="0" w:line="240" w:lineRule="auto"/>
        <w:rPr>
          <w:ins w:id="853" w:author="Driver Stephanie (ELCCG)" w:date="2020-09-28T10:44:00Z"/>
        </w:rPr>
      </w:pPr>
      <w:ins w:id="854" w:author="Driver Stephanie (ELCCG)" w:date="2020-09-28T10:44:00Z">
        <w:r>
          <w:t>Contact us to confirm that you would like your medical records to be sent in full to you – you may then send on information which is relevant to be shared.  For your convenience I have enclosed the necessary forms with this letter, which you must complete and return to us.</w:t>
        </w:r>
      </w:ins>
    </w:p>
    <w:p w14:paraId="2A86D69D" w14:textId="77777777" w:rsidR="00A04EAD" w:rsidRDefault="00A04EAD" w:rsidP="00A04EAD">
      <w:pPr>
        <w:pStyle w:val="ListParagraph"/>
        <w:ind w:left="405"/>
        <w:rPr>
          <w:ins w:id="855" w:author="Driver Stephanie (ELCCG)" w:date="2020-09-28T10:44:00Z"/>
        </w:rPr>
      </w:pPr>
    </w:p>
    <w:p w14:paraId="11E41CEE" w14:textId="77777777" w:rsidR="00A04EAD" w:rsidRDefault="00A04EAD" w:rsidP="00A04EAD">
      <w:pPr>
        <w:pStyle w:val="ListParagraph"/>
        <w:numPr>
          <w:ilvl w:val="0"/>
          <w:numId w:val="35"/>
        </w:numPr>
        <w:spacing w:before="0" w:after="0" w:line="240" w:lineRule="auto"/>
        <w:rPr>
          <w:ins w:id="856" w:author="Driver Stephanie (ELCCG)" w:date="2020-09-28T10:44:00Z"/>
        </w:rPr>
      </w:pPr>
      <w:ins w:id="857" w:author="Driver Stephanie (ELCCG)" w:date="2020-09-28T10:44:00Z">
        <w:r>
          <w:t xml:space="preserve">Complete the ‘Online Access’ request forms and return these to us so we can grant access to your medical records online for you to share with your insurer as </w:t>
        </w:r>
        <w:proofErr w:type="gramStart"/>
        <w:r>
          <w:t>required</w:t>
        </w:r>
        <w:proofErr w:type="gramEnd"/>
      </w:ins>
    </w:p>
    <w:p w14:paraId="3C69F7EB" w14:textId="77777777" w:rsidR="00A04EAD" w:rsidRDefault="00A04EAD">
      <w:pPr>
        <w:spacing w:before="0" w:after="0" w:line="240" w:lineRule="auto"/>
        <w:rPr>
          <w:ins w:id="858" w:author="Driver Stephanie (ELCCG)" w:date="2020-09-28T10:44:00Z"/>
        </w:rPr>
        <w:pPrChange w:id="859" w:author="Driver Stephanie (ELCCG)" w:date="2020-09-28T10:44:00Z">
          <w:pPr>
            <w:pStyle w:val="ListParagraph"/>
            <w:numPr>
              <w:numId w:val="35"/>
            </w:numPr>
            <w:spacing w:before="0" w:after="0" w:line="240" w:lineRule="auto"/>
            <w:ind w:left="405" w:hanging="360"/>
          </w:pPr>
        </w:pPrChange>
      </w:pPr>
    </w:p>
    <w:p w14:paraId="02B56998" w14:textId="77777777" w:rsidR="00A04EAD" w:rsidRDefault="00A04EAD" w:rsidP="00A04EAD">
      <w:pPr>
        <w:pStyle w:val="ListParagraph"/>
        <w:numPr>
          <w:ilvl w:val="0"/>
          <w:numId w:val="35"/>
        </w:numPr>
        <w:spacing w:before="0" w:after="0" w:line="240" w:lineRule="auto"/>
        <w:rPr>
          <w:ins w:id="860" w:author="Driver Stephanie (ELCCG)" w:date="2020-09-28T10:44:00Z"/>
        </w:rPr>
      </w:pPr>
      <w:ins w:id="861" w:author="Driver Stephanie (ELCCG)" w:date="2020-09-28T10:44:00Z">
        <w:r>
          <w:lastRenderedPageBreak/>
          <w:t>Speak with your insurer to advise them to make a formal written request for a medical report in writing which should outline the information required and contain your consent – we will then issue an invoice for the cost of completing the report and send this directly to your insurer.</w:t>
        </w:r>
      </w:ins>
    </w:p>
    <w:p w14:paraId="645CBFB2" w14:textId="12C94AA6" w:rsidR="00A04EAD" w:rsidRDefault="00A04EAD" w:rsidP="00A04EAD">
      <w:pPr>
        <w:tabs>
          <w:tab w:val="center" w:pos="4153"/>
          <w:tab w:val="right" w:pos="8306"/>
        </w:tabs>
        <w:rPr>
          <w:ins w:id="862" w:author="Driver Stephanie (ELCCG)" w:date="2020-09-28T10:44:00Z"/>
        </w:rPr>
      </w:pPr>
      <w:ins w:id="863" w:author="Driver Stephanie (ELCCG)" w:date="2020-09-28T10:44:00Z">
        <w:r>
          <w:t>Yours sincerely,</w:t>
        </w:r>
      </w:ins>
    </w:p>
    <w:p w14:paraId="4A1E9E35" w14:textId="47647F1F" w:rsidR="00A04EAD" w:rsidRDefault="00A04EAD" w:rsidP="00A04EAD">
      <w:pPr>
        <w:tabs>
          <w:tab w:val="center" w:pos="4153"/>
          <w:tab w:val="right" w:pos="8306"/>
        </w:tabs>
        <w:rPr>
          <w:ins w:id="864" w:author="Driver Stephanie (ELCCG)" w:date="2020-09-28T10:44:00Z"/>
        </w:rPr>
      </w:pPr>
      <w:ins w:id="865" w:author="Driver Stephanie (ELCCG)" w:date="2020-09-28T10:44:00Z">
        <w:r>
          <w:t>Mrs S Driver</w:t>
        </w:r>
      </w:ins>
    </w:p>
    <w:p w14:paraId="13A8415B" w14:textId="77777777" w:rsidR="00A04EAD" w:rsidRDefault="00A04EAD" w:rsidP="00A04EAD">
      <w:pPr>
        <w:tabs>
          <w:tab w:val="center" w:pos="4153"/>
          <w:tab w:val="right" w:pos="8306"/>
        </w:tabs>
        <w:rPr>
          <w:ins w:id="866" w:author="Driver Stephanie (ELCCG)" w:date="2020-09-28T10:44:00Z"/>
        </w:rPr>
      </w:pPr>
      <w:ins w:id="867" w:author="Driver Stephanie (ELCCG)" w:date="2020-09-28T10:44:00Z">
        <w:r>
          <w:t>Practice Manager</w:t>
        </w:r>
      </w:ins>
    </w:p>
    <w:p w14:paraId="27D4490E" w14:textId="34AF5E57" w:rsidR="00DB1D2A" w:rsidDel="00A04EAD" w:rsidRDefault="00DB1D2A" w:rsidP="00DB1D2A">
      <w:pPr>
        <w:rPr>
          <w:del w:id="868" w:author="Driver Stephanie (ELCCG)" w:date="2020-09-28T10:44:00Z"/>
        </w:rPr>
      </w:pPr>
      <w:del w:id="869" w:author="Driver Stephanie (ELCCG)" w:date="2020-09-28T10:44:00Z">
        <w:r w:rsidDel="00A04EAD">
          <w:delText>Dear [Patient]</w:delText>
        </w:r>
      </w:del>
    </w:p>
    <w:p w14:paraId="16035563" w14:textId="6D244FB1" w:rsidR="00DB1D2A" w:rsidDel="00A04EAD" w:rsidRDefault="00DB1D2A" w:rsidP="00DB1D2A">
      <w:pPr>
        <w:rPr>
          <w:del w:id="870" w:author="Driver Stephanie (ELCCG)" w:date="2020-09-28T10:43:00Z"/>
        </w:rPr>
      </w:pPr>
      <w:del w:id="871" w:author="Driver Stephanie (ELCCG)" w:date="2020-09-28T10:43:00Z">
        <w:r w:rsidDel="00A04EAD">
          <w:delText xml:space="preserve"> I am writing to you as your insurance company has requested access to your full medical record. You will already be aware of this as you have agreed for the insurance company to make a Subject Access Request – as enclosed. I understand that you have signed a form of consent, however, we need to be satisfied that you have provided explicit consent for your full medical records to be shared with the insurance company. This is because your records may include extremely sensitive information which you may not expect to be shared or may not need to be shared as part of your application for insurance or the assessment of any claim.</w:delText>
        </w:r>
      </w:del>
    </w:p>
    <w:p w14:paraId="341DFF5C" w14:textId="4C241B45" w:rsidR="00DB1D2A" w:rsidDel="00A04EAD" w:rsidRDefault="00DB1D2A" w:rsidP="00DB1D2A">
      <w:pPr>
        <w:rPr>
          <w:del w:id="872" w:author="Driver Stephanie (ELCCG)" w:date="2020-09-28T10:43:00Z"/>
        </w:rPr>
      </w:pPr>
      <w:del w:id="873" w:author="Driver Stephanie (ELCCG)" w:date="2020-09-28T10:43:00Z">
        <w:r w:rsidDel="00A04EAD">
          <w:delText xml:space="preserve">I also want to let you know that our practice has questioned whether the law allows insurance companies to use Subject Access Requests to obtain confidential and sensitive personal data. The General Data Protection Regulation states that only data which is sufficient for the purpose for which it is required should be disclosed and sensitive personal data which is not relevant or excessive in relation to this purpose should not be disclosed. </w:delText>
        </w:r>
      </w:del>
    </w:p>
    <w:p w14:paraId="7DDA4DC0" w14:textId="06004022" w:rsidR="00DB1D2A" w:rsidDel="00A04EAD" w:rsidRDefault="00DB1D2A" w:rsidP="00DB1D2A">
      <w:pPr>
        <w:rPr>
          <w:del w:id="874" w:author="Driver Stephanie (ELCCG)" w:date="2020-09-28T10:43:00Z"/>
        </w:rPr>
      </w:pPr>
      <w:del w:id="875" w:author="Driver Stephanie (ELCCG)" w:date="2020-09-28T10:43:00Z">
        <w:r w:rsidDel="00A04EAD">
          <w:delText xml:space="preserve">The Information Commissioner’s Office (ICO) has written to the insurance industry to confirm that they consider the use of subject access rights in this way as inappropriate and an abuse of that right. As the data controller of your medical record we are responsible for ensuring only necessary and relevant information held on your record is shared with an insurance company, however we also have a duty to comply with a subject access request made by you as a patient and do not want to cause any delays to your application. </w:delText>
        </w:r>
      </w:del>
    </w:p>
    <w:p w14:paraId="3AE5BD14" w14:textId="718FEF8A" w:rsidR="00DB1D2A" w:rsidDel="00A04EAD" w:rsidRDefault="00DB1D2A" w:rsidP="00DB1D2A">
      <w:pPr>
        <w:rPr>
          <w:del w:id="876" w:author="Driver Stephanie (ELCCG)" w:date="2020-09-28T10:43:00Z"/>
        </w:rPr>
      </w:pPr>
      <w:del w:id="877" w:author="Driver Stephanie (ELCCG)" w:date="2020-09-28T10:43:00Z">
        <w:r w:rsidDel="00A04EAD">
          <w:delText>We are therefore giving you a choice. We can provide you with a copy of your full medical records under a Subject Access Request. This would not be considered as excessive as we are providing the information to you, not the insurance company. It is then entirely your decision whether you give your medical records to the insurance company in full or not Alternatively, you can ask your insurer to request a GP report from the practice which will only cover information in your record that is relevant to your application. Medical reports also exclude some information, in line with agreement reached with the insurance industry, such as genetic test results and certain information about sexually transmitted infections. Please therefore let us know if you would like a copy of your full medical records under a subject access request or whether you plan to ask your insurer to seek a medical report.</w:delText>
        </w:r>
      </w:del>
    </w:p>
    <w:p w14:paraId="48C16590" w14:textId="31161AA7" w:rsidR="007D4D70" w:rsidRPr="006C4B11" w:rsidRDefault="00DB1D2A">
      <w:pPr>
        <w:rPr>
          <w:caps/>
          <w:spacing w:val="15"/>
          <w:szCs w:val="22"/>
        </w:rPr>
      </w:pPr>
      <w:del w:id="878" w:author="Driver Stephanie (ELCCG)" w:date="2020-09-28T10:43:00Z">
        <w:r w:rsidDel="00A04EAD">
          <w:delText>Yours sincerely</w:delText>
        </w:r>
        <w:r w:rsidR="007D4D70" w:rsidRPr="006C4B11" w:rsidDel="00A04EAD">
          <w:br w:type="page"/>
        </w:r>
      </w:del>
    </w:p>
    <w:p w14:paraId="48C16591" w14:textId="7DFADB15" w:rsidR="00681EBC" w:rsidRPr="006C4B11" w:rsidRDefault="00681EBC" w:rsidP="004E60FF">
      <w:pPr>
        <w:pStyle w:val="Heading2"/>
        <w:spacing w:before="120"/>
      </w:pPr>
      <w:bookmarkStart w:id="879" w:name="_APPENDIX_C_–"/>
      <w:bookmarkStart w:id="880" w:name="_Toc31183322"/>
      <w:bookmarkEnd w:id="879"/>
      <w:r w:rsidRPr="006C4B11">
        <w:t xml:space="preserve">APPENDIX </w:t>
      </w:r>
      <w:del w:id="881" w:author="Driver Stephanie (ELCCG)" w:date="2020-09-28T11:01:00Z">
        <w:r w:rsidR="00DB1D2A" w:rsidDel="00A04EAD">
          <w:delText>d</w:delText>
        </w:r>
        <w:r w:rsidR="00007CDE" w:rsidRPr="006C4B11" w:rsidDel="00A04EAD">
          <w:delText xml:space="preserve"> </w:delText>
        </w:r>
      </w:del>
      <w:ins w:id="882" w:author="Driver Stephanie (ELCCG)" w:date="2020-09-28T11:01:00Z">
        <w:r w:rsidR="00A04EAD">
          <w:t>i</w:t>
        </w:r>
        <w:r w:rsidR="00A04EAD" w:rsidRPr="006C4B11">
          <w:t xml:space="preserve"> </w:t>
        </w:r>
      </w:ins>
      <w:r w:rsidR="00007CDE" w:rsidRPr="006C4B11">
        <w:t>–</w:t>
      </w:r>
      <w:r w:rsidR="007E2DAB" w:rsidRPr="006C4B11">
        <w:t xml:space="preserve"> </w:t>
      </w:r>
      <w:del w:id="883" w:author="Driver Stephanie (ELCCG)" w:date="2020-09-28T10:46:00Z">
        <w:r w:rsidR="007E2DAB" w:rsidRPr="006C4B11" w:rsidDel="00A04EAD">
          <w:delText>A</w:delText>
        </w:r>
        <w:r w:rsidR="00007CDE" w:rsidRPr="006C4B11" w:rsidDel="00A04EAD">
          <w:delText xml:space="preserve">cknowledgement </w:delText>
        </w:r>
        <w:r w:rsidR="007E2DAB" w:rsidRPr="006C4B11" w:rsidDel="00A04EAD">
          <w:delText>L</w:delText>
        </w:r>
        <w:r w:rsidR="00007CDE" w:rsidRPr="006C4B11" w:rsidDel="00A04EAD">
          <w:delText>etter</w:delText>
        </w:r>
        <w:r w:rsidR="00607EDB" w:rsidRPr="006C4B11" w:rsidDel="00A04EAD">
          <w:delText xml:space="preserve"> – If no further information required</w:delText>
        </w:r>
      </w:del>
      <w:bookmarkEnd w:id="880"/>
      <w:ins w:id="884" w:author="Driver Stephanie (ELCCG)" w:date="2020-09-28T10:46:00Z">
        <w:r w:rsidR="00A04EAD">
          <w:t>RECORDS NOT HELD BY PRACTICE</w:t>
        </w:r>
      </w:ins>
    </w:p>
    <w:p w14:paraId="48C16592" w14:textId="77777777" w:rsidR="004E60FF" w:rsidRDefault="004E60FF" w:rsidP="004E60FF">
      <w:pPr>
        <w:spacing w:before="0" w:after="120"/>
        <w:rPr>
          <w:ins w:id="885" w:author="Driver Stephanie (ELCCG)" w:date="2020-09-28T10:46:00Z"/>
        </w:rPr>
      </w:pPr>
    </w:p>
    <w:bookmarkStart w:id="886" w:name="dCRhDbwjOFXkDRN7AYnh"/>
    <w:p w14:paraId="383A2666" w14:textId="77777777" w:rsidR="00A04EAD" w:rsidRDefault="00A04EAD" w:rsidP="00A04EAD">
      <w:pPr>
        <w:tabs>
          <w:tab w:val="center" w:pos="4153"/>
          <w:tab w:val="right" w:pos="8306"/>
        </w:tabs>
        <w:jc w:val="right"/>
        <w:rPr>
          <w:ins w:id="887" w:author="Driver Stephanie (ELCCG)" w:date="2020-09-28T10:46:00Z"/>
          <w:rFonts w:ascii="Arial" w:hAnsi="Arial" w:cs="Arial"/>
          <w:color w:val="000000"/>
          <w:sz w:val="24"/>
          <w:szCs w:val="24"/>
          <w:shd w:val="clear" w:color="auto" w:fill="FFFFFF"/>
          <w:lang w:eastAsia="en-GB"/>
        </w:rPr>
      </w:pPr>
      <w:ins w:id="888" w:author="Driver Stephanie (ELCCG)" w:date="2020-09-28T10:46:00Z">
        <w:r>
          <w:fldChar w:fldCharType="begin">
            <w:ffData>
              <w:name w:val="dCRhDbwjOFXkDRN7AYnh"/>
              <w:enabled w:val="0"/>
              <w:calcOnExit w:val="0"/>
              <w:textInput/>
            </w:ffData>
          </w:fldChar>
        </w:r>
        <w:r>
          <w:rPr>
            <w:rFonts w:ascii="Arial" w:hAnsi="Arial" w:cs="Arial"/>
            <w:sz w:val="24"/>
            <w:szCs w:val="24"/>
            <w:lang w:eastAsia="en-GB"/>
          </w:rPr>
          <w:instrText xml:space="preserve"> FORMTEXT </w:instrText>
        </w:r>
        <w:r>
          <w:fldChar w:fldCharType="separate"/>
        </w:r>
        <w:r>
          <w:rPr>
            <w:rFonts w:ascii="Arial" w:hAnsi="Arial" w:cs="Arial"/>
            <w:sz w:val="24"/>
            <w:szCs w:val="24"/>
            <w:lang w:eastAsia="en-GB"/>
          </w:rPr>
          <w:t>Short date letter merged</w:t>
        </w:r>
        <w:r>
          <w:fldChar w:fldCharType="end"/>
        </w:r>
        <w:bookmarkEnd w:id="886"/>
        <w:r>
          <w:rPr>
            <w:rFonts w:ascii="Arial" w:hAnsi="Arial" w:cs="Arial"/>
            <w:sz w:val="24"/>
            <w:szCs w:val="24"/>
            <w:lang w:eastAsia="en-GB"/>
          </w:rPr>
          <w:t xml:space="preserve"> </w:t>
        </w:r>
      </w:ins>
    </w:p>
    <w:p w14:paraId="0DAB0411" w14:textId="77777777" w:rsidR="00A04EAD" w:rsidRDefault="00A04EAD" w:rsidP="00A04EAD">
      <w:pPr>
        <w:tabs>
          <w:tab w:val="center" w:pos="4153"/>
          <w:tab w:val="right" w:pos="8306"/>
        </w:tabs>
        <w:rPr>
          <w:ins w:id="889" w:author="Driver Stephanie (ELCCG)" w:date="2020-09-28T10:46:00Z"/>
          <w:rFonts w:ascii="Arial" w:hAnsi="Arial" w:cs="Arial"/>
          <w:color w:val="000000"/>
          <w:sz w:val="24"/>
          <w:szCs w:val="24"/>
          <w:shd w:val="clear" w:color="auto" w:fill="FFFFFF"/>
          <w:lang w:eastAsia="en-GB"/>
        </w:rPr>
      </w:pPr>
      <w:ins w:id="890" w:author="Driver Stephanie (ELCCG)" w:date="2020-09-28T10:46:00Z">
        <w:r>
          <w:rPr>
            <w:rFonts w:ascii="Arial" w:hAnsi="Arial" w:cs="Arial"/>
            <w:color w:val="000000"/>
            <w:sz w:val="24"/>
            <w:szCs w:val="24"/>
            <w:highlight w:val="yellow"/>
            <w:shd w:val="clear" w:color="auto" w:fill="FFFFFF"/>
            <w:lang w:eastAsia="en-GB"/>
          </w:rPr>
          <w:t>[ENTER POSTAL ADDRESS OF REQUESTOR]</w:t>
        </w:r>
      </w:ins>
    </w:p>
    <w:p w14:paraId="2DD92D1B" w14:textId="77777777" w:rsidR="00A04EAD" w:rsidRDefault="00A04EAD" w:rsidP="00A04EAD">
      <w:pPr>
        <w:pStyle w:val="NoSpacing"/>
        <w:rPr>
          <w:ins w:id="891" w:author="Driver Stephanie (ELCCG)" w:date="2020-09-28T10:46:00Z"/>
          <w:rFonts w:ascii="Arial" w:hAnsi="Arial" w:cs="Arial"/>
          <w:b/>
          <w:sz w:val="24"/>
          <w:szCs w:val="24"/>
        </w:rPr>
      </w:pPr>
      <w:ins w:id="892" w:author="Driver Stephanie (ELCCG)" w:date="2020-09-28T10:46:00Z">
        <w:r>
          <w:rPr>
            <w:rFonts w:ascii="Arial" w:hAnsi="Arial" w:cs="Arial"/>
            <w:b/>
            <w:sz w:val="24"/>
            <w:szCs w:val="24"/>
          </w:rPr>
          <w:t>CONFIDENTIAL</w:t>
        </w:r>
      </w:ins>
    </w:p>
    <w:p w14:paraId="5A1E4252" w14:textId="77777777" w:rsidR="00A04EAD" w:rsidRDefault="00A04EAD" w:rsidP="00A04EAD">
      <w:pPr>
        <w:tabs>
          <w:tab w:val="center" w:pos="4153"/>
          <w:tab w:val="right" w:pos="8306"/>
        </w:tabs>
        <w:rPr>
          <w:ins w:id="893" w:author="Driver Stephanie (ELCCG)" w:date="2020-09-28T10:46:00Z"/>
          <w:rFonts w:ascii="Arial" w:hAnsi="Arial" w:cs="Arial"/>
          <w:color w:val="000000"/>
          <w:sz w:val="24"/>
          <w:szCs w:val="24"/>
          <w:shd w:val="clear" w:color="auto" w:fill="FFFFFF"/>
          <w:lang w:eastAsia="en-GB"/>
        </w:rPr>
      </w:pPr>
      <w:ins w:id="894" w:author="Driver Stephanie (ELCCG)" w:date="2020-09-28T10:46:00Z">
        <w:r>
          <w:rPr>
            <w:rFonts w:ascii="Arial" w:hAnsi="Arial" w:cs="Arial"/>
            <w:color w:val="000000"/>
            <w:sz w:val="24"/>
            <w:szCs w:val="24"/>
            <w:shd w:val="clear" w:color="auto" w:fill="FFFFFF"/>
            <w:lang w:eastAsia="en-GB"/>
          </w:rPr>
          <w:t>Dear Sirs</w:t>
        </w:r>
      </w:ins>
    </w:p>
    <w:p w14:paraId="0852D45E" w14:textId="77777777" w:rsidR="00A04EAD" w:rsidRDefault="00A04EAD" w:rsidP="00A04EAD">
      <w:pPr>
        <w:tabs>
          <w:tab w:val="center" w:pos="4153"/>
          <w:tab w:val="right" w:pos="8306"/>
        </w:tabs>
        <w:rPr>
          <w:ins w:id="895" w:author="Driver Stephanie (ELCCG)" w:date="2020-09-28T10:46:00Z"/>
          <w:rFonts w:ascii="Arial" w:hAnsi="Arial" w:cs="Arial"/>
          <w:b/>
          <w:color w:val="000000"/>
          <w:sz w:val="24"/>
          <w:szCs w:val="24"/>
          <w:shd w:val="clear" w:color="auto" w:fill="FFFFFF"/>
          <w:lang w:eastAsia="en-GB"/>
        </w:rPr>
      </w:pPr>
      <w:ins w:id="896" w:author="Driver Stephanie (ELCCG)" w:date="2020-09-28T10:46:00Z">
        <w:r>
          <w:rPr>
            <w:rFonts w:ascii="Arial" w:hAnsi="Arial" w:cs="Arial"/>
            <w:b/>
            <w:color w:val="000000"/>
            <w:sz w:val="24"/>
            <w:szCs w:val="24"/>
            <w:shd w:val="clear" w:color="auto" w:fill="FFFFFF"/>
            <w:lang w:eastAsia="en-GB"/>
          </w:rPr>
          <w:t xml:space="preserve">RE: </w:t>
        </w:r>
        <w:bookmarkStart w:id="897" w:name="PhO1OOJGr4oQBqWtNqrP"/>
        <w:r>
          <w:fldChar w:fldCharType="begin">
            <w:ffData>
              <w:name w:val="PhO1OOJGr4oQBqWtNqrP"/>
              <w:enabled w:val="0"/>
              <w:calcOnExit w:val="0"/>
              <w:textInput/>
            </w:ffData>
          </w:fldChar>
        </w:r>
        <w:r>
          <w:rPr>
            <w:rFonts w:ascii="Arial" w:hAnsi="Arial" w:cs="Arial"/>
            <w:b/>
            <w:color w:val="000000"/>
            <w:sz w:val="24"/>
            <w:szCs w:val="24"/>
            <w:shd w:val="clear" w:color="auto" w:fill="FFFFFF"/>
            <w:lang w:eastAsia="en-GB"/>
          </w:rPr>
          <w:instrText xml:space="preserve"> FORMTEXT </w:instrText>
        </w:r>
        <w:r>
          <w:fldChar w:fldCharType="separate"/>
        </w:r>
        <w:r>
          <w:rPr>
            <w:rFonts w:ascii="Arial" w:hAnsi="Arial" w:cs="Arial"/>
            <w:b/>
            <w:color w:val="000000"/>
            <w:sz w:val="24"/>
            <w:szCs w:val="24"/>
            <w:shd w:val="clear" w:color="auto" w:fill="FFFFFF"/>
            <w:lang w:eastAsia="en-GB"/>
          </w:rPr>
          <w:t>Full Name</w:t>
        </w:r>
        <w:r>
          <w:fldChar w:fldCharType="end"/>
        </w:r>
        <w:bookmarkEnd w:id="897"/>
        <w:r>
          <w:rPr>
            <w:rFonts w:ascii="Arial" w:hAnsi="Arial" w:cs="Arial"/>
            <w:b/>
            <w:color w:val="000000"/>
            <w:sz w:val="24"/>
            <w:szCs w:val="24"/>
            <w:shd w:val="clear" w:color="auto" w:fill="FFFFFF"/>
            <w:lang w:eastAsia="en-GB"/>
          </w:rPr>
          <w:t xml:space="preserve"> </w:t>
        </w:r>
        <w:bookmarkStart w:id="898" w:name="PV8cb87A7Q4HYTy7nJbO"/>
        <w:r>
          <w:fldChar w:fldCharType="begin">
            <w:ffData>
              <w:name w:val="PV8cb87A7Q4HYTy7nJbO"/>
              <w:enabled w:val="0"/>
              <w:calcOnExit w:val="0"/>
              <w:textInput/>
            </w:ffData>
          </w:fldChar>
        </w:r>
        <w:r>
          <w:rPr>
            <w:rFonts w:ascii="Arial" w:hAnsi="Arial" w:cs="Arial"/>
            <w:b/>
            <w:color w:val="000000"/>
            <w:sz w:val="24"/>
            <w:szCs w:val="24"/>
            <w:shd w:val="clear" w:color="auto" w:fill="FFFFFF"/>
            <w:lang w:eastAsia="en-GB"/>
          </w:rPr>
          <w:instrText xml:space="preserve"> FORMTEXT </w:instrText>
        </w:r>
        <w:r>
          <w:fldChar w:fldCharType="separate"/>
        </w:r>
        <w:r>
          <w:rPr>
            <w:rFonts w:ascii="Arial" w:hAnsi="Arial" w:cs="Arial"/>
            <w:b/>
            <w:color w:val="000000"/>
            <w:sz w:val="24"/>
            <w:szCs w:val="24"/>
            <w:shd w:val="clear" w:color="auto" w:fill="FFFFFF"/>
            <w:lang w:eastAsia="en-GB"/>
          </w:rPr>
          <w:t>Title</w:t>
        </w:r>
        <w:r>
          <w:fldChar w:fldCharType="end"/>
        </w:r>
        <w:bookmarkEnd w:id="898"/>
        <w:r>
          <w:rPr>
            <w:rFonts w:ascii="Arial" w:hAnsi="Arial" w:cs="Arial"/>
            <w:b/>
            <w:color w:val="000000"/>
            <w:sz w:val="24"/>
            <w:szCs w:val="24"/>
            <w:shd w:val="clear" w:color="auto" w:fill="FFFFFF"/>
            <w:lang w:eastAsia="en-GB"/>
          </w:rPr>
          <w:t xml:space="preserve"> </w:t>
        </w:r>
        <w:bookmarkStart w:id="899" w:name="P2OsQiTrmRuP6iQjwk65"/>
        <w:r>
          <w:fldChar w:fldCharType="begin">
            <w:ffData>
              <w:name w:val="P2OsQiTrmRuP6iQjwk65"/>
              <w:enabled w:val="0"/>
              <w:calcOnExit w:val="0"/>
              <w:textInput/>
            </w:ffData>
          </w:fldChar>
        </w:r>
        <w:r>
          <w:rPr>
            <w:rFonts w:ascii="Arial" w:hAnsi="Arial" w:cs="Arial"/>
            <w:b/>
            <w:color w:val="000000"/>
            <w:sz w:val="24"/>
            <w:szCs w:val="24"/>
            <w:shd w:val="clear" w:color="auto" w:fill="FFFFFF"/>
            <w:lang w:eastAsia="en-GB"/>
          </w:rPr>
          <w:instrText xml:space="preserve"> FORMTEXT </w:instrText>
        </w:r>
        <w:r>
          <w:fldChar w:fldCharType="separate"/>
        </w:r>
        <w:r>
          <w:rPr>
            <w:rFonts w:ascii="Arial" w:hAnsi="Arial" w:cs="Arial"/>
            <w:b/>
            <w:color w:val="000000"/>
            <w:sz w:val="24"/>
            <w:szCs w:val="24"/>
            <w:shd w:val="clear" w:color="auto" w:fill="FFFFFF"/>
            <w:lang w:eastAsia="en-GB"/>
          </w:rPr>
          <w:t>Date of Birth</w:t>
        </w:r>
        <w:r>
          <w:fldChar w:fldCharType="end"/>
        </w:r>
        <w:bookmarkEnd w:id="899"/>
        <w:r>
          <w:rPr>
            <w:rFonts w:ascii="Arial" w:hAnsi="Arial" w:cs="Arial"/>
            <w:b/>
            <w:color w:val="000000"/>
            <w:sz w:val="24"/>
            <w:szCs w:val="24"/>
            <w:shd w:val="clear" w:color="auto" w:fill="FFFFFF"/>
            <w:lang w:eastAsia="en-GB"/>
          </w:rPr>
          <w:t xml:space="preserve"> </w:t>
        </w:r>
        <w:bookmarkStart w:id="900" w:name="PfoM7Jf94egTsyWYUdSi"/>
        <w:r>
          <w:fldChar w:fldCharType="begin">
            <w:ffData>
              <w:name w:val="PfoM7Jf94egTsyWYUdSi"/>
              <w:enabled w:val="0"/>
              <w:calcOnExit w:val="0"/>
              <w:textInput/>
            </w:ffData>
          </w:fldChar>
        </w:r>
        <w:r>
          <w:rPr>
            <w:rFonts w:ascii="Arial" w:hAnsi="Arial" w:cs="Arial"/>
            <w:b/>
            <w:color w:val="000000"/>
            <w:sz w:val="24"/>
            <w:szCs w:val="24"/>
            <w:shd w:val="clear" w:color="auto" w:fill="FFFFFF"/>
            <w:lang w:eastAsia="en-GB"/>
          </w:rPr>
          <w:instrText xml:space="preserve"> FORMTEXT </w:instrText>
        </w:r>
        <w:r>
          <w:fldChar w:fldCharType="separate"/>
        </w:r>
        <w:r>
          <w:rPr>
            <w:rFonts w:ascii="Arial" w:hAnsi="Arial" w:cs="Arial"/>
            <w:b/>
            <w:color w:val="000000"/>
            <w:sz w:val="24"/>
            <w:szCs w:val="24"/>
            <w:shd w:val="clear" w:color="auto" w:fill="FFFFFF"/>
            <w:lang w:eastAsia="en-GB"/>
          </w:rPr>
          <w:t>NHS Number</w:t>
        </w:r>
        <w:r>
          <w:fldChar w:fldCharType="end"/>
        </w:r>
        <w:bookmarkEnd w:id="900"/>
        <w:r>
          <w:rPr>
            <w:rFonts w:ascii="Arial" w:hAnsi="Arial" w:cs="Arial"/>
            <w:b/>
            <w:color w:val="000000"/>
            <w:sz w:val="24"/>
            <w:szCs w:val="24"/>
            <w:shd w:val="clear" w:color="auto" w:fill="FFFFFF"/>
            <w:lang w:eastAsia="en-GB"/>
          </w:rPr>
          <w:t xml:space="preserve"> </w:t>
        </w:r>
      </w:ins>
    </w:p>
    <w:p w14:paraId="00C7A8D8" w14:textId="77777777" w:rsidR="00A04EAD" w:rsidRDefault="00A04EAD" w:rsidP="00A04EAD">
      <w:pPr>
        <w:autoSpaceDE w:val="0"/>
        <w:autoSpaceDN w:val="0"/>
        <w:adjustRightInd w:val="0"/>
        <w:rPr>
          <w:ins w:id="901" w:author="Driver Stephanie (ELCCG)" w:date="2020-09-28T10:46:00Z"/>
          <w:rFonts w:ascii="Arial" w:hAnsi="Arial" w:cs="Arial"/>
          <w:color w:val="000000"/>
          <w:sz w:val="24"/>
          <w:szCs w:val="24"/>
        </w:rPr>
      </w:pPr>
      <w:proofErr w:type="gramStart"/>
      <w:ins w:id="902" w:author="Driver Stephanie (ELCCG)" w:date="2020-09-28T10:46:00Z">
        <w:r>
          <w:rPr>
            <w:rFonts w:ascii="Arial" w:hAnsi="Arial" w:cs="Arial"/>
            <w:color w:val="000000"/>
            <w:sz w:val="24"/>
            <w:szCs w:val="24"/>
          </w:rPr>
          <w:t>Dear  ,</w:t>
        </w:r>
        <w:proofErr w:type="gramEnd"/>
        <w:r>
          <w:rPr>
            <w:rFonts w:ascii="Arial" w:hAnsi="Arial" w:cs="Arial"/>
            <w:color w:val="000000"/>
            <w:sz w:val="24"/>
            <w:szCs w:val="24"/>
          </w:rPr>
          <w:t xml:space="preserve"> </w:t>
        </w:r>
      </w:ins>
    </w:p>
    <w:p w14:paraId="0409EB4F" w14:textId="77777777" w:rsidR="00A04EAD" w:rsidRDefault="00A04EAD" w:rsidP="00A04EAD">
      <w:pPr>
        <w:rPr>
          <w:ins w:id="903" w:author="Driver Stephanie (ELCCG)" w:date="2020-09-28T10:46:00Z"/>
          <w:rFonts w:ascii="Arial" w:hAnsi="Arial" w:cs="Arial"/>
          <w:sz w:val="24"/>
          <w:szCs w:val="24"/>
        </w:rPr>
      </w:pPr>
      <w:ins w:id="904" w:author="Driver Stephanie (ELCCG)" w:date="2020-09-28T10:46:00Z">
        <w:r>
          <w:rPr>
            <w:rFonts w:ascii="Arial" w:hAnsi="Arial" w:cs="Arial"/>
            <w:sz w:val="24"/>
            <w:szCs w:val="24"/>
          </w:rPr>
          <w:t xml:space="preserve">Thank you for your request dated XXXXXX, which was received by OSWALD MEDICAL CENTRE on </w:t>
        </w:r>
        <w:proofErr w:type="spellStart"/>
        <w:r>
          <w:rPr>
            <w:rFonts w:ascii="Arial" w:hAnsi="Arial" w:cs="Arial"/>
            <w:sz w:val="24"/>
            <w:szCs w:val="24"/>
          </w:rPr>
          <w:t>xxxxxxxxxxx</w:t>
        </w:r>
        <w:proofErr w:type="spellEnd"/>
        <w:r>
          <w:rPr>
            <w:rFonts w:ascii="Arial" w:hAnsi="Arial" w:cs="Arial"/>
            <w:sz w:val="24"/>
            <w:szCs w:val="24"/>
          </w:rPr>
          <w:t xml:space="preserve">, regarding your personal information under the General Data Protection Regulation/Data Protection Act 2018. </w:t>
        </w:r>
      </w:ins>
    </w:p>
    <w:p w14:paraId="6D6F982E" w14:textId="77777777" w:rsidR="00A04EAD" w:rsidRDefault="00A04EAD" w:rsidP="00A04EAD">
      <w:pPr>
        <w:rPr>
          <w:ins w:id="905" w:author="Driver Stephanie (ELCCG)" w:date="2020-09-28T10:46:00Z"/>
          <w:rFonts w:ascii="Arial" w:hAnsi="Arial" w:cs="Arial"/>
          <w:sz w:val="24"/>
          <w:szCs w:val="24"/>
        </w:rPr>
      </w:pPr>
      <w:ins w:id="906" w:author="Driver Stephanie (ELCCG)" w:date="2020-09-28T10:46:00Z">
        <w:r>
          <w:rPr>
            <w:rFonts w:ascii="Arial" w:hAnsi="Arial" w:cs="Arial"/>
            <w:sz w:val="24"/>
            <w:szCs w:val="24"/>
          </w:rPr>
          <w:t>OSWALD MEDICAL CENTRE only provide information held by this organisation, as the registered Data Controller.</w:t>
        </w:r>
      </w:ins>
    </w:p>
    <w:p w14:paraId="1CBC12E5" w14:textId="77777777" w:rsidR="00A04EAD" w:rsidRDefault="00A04EAD" w:rsidP="00A04EAD">
      <w:pPr>
        <w:rPr>
          <w:ins w:id="907" w:author="Driver Stephanie (ELCCG)" w:date="2020-09-28T10:46:00Z"/>
          <w:rFonts w:ascii="Arial" w:hAnsi="Arial" w:cs="Arial"/>
          <w:sz w:val="24"/>
          <w:szCs w:val="24"/>
        </w:rPr>
      </w:pPr>
      <w:ins w:id="908" w:author="Driver Stephanie (ELCCG)" w:date="2020-09-28T10:46:00Z">
        <w:r>
          <w:rPr>
            <w:rFonts w:ascii="Arial" w:hAnsi="Arial" w:cs="Arial"/>
            <w:sz w:val="24"/>
            <w:szCs w:val="24"/>
          </w:rPr>
          <w:t xml:space="preserve">As the information you require is held by </w:t>
        </w:r>
        <w:r>
          <w:rPr>
            <w:rFonts w:ascii="Arial" w:hAnsi="Arial" w:cs="Arial"/>
            <w:sz w:val="24"/>
            <w:szCs w:val="24"/>
            <w:highlight w:val="magenta"/>
          </w:rPr>
          <w:t>INSERT NAMES / ADDRESSES OF POSSIBLE DATA CONTROLLERS</w:t>
        </w:r>
        <w:r>
          <w:rPr>
            <w:rFonts w:ascii="Arial" w:hAnsi="Arial" w:cs="Arial"/>
            <w:sz w:val="24"/>
            <w:szCs w:val="24"/>
          </w:rPr>
          <w:t>, a request will have to be sent to these organisation(s) individually, following their Subject Access process, as they are Data Controllers in their own right.</w:t>
        </w:r>
      </w:ins>
    </w:p>
    <w:p w14:paraId="5047DF71" w14:textId="77777777" w:rsidR="00A04EAD" w:rsidRDefault="00A04EAD" w:rsidP="00A04EAD">
      <w:pPr>
        <w:rPr>
          <w:ins w:id="909" w:author="Driver Stephanie (ELCCG)" w:date="2020-09-28T10:46:00Z"/>
          <w:rFonts w:ascii="Arial" w:hAnsi="Arial" w:cs="Arial"/>
          <w:sz w:val="24"/>
          <w:szCs w:val="24"/>
        </w:rPr>
      </w:pPr>
      <w:ins w:id="910" w:author="Driver Stephanie (ELCCG)" w:date="2020-09-28T10:46:00Z">
        <w:r>
          <w:rPr>
            <w:rFonts w:ascii="Arial" w:hAnsi="Arial" w:cs="Arial"/>
            <w:sz w:val="24"/>
            <w:szCs w:val="24"/>
          </w:rPr>
          <w:t>If you wish to discuss the matter further, please contact me on the above number.</w:t>
        </w:r>
      </w:ins>
    </w:p>
    <w:p w14:paraId="5C7F1BF1" w14:textId="77777777" w:rsidR="00A04EAD" w:rsidRDefault="00A04EAD" w:rsidP="00A04EAD">
      <w:pPr>
        <w:pStyle w:val="Header"/>
        <w:rPr>
          <w:ins w:id="911" w:author="Driver Stephanie (ELCCG)" w:date="2020-09-28T10:46:00Z"/>
          <w:rFonts w:ascii="Arial" w:hAnsi="Arial" w:cs="Arial"/>
          <w:b/>
          <w:i/>
          <w:sz w:val="24"/>
          <w:szCs w:val="24"/>
        </w:rPr>
      </w:pPr>
      <w:ins w:id="912" w:author="Driver Stephanie (ELCCG)" w:date="2020-09-28T10:46:00Z">
        <w:r>
          <w:rPr>
            <w:rFonts w:ascii="Arial" w:hAnsi="Arial" w:cs="Arial"/>
            <w:sz w:val="24"/>
            <w:szCs w:val="24"/>
          </w:rPr>
          <w:t>Yours sincerely</w:t>
        </w:r>
      </w:ins>
    </w:p>
    <w:p w14:paraId="65B38CA8" w14:textId="77777777" w:rsidR="00A04EAD" w:rsidRDefault="00A04EAD" w:rsidP="00A04EAD">
      <w:pPr>
        <w:pStyle w:val="Header"/>
        <w:rPr>
          <w:ins w:id="913" w:author="Driver Stephanie (ELCCG)" w:date="2020-09-28T10:46:00Z"/>
          <w:rFonts w:ascii="Arial" w:hAnsi="Arial" w:cs="Arial"/>
          <w:b/>
          <w:i/>
          <w:sz w:val="24"/>
          <w:szCs w:val="24"/>
        </w:rPr>
      </w:pPr>
      <w:ins w:id="914" w:author="Driver Stephanie (ELCCG)" w:date="2020-09-28T10:46:00Z">
        <w:r>
          <w:rPr>
            <w:rFonts w:ascii="Arial" w:hAnsi="Arial" w:cs="Arial"/>
            <w:b/>
            <w:i/>
            <w:sz w:val="24"/>
            <w:szCs w:val="24"/>
          </w:rPr>
          <w:t>Mrs S Driver</w:t>
        </w:r>
      </w:ins>
    </w:p>
    <w:p w14:paraId="342805F0" w14:textId="77777777" w:rsidR="00A04EAD" w:rsidRDefault="00A04EAD" w:rsidP="00A04EAD">
      <w:pPr>
        <w:rPr>
          <w:ins w:id="915" w:author="Driver Stephanie (ELCCG)" w:date="2020-09-28T10:46:00Z"/>
          <w:rFonts w:ascii="Arial" w:hAnsi="Arial" w:cs="Arial"/>
          <w:caps/>
          <w:spacing w:val="15"/>
          <w:sz w:val="24"/>
          <w:szCs w:val="24"/>
        </w:rPr>
      </w:pPr>
      <w:ins w:id="916" w:author="Driver Stephanie (ELCCG)" w:date="2020-09-28T10:46:00Z">
        <w:r>
          <w:rPr>
            <w:rFonts w:ascii="Arial" w:hAnsi="Arial" w:cs="Arial"/>
            <w:sz w:val="24"/>
            <w:szCs w:val="24"/>
          </w:rPr>
          <w:t xml:space="preserve">Practice Manager </w:t>
        </w:r>
      </w:ins>
    </w:p>
    <w:p w14:paraId="2EE7A659" w14:textId="2EAFDD5A" w:rsidR="00A04EAD" w:rsidRDefault="00A04EAD" w:rsidP="004E60FF">
      <w:pPr>
        <w:spacing w:before="0" w:after="120"/>
        <w:rPr>
          <w:ins w:id="917" w:author="Driver Stephanie (ELCCG)" w:date="2020-09-28T10:46:00Z"/>
        </w:rPr>
      </w:pPr>
    </w:p>
    <w:p w14:paraId="39753223" w14:textId="571B810A" w:rsidR="00A04EAD" w:rsidRPr="006C4B11" w:rsidRDefault="00A04EAD" w:rsidP="004E60FF">
      <w:pPr>
        <w:spacing w:before="0" w:after="120"/>
      </w:pPr>
    </w:p>
    <w:tbl>
      <w:tblPr>
        <w:tblW w:w="9588" w:type="dxa"/>
        <w:tblLayout w:type="fixed"/>
        <w:tblLook w:val="0000" w:firstRow="0" w:lastRow="0" w:firstColumn="0" w:lastColumn="0" w:noHBand="0" w:noVBand="0"/>
      </w:tblPr>
      <w:tblGrid>
        <w:gridCol w:w="2660"/>
        <w:gridCol w:w="4819"/>
        <w:gridCol w:w="2109"/>
      </w:tblGrid>
      <w:tr w:rsidR="00BE4A31" w:rsidRPr="006C4B11" w:rsidDel="00A04EAD" w14:paraId="48C16596" w14:textId="6E2D8662" w:rsidTr="5ECD6051">
        <w:trPr>
          <w:cantSplit/>
          <w:trHeight w:val="282"/>
          <w:del w:id="918" w:author="Driver Stephanie (ELCCG)" w:date="2020-09-28T10:46:00Z"/>
        </w:trPr>
        <w:tc>
          <w:tcPr>
            <w:tcW w:w="2660" w:type="dxa"/>
          </w:tcPr>
          <w:p w14:paraId="48C16593" w14:textId="3903E0C4" w:rsidR="00BE4A31" w:rsidRPr="006C4B11" w:rsidDel="00A04EAD" w:rsidRDefault="00BE4A31" w:rsidP="004E60FF">
            <w:pPr>
              <w:spacing w:before="0" w:after="0" w:line="240" w:lineRule="auto"/>
              <w:rPr>
                <w:del w:id="919" w:author="Driver Stephanie (ELCCG)" w:date="2020-09-28T10:46:00Z"/>
                <w:rFonts w:cs="Arial"/>
                <w:szCs w:val="22"/>
              </w:rPr>
            </w:pPr>
            <w:del w:id="920" w:author="Driver Stephanie (ELCCG)" w:date="2020-09-28T10:46:00Z">
              <w:r w:rsidRPr="00116AFB" w:rsidDel="00A04EAD">
                <w:rPr>
                  <w:rFonts w:eastAsia="Arial" w:cs="Arial"/>
                </w:rPr>
                <w:delText>Enquires directed to:</w:delText>
              </w:r>
            </w:del>
          </w:p>
        </w:tc>
        <w:tc>
          <w:tcPr>
            <w:tcW w:w="4819" w:type="dxa"/>
          </w:tcPr>
          <w:p w14:paraId="48C16594" w14:textId="64D29871" w:rsidR="00BE4A31" w:rsidRPr="006C4B11" w:rsidDel="00A04EAD" w:rsidRDefault="00BE4A31" w:rsidP="00BE4A31">
            <w:pPr>
              <w:spacing w:before="0" w:after="0"/>
              <w:rPr>
                <w:del w:id="921" w:author="Driver Stephanie (ELCCG)" w:date="2020-09-28T10:46:00Z"/>
                <w:rFonts w:cs="Arial"/>
                <w:szCs w:val="22"/>
              </w:rPr>
            </w:pPr>
          </w:p>
        </w:tc>
        <w:tc>
          <w:tcPr>
            <w:tcW w:w="2109" w:type="dxa"/>
          </w:tcPr>
          <w:p w14:paraId="48C16595" w14:textId="7E2F0DB3" w:rsidR="00BE4A31" w:rsidRPr="006C4B11" w:rsidDel="00A04EAD" w:rsidRDefault="00BE4A31" w:rsidP="00BE4A31">
            <w:pPr>
              <w:spacing w:before="0" w:after="0"/>
              <w:jc w:val="right"/>
              <w:rPr>
                <w:del w:id="922" w:author="Driver Stephanie (ELCCG)" w:date="2020-09-28T10:46:00Z"/>
                <w:rFonts w:cs="Arial"/>
                <w:szCs w:val="22"/>
              </w:rPr>
            </w:pPr>
          </w:p>
        </w:tc>
      </w:tr>
      <w:tr w:rsidR="00BE4A31" w:rsidRPr="006C4B11" w:rsidDel="00A04EAD" w14:paraId="48C1659A" w14:textId="1660E07F" w:rsidTr="5ECD6051">
        <w:trPr>
          <w:cantSplit/>
          <w:del w:id="923" w:author="Driver Stephanie (ELCCG)" w:date="2020-09-28T10:46:00Z"/>
        </w:trPr>
        <w:tc>
          <w:tcPr>
            <w:tcW w:w="2660" w:type="dxa"/>
          </w:tcPr>
          <w:p w14:paraId="48C16597" w14:textId="25B2D2AD" w:rsidR="00BE4A31" w:rsidRPr="006C4B11" w:rsidDel="00A04EAD" w:rsidRDefault="00BE4A31" w:rsidP="004E60FF">
            <w:pPr>
              <w:spacing w:before="0" w:after="0" w:line="240" w:lineRule="auto"/>
              <w:rPr>
                <w:del w:id="924" w:author="Driver Stephanie (ELCCG)" w:date="2020-09-28T10:46:00Z"/>
                <w:rFonts w:cs="Arial"/>
                <w:szCs w:val="22"/>
              </w:rPr>
            </w:pPr>
            <w:del w:id="925" w:author="Driver Stephanie (ELCCG)" w:date="2020-09-28T10:46:00Z">
              <w:r w:rsidRPr="00116AFB" w:rsidDel="00A04EAD">
                <w:rPr>
                  <w:rFonts w:eastAsia="Arial" w:cs="Arial"/>
                </w:rPr>
                <w:delText>Direct No:</w:delText>
              </w:r>
            </w:del>
          </w:p>
        </w:tc>
        <w:tc>
          <w:tcPr>
            <w:tcW w:w="4819" w:type="dxa"/>
          </w:tcPr>
          <w:p w14:paraId="48C16598" w14:textId="5848EAB2" w:rsidR="00BE4A31" w:rsidRPr="006C4B11" w:rsidDel="00A04EAD" w:rsidRDefault="00BE4A31" w:rsidP="00BE4A31">
            <w:pPr>
              <w:spacing w:before="0" w:after="0"/>
              <w:rPr>
                <w:del w:id="926" w:author="Driver Stephanie (ELCCG)" w:date="2020-09-28T10:46:00Z"/>
                <w:rFonts w:cs="Arial"/>
                <w:szCs w:val="22"/>
              </w:rPr>
            </w:pPr>
          </w:p>
        </w:tc>
        <w:tc>
          <w:tcPr>
            <w:tcW w:w="2109" w:type="dxa"/>
          </w:tcPr>
          <w:p w14:paraId="48C16599" w14:textId="0060A32F" w:rsidR="00BE4A31" w:rsidRPr="006C4B11" w:rsidDel="00A04EAD" w:rsidRDefault="00BE4A31" w:rsidP="00BE4A31">
            <w:pPr>
              <w:spacing w:before="0" w:after="0"/>
              <w:jc w:val="right"/>
              <w:rPr>
                <w:del w:id="927" w:author="Driver Stephanie (ELCCG)" w:date="2020-09-28T10:46:00Z"/>
                <w:rFonts w:cs="Arial"/>
                <w:szCs w:val="22"/>
              </w:rPr>
            </w:pPr>
          </w:p>
        </w:tc>
      </w:tr>
      <w:tr w:rsidR="00BE4A31" w:rsidRPr="006C4B11" w:rsidDel="00A04EAD" w14:paraId="48C1659E" w14:textId="7804112E" w:rsidTr="5ECD6051">
        <w:trPr>
          <w:cantSplit/>
          <w:del w:id="928" w:author="Driver Stephanie (ELCCG)" w:date="2020-09-28T10:46:00Z"/>
        </w:trPr>
        <w:tc>
          <w:tcPr>
            <w:tcW w:w="2660" w:type="dxa"/>
          </w:tcPr>
          <w:p w14:paraId="48C1659B" w14:textId="672744AC" w:rsidR="00BE4A31" w:rsidRPr="006C4B11" w:rsidDel="00A04EAD" w:rsidRDefault="00BE4A31" w:rsidP="004E60FF">
            <w:pPr>
              <w:spacing w:before="0" w:after="0" w:line="240" w:lineRule="auto"/>
              <w:rPr>
                <w:del w:id="929" w:author="Driver Stephanie (ELCCG)" w:date="2020-09-28T10:46:00Z"/>
                <w:rFonts w:cs="Arial"/>
                <w:szCs w:val="22"/>
              </w:rPr>
            </w:pPr>
            <w:del w:id="930" w:author="Driver Stephanie (ELCCG)" w:date="2020-09-28T10:46:00Z">
              <w:r w:rsidRPr="00116AFB" w:rsidDel="00A04EAD">
                <w:rPr>
                  <w:rFonts w:eastAsia="Arial" w:cs="Arial"/>
                </w:rPr>
                <w:delText>Fax No:</w:delText>
              </w:r>
            </w:del>
          </w:p>
        </w:tc>
        <w:tc>
          <w:tcPr>
            <w:tcW w:w="4819" w:type="dxa"/>
          </w:tcPr>
          <w:p w14:paraId="48C1659C" w14:textId="68825598" w:rsidR="00BE4A31" w:rsidRPr="006C4B11" w:rsidDel="00A04EAD" w:rsidRDefault="00BE4A31" w:rsidP="00BE4A31">
            <w:pPr>
              <w:spacing w:before="0" w:after="0"/>
              <w:rPr>
                <w:del w:id="931" w:author="Driver Stephanie (ELCCG)" w:date="2020-09-28T10:46:00Z"/>
                <w:rFonts w:cs="Arial"/>
                <w:szCs w:val="22"/>
              </w:rPr>
            </w:pPr>
          </w:p>
        </w:tc>
        <w:tc>
          <w:tcPr>
            <w:tcW w:w="2109" w:type="dxa"/>
          </w:tcPr>
          <w:p w14:paraId="48C1659D" w14:textId="6B1AA3A0" w:rsidR="00BE4A31" w:rsidRPr="006C4B11" w:rsidDel="00A04EAD" w:rsidRDefault="00BE4A31" w:rsidP="00BE4A31">
            <w:pPr>
              <w:spacing w:before="0" w:after="0"/>
              <w:jc w:val="right"/>
              <w:rPr>
                <w:del w:id="932" w:author="Driver Stephanie (ELCCG)" w:date="2020-09-28T10:46:00Z"/>
                <w:rFonts w:cs="Arial"/>
                <w:szCs w:val="22"/>
              </w:rPr>
            </w:pPr>
          </w:p>
        </w:tc>
      </w:tr>
      <w:tr w:rsidR="00BE4A31" w:rsidRPr="006C4B11" w:rsidDel="00A04EAD" w14:paraId="48C165A3" w14:textId="329B745F" w:rsidTr="5ECD6051">
        <w:trPr>
          <w:cantSplit/>
          <w:del w:id="933" w:author="Driver Stephanie (ELCCG)" w:date="2020-09-28T10:46:00Z"/>
        </w:trPr>
        <w:tc>
          <w:tcPr>
            <w:tcW w:w="2660" w:type="dxa"/>
          </w:tcPr>
          <w:p w14:paraId="48C1659F" w14:textId="4F3C988C" w:rsidR="00BE4A31" w:rsidRPr="006C4B11" w:rsidDel="00A04EAD" w:rsidRDefault="00BE4A31" w:rsidP="004E60FF">
            <w:pPr>
              <w:spacing w:before="0" w:after="0" w:line="240" w:lineRule="auto"/>
              <w:rPr>
                <w:del w:id="934" w:author="Driver Stephanie (ELCCG)" w:date="2020-09-28T10:46:00Z"/>
                <w:rFonts w:cs="Arial"/>
                <w:szCs w:val="22"/>
              </w:rPr>
            </w:pPr>
            <w:del w:id="935" w:author="Driver Stephanie (ELCCG)" w:date="2020-09-28T10:46:00Z">
              <w:r w:rsidRPr="00116AFB" w:rsidDel="00A04EAD">
                <w:rPr>
                  <w:rFonts w:eastAsia="Arial" w:cs="Arial"/>
                </w:rPr>
                <w:delText>Email:</w:delText>
              </w:r>
            </w:del>
          </w:p>
          <w:p w14:paraId="48C165A0" w14:textId="62B51EE7" w:rsidR="00BE4A31" w:rsidRPr="006C4B11" w:rsidDel="00A04EAD" w:rsidRDefault="00BE4A31" w:rsidP="004E60FF">
            <w:pPr>
              <w:spacing w:before="0" w:after="0" w:line="240" w:lineRule="auto"/>
              <w:rPr>
                <w:del w:id="936" w:author="Driver Stephanie (ELCCG)" w:date="2020-09-28T10:46:00Z"/>
                <w:rFonts w:cs="Arial"/>
                <w:szCs w:val="22"/>
              </w:rPr>
            </w:pPr>
          </w:p>
        </w:tc>
        <w:tc>
          <w:tcPr>
            <w:tcW w:w="4819" w:type="dxa"/>
          </w:tcPr>
          <w:p w14:paraId="48C165A1" w14:textId="596F8146" w:rsidR="00BE4A31" w:rsidRPr="006C4B11" w:rsidDel="00A04EAD" w:rsidRDefault="00BE4A31" w:rsidP="00BE4A31">
            <w:pPr>
              <w:pStyle w:val="Header"/>
              <w:spacing w:before="0" w:after="0"/>
              <w:rPr>
                <w:del w:id="937" w:author="Driver Stephanie (ELCCG)" w:date="2020-09-28T10:46:00Z"/>
                <w:rFonts w:cs="Arial"/>
                <w:szCs w:val="22"/>
              </w:rPr>
            </w:pPr>
          </w:p>
        </w:tc>
        <w:tc>
          <w:tcPr>
            <w:tcW w:w="2109" w:type="dxa"/>
          </w:tcPr>
          <w:p w14:paraId="48C165A2" w14:textId="25BF2FDA" w:rsidR="00BE4A31" w:rsidRPr="006C4B11" w:rsidDel="00A04EAD" w:rsidRDefault="00BE4A31" w:rsidP="00BE4A31">
            <w:pPr>
              <w:spacing w:before="0" w:after="0"/>
              <w:jc w:val="right"/>
              <w:rPr>
                <w:del w:id="938" w:author="Driver Stephanie (ELCCG)" w:date="2020-09-28T10:46:00Z"/>
                <w:rFonts w:cs="Arial"/>
                <w:szCs w:val="22"/>
              </w:rPr>
            </w:pPr>
          </w:p>
        </w:tc>
      </w:tr>
      <w:tr w:rsidR="00BE4A31" w:rsidRPr="006C4B11" w:rsidDel="00A04EAD" w14:paraId="48C165A7" w14:textId="7C0800DF" w:rsidTr="5ECD6051">
        <w:trPr>
          <w:cantSplit/>
          <w:del w:id="939" w:author="Driver Stephanie (ELCCG)" w:date="2020-09-28T10:46:00Z"/>
        </w:trPr>
        <w:tc>
          <w:tcPr>
            <w:tcW w:w="2660" w:type="dxa"/>
          </w:tcPr>
          <w:p w14:paraId="48C165A4" w14:textId="0207ACFD" w:rsidR="00BE4A31" w:rsidRPr="006C4B11" w:rsidDel="00A04EAD" w:rsidRDefault="00BE4A31" w:rsidP="004E60FF">
            <w:pPr>
              <w:spacing w:before="0" w:after="0" w:line="240" w:lineRule="auto"/>
              <w:rPr>
                <w:del w:id="940" w:author="Driver Stephanie (ELCCG)" w:date="2020-09-28T10:46:00Z"/>
                <w:rFonts w:cs="Arial"/>
                <w:szCs w:val="22"/>
              </w:rPr>
            </w:pPr>
            <w:del w:id="941" w:author="Driver Stephanie (ELCCG)" w:date="2020-09-28T10:46:00Z">
              <w:r w:rsidRPr="00116AFB" w:rsidDel="00A04EAD">
                <w:rPr>
                  <w:rFonts w:eastAsia="Arial" w:cs="Arial"/>
                </w:rPr>
                <w:delText>Our ref:</w:delText>
              </w:r>
            </w:del>
          </w:p>
        </w:tc>
        <w:tc>
          <w:tcPr>
            <w:tcW w:w="4819" w:type="dxa"/>
          </w:tcPr>
          <w:p w14:paraId="48C165A5" w14:textId="7B841B41" w:rsidR="00BE4A31" w:rsidRPr="006C4B11" w:rsidDel="00A04EAD" w:rsidRDefault="00BE4A31" w:rsidP="00BE4A31">
            <w:pPr>
              <w:spacing w:before="0" w:after="0"/>
              <w:rPr>
                <w:del w:id="942" w:author="Driver Stephanie (ELCCG)" w:date="2020-09-28T10:46:00Z"/>
                <w:rFonts w:cs="Arial"/>
                <w:szCs w:val="22"/>
              </w:rPr>
            </w:pPr>
          </w:p>
        </w:tc>
        <w:tc>
          <w:tcPr>
            <w:tcW w:w="2109" w:type="dxa"/>
          </w:tcPr>
          <w:p w14:paraId="48C165A6" w14:textId="16169969" w:rsidR="00BE4A31" w:rsidRPr="006C4B11" w:rsidDel="00A04EAD" w:rsidRDefault="00BE4A31" w:rsidP="00BE4A31">
            <w:pPr>
              <w:spacing w:before="0" w:after="0"/>
              <w:jc w:val="right"/>
              <w:rPr>
                <w:del w:id="943" w:author="Driver Stephanie (ELCCG)" w:date="2020-09-28T10:46:00Z"/>
                <w:rFonts w:cs="Arial"/>
                <w:szCs w:val="22"/>
              </w:rPr>
            </w:pPr>
          </w:p>
        </w:tc>
      </w:tr>
      <w:tr w:rsidR="00BE4A31" w:rsidRPr="006C4B11" w:rsidDel="00A04EAD" w14:paraId="48C165AB" w14:textId="7345EEE1" w:rsidTr="5ECD6051">
        <w:trPr>
          <w:cantSplit/>
          <w:del w:id="944" w:author="Driver Stephanie (ELCCG)" w:date="2020-09-28T10:46:00Z"/>
        </w:trPr>
        <w:tc>
          <w:tcPr>
            <w:tcW w:w="2660" w:type="dxa"/>
          </w:tcPr>
          <w:p w14:paraId="48C165A8" w14:textId="2769E22F" w:rsidR="00BE4A31" w:rsidRPr="006C4B11" w:rsidDel="00A04EAD" w:rsidRDefault="00BE4A31" w:rsidP="004E60FF">
            <w:pPr>
              <w:spacing w:before="0" w:after="0" w:line="240" w:lineRule="auto"/>
              <w:rPr>
                <w:del w:id="945" w:author="Driver Stephanie (ELCCG)" w:date="2020-09-28T10:46:00Z"/>
                <w:rFonts w:cs="Arial"/>
                <w:szCs w:val="22"/>
              </w:rPr>
            </w:pPr>
            <w:del w:id="946" w:author="Driver Stephanie (ELCCG)" w:date="2020-09-28T10:46:00Z">
              <w:r w:rsidRPr="00116AFB" w:rsidDel="00A04EAD">
                <w:rPr>
                  <w:rFonts w:eastAsia="Arial" w:cs="Arial"/>
                </w:rPr>
                <w:delText>Your ref:</w:delText>
              </w:r>
            </w:del>
          </w:p>
        </w:tc>
        <w:tc>
          <w:tcPr>
            <w:tcW w:w="4819" w:type="dxa"/>
          </w:tcPr>
          <w:p w14:paraId="48C165A9" w14:textId="2416E092" w:rsidR="00BE4A31" w:rsidRPr="006C4B11" w:rsidDel="00A04EAD" w:rsidRDefault="00BE4A31" w:rsidP="00BE4A31">
            <w:pPr>
              <w:spacing w:before="0" w:after="0"/>
              <w:rPr>
                <w:del w:id="947" w:author="Driver Stephanie (ELCCG)" w:date="2020-09-28T10:46:00Z"/>
                <w:rFonts w:cs="Arial"/>
                <w:szCs w:val="22"/>
              </w:rPr>
            </w:pPr>
          </w:p>
        </w:tc>
        <w:tc>
          <w:tcPr>
            <w:tcW w:w="2109" w:type="dxa"/>
          </w:tcPr>
          <w:p w14:paraId="48C165AA" w14:textId="1CB1FD0F" w:rsidR="00BE4A31" w:rsidRPr="006C4B11" w:rsidDel="00A04EAD" w:rsidRDefault="00BE4A31" w:rsidP="00BE4A31">
            <w:pPr>
              <w:spacing w:before="0" w:after="0"/>
              <w:jc w:val="right"/>
              <w:rPr>
                <w:del w:id="948" w:author="Driver Stephanie (ELCCG)" w:date="2020-09-28T10:46:00Z"/>
                <w:rFonts w:cs="Arial"/>
                <w:szCs w:val="22"/>
              </w:rPr>
            </w:pPr>
          </w:p>
        </w:tc>
      </w:tr>
    </w:tbl>
    <w:p w14:paraId="48C165AC" w14:textId="5CEA240C" w:rsidR="00BE4A31" w:rsidRPr="006C4B11" w:rsidDel="00A04EAD" w:rsidRDefault="00BE4A31" w:rsidP="004E60FF">
      <w:pPr>
        <w:spacing w:before="0" w:after="0" w:line="240" w:lineRule="auto"/>
        <w:rPr>
          <w:del w:id="949" w:author="Driver Stephanie (ELCCG)" w:date="2020-09-28T10:46:00Z"/>
          <w:rFonts w:cs="Arial"/>
        </w:rPr>
      </w:pPr>
    </w:p>
    <w:p w14:paraId="48C165AD" w14:textId="4D20D266" w:rsidR="00BE4A31" w:rsidRPr="006C4B11" w:rsidDel="00A04EAD" w:rsidRDefault="00BE4A31" w:rsidP="004E60FF">
      <w:pPr>
        <w:spacing w:before="0" w:after="0" w:line="240" w:lineRule="auto"/>
        <w:rPr>
          <w:del w:id="950" w:author="Driver Stephanie (ELCCG)" w:date="2020-09-28T10:46:00Z"/>
          <w:rFonts w:cs="Arial"/>
        </w:rPr>
      </w:pPr>
      <w:del w:id="951" w:author="Driver Stephanie (ELCCG)" w:date="2020-09-28T10:46:00Z">
        <w:r w:rsidRPr="00116AFB" w:rsidDel="00A04EAD">
          <w:rPr>
            <w:rFonts w:eastAsia="Arial" w:cs="Arial"/>
          </w:rPr>
          <w:delText>Address</w:delText>
        </w:r>
      </w:del>
    </w:p>
    <w:p w14:paraId="48C165AE" w14:textId="1AFD0AF3" w:rsidR="00BE4A31" w:rsidRPr="006C4B11" w:rsidDel="00A04EAD" w:rsidRDefault="00BE4A31" w:rsidP="004E60FF">
      <w:pPr>
        <w:spacing w:before="0" w:after="0" w:line="240" w:lineRule="auto"/>
        <w:rPr>
          <w:del w:id="952" w:author="Driver Stephanie (ELCCG)" w:date="2020-09-28T10:46:00Z"/>
          <w:rFonts w:cs="Arial"/>
        </w:rPr>
      </w:pPr>
      <w:del w:id="953" w:author="Driver Stephanie (ELCCG)" w:date="2020-09-28T10:46:00Z">
        <w:r w:rsidRPr="00116AFB" w:rsidDel="00A04EAD">
          <w:rPr>
            <w:rFonts w:eastAsia="Arial" w:cs="Arial"/>
          </w:rPr>
          <w:delText>Address</w:delText>
        </w:r>
      </w:del>
    </w:p>
    <w:p w14:paraId="48C165AF" w14:textId="3FED834D" w:rsidR="00BE4A31" w:rsidRPr="006C4B11" w:rsidDel="00A04EAD" w:rsidRDefault="00BE4A31" w:rsidP="004E60FF">
      <w:pPr>
        <w:spacing w:before="0" w:after="0" w:line="240" w:lineRule="auto"/>
        <w:rPr>
          <w:del w:id="954" w:author="Driver Stephanie (ELCCG)" w:date="2020-09-28T10:46:00Z"/>
          <w:rFonts w:cs="Arial"/>
        </w:rPr>
      </w:pPr>
      <w:del w:id="955" w:author="Driver Stephanie (ELCCG)" w:date="2020-09-28T10:46:00Z">
        <w:r w:rsidRPr="00116AFB" w:rsidDel="00A04EAD">
          <w:rPr>
            <w:rFonts w:eastAsia="Arial" w:cs="Arial"/>
          </w:rPr>
          <w:delText>Address</w:delText>
        </w:r>
      </w:del>
    </w:p>
    <w:p w14:paraId="48C165B0" w14:textId="570CF057" w:rsidR="00BE4A31" w:rsidRPr="006C4B11" w:rsidDel="00A04EAD" w:rsidRDefault="00BE4A31" w:rsidP="004E60FF">
      <w:pPr>
        <w:spacing w:before="0" w:after="0" w:line="240" w:lineRule="auto"/>
        <w:rPr>
          <w:del w:id="956" w:author="Driver Stephanie (ELCCG)" w:date="2020-09-28T10:46:00Z"/>
          <w:rFonts w:cs="Arial"/>
        </w:rPr>
      </w:pPr>
      <w:del w:id="957" w:author="Driver Stephanie (ELCCG)" w:date="2020-09-28T10:46:00Z">
        <w:r w:rsidRPr="00116AFB" w:rsidDel="00A04EAD">
          <w:rPr>
            <w:rFonts w:eastAsia="Arial" w:cs="Arial"/>
          </w:rPr>
          <w:delText>Postcode</w:delText>
        </w:r>
      </w:del>
    </w:p>
    <w:p w14:paraId="48C165B1" w14:textId="266D262E" w:rsidR="00BE4A31" w:rsidRPr="006C4B11" w:rsidDel="00A04EAD" w:rsidRDefault="00BE4A31" w:rsidP="004E60FF">
      <w:pPr>
        <w:pStyle w:val="NoSpacing"/>
        <w:rPr>
          <w:del w:id="958" w:author="Driver Stephanie (ELCCG)" w:date="2020-09-28T10:46:00Z"/>
        </w:rPr>
      </w:pPr>
    </w:p>
    <w:p w14:paraId="48C165B2" w14:textId="75A5640B" w:rsidR="00BE4A31" w:rsidRPr="006C4B11" w:rsidDel="00A04EAD" w:rsidRDefault="00BE4A31" w:rsidP="004E60FF">
      <w:pPr>
        <w:pStyle w:val="NoSpacing"/>
        <w:rPr>
          <w:del w:id="959" w:author="Driver Stephanie (ELCCG)" w:date="2020-09-28T10:46:00Z"/>
          <w:b/>
          <w:bCs/>
        </w:rPr>
      </w:pPr>
      <w:bookmarkStart w:id="960" w:name="_Toc367716216"/>
      <w:del w:id="961" w:author="Driver Stephanie (ELCCG)" w:date="2020-09-28T10:46:00Z">
        <w:r w:rsidRPr="006C4B11" w:rsidDel="00A04EAD">
          <w:delText>Date</w:delText>
        </w:r>
        <w:bookmarkEnd w:id="960"/>
      </w:del>
    </w:p>
    <w:p w14:paraId="48C165B3" w14:textId="78CA72F0" w:rsidR="00BE4A31" w:rsidRPr="006C4B11" w:rsidDel="00A04EAD" w:rsidRDefault="00BE4A31" w:rsidP="004E60FF">
      <w:pPr>
        <w:pStyle w:val="NoSpacing"/>
        <w:rPr>
          <w:del w:id="962" w:author="Driver Stephanie (ELCCG)" w:date="2020-09-28T10:46:00Z"/>
          <w:sz w:val="28"/>
        </w:rPr>
      </w:pPr>
    </w:p>
    <w:p w14:paraId="48C165B4" w14:textId="17C4B815" w:rsidR="00BE4A31" w:rsidRPr="006C4B11" w:rsidDel="00A04EAD" w:rsidRDefault="00BE4A31" w:rsidP="004E60FF">
      <w:pPr>
        <w:pStyle w:val="NoSpacing"/>
        <w:rPr>
          <w:del w:id="963" w:author="Driver Stephanie (ELCCG)" w:date="2020-09-28T10:46:00Z"/>
          <w:szCs w:val="22"/>
        </w:rPr>
      </w:pPr>
      <w:bookmarkStart w:id="964" w:name="_Toc367716217"/>
      <w:del w:id="965" w:author="Driver Stephanie (ELCCG)" w:date="2020-09-28T10:46:00Z">
        <w:r w:rsidRPr="006C4B11" w:rsidDel="00A04EAD">
          <w:delText>CONFIDENTIAL</w:delText>
        </w:r>
        <w:bookmarkEnd w:id="964"/>
      </w:del>
    </w:p>
    <w:p w14:paraId="48C165B5" w14:textId="34267B1F" w:rsidR="00BE4A31" w:rsidRPr="006C4B11" w:rsidDel="00A04EAD" w:rsidRDefault="00BE4A31" w:rsidP="004E60FF">
      <w:pPr>
        <w:spacing w:line="240" w:lineRule="auto"/>
        <w:jc w:val="both"/>
        <w:rPr>
          <w:del w:id="966" w:author="Driver Stephanie (ELCCG)" w:date="2020-09-28T10:46:00Z"/>
          <w:rFonts w:cs="Arial"/>
          <w:szCs w:val="22"/>
        </w:rPr>
      </w:pPr>
      <w:del w:id="967" w:author="Driver Stephanie (ELCCG)" w:date="2020-09-28T10:46:00Z">
        <w:r w:rsidRPr="00116AFB" w:rsidDel="00A04EAD">
          <w:rPr>
            <w:rFonts w:eastAsia="Arial" w:cs="Arial"/>
          </w:rPr>
          <w:delText>Dear Sir/madam</w:delText>
        </w:r>
      </w:del>
    </w:p>
    <w:p w14:paraId="48C165B6" w14:textId="486320FB" w:rsidR="00BE4A31" w:rsidRPr="006C4B11" w:rsidDel="00A04EAD" w:rsidRDefault="00BE4A31" w:rsidP="004E60FF">
      <w:pPr>
        <w:pStyle w:val="NoSpacing"/>
        <w:rPr>
          <w:del w:id="968" w:author="Driver Stephanie (ELCCG)" w:date="2020-09-28T10:46:00Z"/>
        </w:rPr>
      </w:pPr>
      <w:bookmarkStart w:id="969" w:name="_Toc367716218"/>
      <w:del w:id="970" w:author="Driver Stephanie (ELCCG)" w:date="2020-09-28T10:46:00Z">
        <w:r w:rsidRPr="006C4B11" w:rsidDel="00A04EAD">
          <w:delText xml:space="preserve">Re:  </w:delText>
        </w:r>
        <w:r w:rsidRPr="006C4B11" w:rsidDel="00A04EAD">
          <w:rPr>
            <w:highlight w:val="magenta"/>
          </w:rPr>
          <w:delText>Name - D.O.B</w:delText>
        </w:r>
        <w:r w:rsidRPr="006C4B11" w:rsidDel="00A04EAD">
          <w:delText>.</w:delText>
        </w:r>
        <w:bookmarkEnd w:id="969"/>
        <w:r w:rsidRPr="006C4B11" w:rsidDel="00A04EAD">
          <w:delText xml:space="preserve">  </w:delText>
        </w:r>
      </w:del>
    </w:p>
    <w:p w14:paraId="5EDA893E" w14:textId="76110FE7" w:rsidR="00FD3E5E" w:rsidRPr="006C4B11" w:rsidDel="00A04EAD" w:rsidRDefault="00BE4A31" w:rsidP="004E60FF">
      <w:pPr>
        <w:autoSpaceDE w:val="0"/>
        <w:autoSpaceDN w:val="0"/>
        <w:adjustRightInd w:val="0"/>
        <w:spacing w:line="240" w:lineRule="auto"/>
        <w:rPr>
          <w:del w:id="971" w:author="Driver Stephanie (ELCCG)" w:date="2020-09-28T10:46:00Z"/>
          <w:rFonts w:cs="Arial"/>
          <w:lang w:val="en-US"/>
        </w:rPr>
      </w:pPr>
      <w:del w:id="972" w:author="Driver Stephanie (ELCCG)" w:date="2020-09-28T10:46:00Z">
        <w:r w:rsidRPr="00116AFB" w:rsidDel="00A04EAD">
          <w:rPr>
            <w:rFonts w:eastAsia="Arial" w:cs="Arial"/>
            <w:lang w:val="en-US"/>
          </w:rPr>
          <w:delText>Thank you for your letter dated ……</w:delText>
        </w:r>
        <w:r w:rsidR="004C2E29" w:rsidRPr="00116AFB" w:rsidDel="00A04EAD">
          <w:rPr>
            <w:rFonts w:eastAsia="Arial" w:cs="Arial"/>
            <w:lang w:val="en-US"/>
          </w:rPr>
          <w:delText>….</w:delText>
        </w:r>
        <w:r w:rsidRPr="00116AFB" w:rsidDel="00A04EAD">
          <w:rPr>
            <w:rFonts w:eastAsia="Arial" w:cs="Arial"/>
            <w:lang w:val="en-US"/>
          </w:rPr>
          <w:delText xml:space="preserve">, </w:delText>
        </w:r>
        <w:r w:rsidR="00FD3E5E" w:rsidRPr="00116AFB" w:rsidDel="00A04EAD">
          <w:rPr>
            <w:rFonts w:eastAsia="Arial" w:cs="Arial"/>
            <w:lang w:val="en-US"/>
          </w:rPr>
          <w:delText xml:space="preserve">which was received by the </w:delText>
        </w:r>
        <w:r w:rsidR="000C5DF1" w:rsidDel="00A04EAD">
          <w:rPr>
            <w:rFonts w:eastAsia="Arial" w:cs="Arial"/>
            <w:lang w:val="en-US"/>
          </w:rPr>
          <w:delText>OSWALD MEDICAL CENTRE</w:delText>
        </w:r>
        <w:r w:rsidR="00FD3E5E" w:rsidRPr="00116AFB" w:rsidDel="00A04EAD">
          <w:rPr>
            <w:rFonts w:eastAsia="Arial" w:cs="Arial"/>
            <w:lang w:val="en-US"/>
          </w:rPr>
          <w:delText xml:space="preserve"> on</w:delText>
        </w:r>
        <w:r w:rsidR="00E74E98" w:rsidDel="00A04EAD">
          <w:rPr>
            <w:rFonts w:eastAsia="Arial" w:cs="Arial"/>
            <w:lang w:val="en-US"/>
          </w:rPr>
          <w:delText xml:space="preserve"> (insert date)</w:delText>
        </w:r>
        <w:r w:rsidR="00CD42B6" w:rsidRPr="00116AFB" w:rsidDel="00A04EAD">
          <w:rPr>
            <w:rFonts w:eastAsia="Arial" w:cs="Arial"/>
            <w:lang w:val="en-US"/>
          </w:rPr>
          <w:delText>,</w:delText>
        </w:r>
        <w:r w:rsidR="00FD3E5E" w:rsidRPr="00116AFB" w:rsidDel="00A04EAD">
          <w:rPr>
            <w:rFonts w:eastAsia="Arial" w:cs="Arial"/>
            <w:lang w:val="en-US"/>
          </w:rPr>
          <w:delText xml:space="preserve"> </w:delText>
        </w:r>
        <w:r w:rsidRPr="00116AFB" w:rsidDel="00A04EAD">
          <w:rPr>
            <w:rFonts w:eastAsia="Arial" w:cs="Arial"/>
            <w:lang w:val="en-US"/>
          </w:rPr>
          <w:delText xml:space="preserve">requesting a copy of your </w:delText>
        </w:r>
        <w:r w:rsidR="00412D4C" w:rsidRPr="00116AFB" w:rsidDel="00A04EAD">
          <w:rPr>
            <w:rFonts w:eastAsia="Arial" w:cs="Arial"/>
            <w:lang w:val="en-US"/>
          </w:rPr>
          <w:delText>personal information</w:delText>
        </w:r>
        <w:r w:rsidR="00FD3E5E" w:rsidRPr="00116AFB" w:rsidDel="00A04EAD">
          <w:rPr>
            <w:rFonts w:eastAsia="Arial" w:cs="Arial"/>
            <w:lang w:val="en-US"/>
          </w:rPr>
          <w:delText xml:space="preserve"> as follows:</w:delText>
        </w:r>
      </w:del>
    </w:p>
    <w:p w14:paraId="436F0400" w14:textId="079C0223" w:rsidR="00FD3E5E" w:rsidRPr="006C4B11" w:rsidDel="00A04EAD" w:rsidRDefault="00FD3E5E" w:rsidP="00AA0BF6">
      <w:pPr>
        <w:pStyle w:val="ListParagraph"/>
        <w:numPr>
          <w:ilvl w:val="1"/>
          <w:numId w:val="28"/>
        </w:numPr>
        <w:autoSpaceDE w:val="0"/>
        <w:autoSpaceDN w:val="0"/>
        <w:adjustRightInd w:val="0"/>
        <w:spacing w:line="240" w:lineRule="auto"/>
        <w:rPr>
          <w:del w:id="973" w:author="Driver Stephanie (ELCCG)" w:date="2020-09-28T10:46:00Z"/>
          <w:rFonts w:cs="Arial"/>
          <w:lang w:val="en-US"/>
        </w:rPr>
      </w:pPr>
    </w:p>
    <w:p w14:paraId="14F94BD2" w14:textId="070ABDE1" w:rsidR="00FD3E5E" w:rsidRPr="006C4B11" w:rsidDel="00A04EAD" w:rsidRDefault="00FD3E5E" w:rsidP="00AA0BF6">
      <w:pPr>
        <w:pStyle w:val="ListParagraph"/>
        <w:numPr>
          <w:ilvl w:val="1"/>
          <w:numId w:val="28"/>
        </w:numPr>
        <w:autoSpaceDE w:val="0"/>
        <w:autoSpaceDN w:val="0"/>
        <w:adjustRightInd w:val="0"/>
        <w:spacing w:line="240" w:lineRule="auto"/>
        <w:rPr>
          <w:del w:id="974" w:author="Driver Stephanie (ELCCG)" w:date="2020-09-28T10:46:00Z"/>
          <w:rFonts w:cs="Arial"/>
          <w:lang w:val="en-US"/>
        </w:rPr>
      </w:pPr>
    </w:p>
    <w:p w14:paraId="3ADE71BC" w14:textId="422306F4" w:rsidR="00FD3E5E" w:rsidRPr="006C4B11" w:rsidDel="00A04EAD" w:rsidRDefault="00FD3E5E" w:rsidP="00AA0BF6">
      <w:pPr>
        <w:pStyle w:val="ListParagraph"/>
        <w:numPr>
          <w:ilvl w:val="1"/>
          <w:numId w:val="28"/>
        </w:numPr>
        <w:autoSpaceDE w:val="0"/>
        <w:autoSpaceDN w:val="0"/>
        <w:adjustRightInd w:val="0"/>
        <w:spacing w:line="240" w:lineRule="auto"/>
        <w:rPr>
          <w:del w:id="975" w:author="Driver Stephanie (ELCCG)" w:date="2020-09-28T10:46:00Z"/>
          <w:rFonts w:cs="Arial"/>
          <w:lang w:val="en-US"/>
        </w:rPr>
      </w:pPr>
    </w:p>
    <w:p w14:paraId="48C165B7" w14:textId="6BEC197B" w:rsidR="00BE4A31" w:rsidRPr="006C4B11" w:rsidDel="00A04EAD" w:rsidRDefault="00BE4A31" w:rsidP="004E60FF">
      <w:pPr>
        <w:autoSpaceDE w:val="0"/>
        <w:autoSpaceDN w:val="0"/>
        <w:adjustRightInd w:val="0"/>
        <w:spacing w:line="240" w:lineRule="auto"/>
        <w:rPr>
          <w:del w:id="976" w:author="Driver Stephanie (ELCCG)" w:date="2020-09-28T10:46:00Z"/>
          <w:rFonts w:cs="Arial"/>
          <w:lang w:val="en-US"/>
        </w:rPr>
      </w:pPr>
      <w:del w:id="977" w:author="Driver Stephanie (ELCCG)" w:date="2020-09-28T10:46:00Z">
        <w:r w:rsidRPr="00116AFB" w:rsidDel="00A04EAD">
          <w:rPr>
            <w:rFonts w:eastAsia="Arial" w:cs="Arial"/>
            <w:lang w:val="en-US"/>
          </w:rPr>
          <w:delText xml:space="preserve">We will deal with your request in accordance with the </w:delText>
        </w:r>
        <w:r w:rsidR="00945FF8" w:rsidDel="00A04EAD">
          <w:rPr>
            <w:rFonts w:eastAsia="Arial" w:cs="Arial"/>
            <w:lang w:val="en-US"/>
          </w:rPr>
          <w:delText>General Data Protection Regulation/</w:delText>
        </w:r>
        <w:r w:rsidRPr="00116AFB" w:rsidDel="00A04EAD">
          <w:rPr>
            <w:rFonts w:eastAsia="Arial" w:cs="Arial"/>
            <w:lang w:val="en-US"/>
          </w:rPr>
          <w:delText xml:space="preserve">Data Protection Act </w:delText>
        </w:r>
        <w:r w:rsidR="00945FF8" w:rsidDel="00A04EAD">
          <w:rPr>
            <w:rFonts w:eastAsia="Arial" w:cs="Arial"/>
            <w:lang w:val="en-US"/>
          </w:rPr>
          <w:delText>2018</w:delText>
        </w:r>
        <w:r w:rsidR="004E60FF" w:rsidRPr="00116AFB" w:rsidDel="00A04EAD">
          <w:rPr>
            <w:rFonts w:eastAsia="Arial" w:cs="Arial"/>
            <w:lang w:val="en-US"/>
          </w:rPr>
          <w:delText>/Access to Health Records Act 1990</w:delText>
        </w:r>
        <w:r w:rsidRPr="00116AFB" w:rsidDel="00A04EAD">
          <w:rPr>
            <w:rFonts w:eastAsia="Arial" w:cs="Arial"/>
            <w:lang w:val="en-US"/>
          </w:rPr>
          <w:delText>.</w:delText>
        </w:r>
      </w:del>
    </w:p>
    <w:p w14:paraId="48C165B8" w14:textId="73066BC5" w:rsidR="00BE4A31" w:rsidRPr="006C4B11" w:rsidDel="00A04EAD" w:rsidRDefault="00BE4A31" w:rsidP="004E60FF">
      <w:pPr>
        <w:autoSpaceDE w:val="0"/>
        <w:autoSpaceDN w:val="0"/>
        <w:adjustRightInd w:val="0"/>
        <w:spacing w:line="240" w:lineRule="auto"/>
        <w:rPr>
          <w:del w:id="978" w:author="Driver Stephanie (ELCCG)" w:date="2020-09-28T10:02:00Z"/>
          <w:rFonts w:cs="Arial"/>
          <w:lang w:val="en-US"/>
        </w:rPr>
      </w:pPr>
    </w:p>
    <w:p w14:paraId="48C165B9" w14:textId="3713140F" w:rsidR="004E60FF" w:rsidRPr="006C4B11" w:rsidDel="00A04EAD" w:rsidRDefault="00BE4A31" w:rsidP="004E60FF">
      <w:pPr>
        <w:autoSpaceDE w:val="0"/>
        <w:autoSpaceDN w:val="0"/>
        <w:adjustRightInd w:val="0"/>
        <w:spacing w:line="240" w:lineRule="auto"/>
        <w:rPr>
          <w:del w:id="979" w:author="Driver Stephanie (ELCCG)" w:date="2020-09-28T10:46:00Z"/>
          <w:rFonts w:cs="Arial"/>
        </w:rPr>
      </w:pPr>
      <w:del w:id="980" w:author="Driver Stephanie (ELCCG)" w:date="2020-09-28T10:46:00Z">
        <w:r w:rsidRPr="00116AFB" w:rsidDel="00A04EAD">
          <w:rPr>
            <w:rFonts w:eastAsia="Arial" w:cs="Arial"/>
          </w:rPr>
          <w:delText xml:space="preserve">We will deal with your request </w:delText>
        </w:r>
        <w:r w:rsidR="002A2B6B" w:rsidRPr="00116AFB" w:rsidDel="00A04EAD">
          <w:rPr>
            <w:rFonts w:eastAsia="Arial" w:cs="Arial"/>
          </w:rPr>
          <w:delText>within the statutory timescales</w:delText>
        </w:r>
        <w:r w:rsidR="00DE5434" w:rsidRPr="00116AFB" w:rsidDel="00A04EAD">
          <w:rPr>
            <w:rFonts w:eastAsia="Arial" w:cs="Arial"/>
          </w:rPr>
          <w:delText>.</w:delText>
        </w:r>
      </w:del>
    </w:p>
    <w:p w14:paraId="48C165BA" w14:textId="6B39E660" w:rsidR="004E60FF" w:rsidRPr="006C4B11" w:rsidDel="00A04EAD" w:rsidRDefault="00BE4A31" w:rsidP="004E60FF">
      <w:pPr>
        <w:autoSpaceDE w:val="0"/>
        <w:autoSpaceDN w:val="0"/>
        <w:adjustRightInd w:val="0"/>
        <w:spacing w:line="240" w:lineRule="auto"/>
        <w:rPr>
          <w:del w:id="981" w:author="Driver Stephanie (ELCCG)" w:date="2020-09-28T10:46:00Z"/>
          <w:rFonts w:cs="Arial"/>
          <w:szCs w:val="22"/>
        </w:rPr>
      </w:pPr>
      <w:del w:id="982" w:author="Driver Stephanie (ELCCG)" w:date="2020-09-28T10:46:00Z">
        <w:r w:rsidRPr="00116AFB" w:rsidDel="00A04EAD">
          <w:rPr>
            <w:rFonts w:eastAsia="Arial" w:cs="Arial"/>
          </w:rPr>
          <w:delText>Yours sincerely</w:delText>
        </w:r>
      </w:del>
    </w:p>
    <w:p w14:paraId="48C165BB" w14:textId="2747D5A8" w:rsidR="004E60FF" w:rsidRPr="006C4B11" w:rsidDel="00A04EAD" w:rsidRDefault="004E60FF" w:rsidP="004E60FF">
      <w:pPr>
        <w:autoSpaceDE w:val="0"/>
        <w:autoSpaceDN w:val="0"/>
        <w:adjustRightInd w:val="0"/>
        <w:spacing w:line="240" w:lineRule="auto"/>
        <w:rPr>
          <w:del w:id="983" w:author="Driver Stephanie (ELCCG)" w:date="2020-09-28T10:46:00Z"/>
          <w:rFonts w:cs="Arial"/>
          <w:szCs w:val="22"/>
        </w:rPr>
      </w:pPr>
    </w:p>
    <w:p w14:paraId="48C165BD" w14:textId="39E7932D" w:rsidR="00AE4C0B" w:rsidRPr="006C4B11" w:rsidDel="00A04EAD" w:rsidRDefault="00E74E98" w:rsidP="00D840F6">
      <w:pPr>
        <w:autoSpaceDE w:val="0"/>
        <w:autoSpaceDN w:val="0"/>
        <w:adjustRightInd w:val="0"/>
        <w:spacing w:line="240" w:lineRule="auto"/>
        <w:rPr>
          <w:del w:id="984" w:author="Driver Stephanie (ELCCG)" w:date="2020-09-28T10:46:00Z"/>
          <w:rFonts w:cs="Arial"/>
          <w:szCs w:val="22"/>
        </w:rPr>
      </w:pPr>
      <w:del w:id="985" w:author="Driver Stephanie (ELCCG)" w:date="2020-09-28T10:46:00Z">
        <w:r w:rsidDel="00A04EAD">
          <w:rPr>
            <w:rFonts w:eastAsia="Arial" w:cs="Arial"/>
          </w:rPr>
          <w:delText xml:space="preserve">Practice Manager (or </w:delText>
        </w:r>
        <w:r w:rsidR="0008790E" w:rsidDel="00A04EAD">
          <w:rPr>
            <w:rFonts w:eastAsia="Arial" w:cs="Arial"/>
          </w:rPr>
          <w:delText>another</w:delText>
        </w:r>
        <w:r w:rsidDel="00A04EAD">
          <w:rPr>
            <w:rFonts w:eastAsia="Arial" w:cs="Arial"/>
          </w:rPr>
          <w:delText xml:space="preserve"> responsible person)</w:delText>
        </w:r>
      </w:del>
    </w:p>
    <w:p w14:paraId="5A24B5BC" w14:textId="750341D7" w:rsidR="00A04EAD" w:rsidRPr="006C4B11" w:rsidRDefault="002A2B6B" w:rsidP="00A04EAD">
      <w:pPr>
        <w:pStyle w:val="Heading2"/>
        <w:rPr>
          <w:ins w:id="986" w:author="Driver Stephanie (ELCCG)" w:date="2020-09-28T10:14:00Z"/>
        </w:rPr>
      </w:pPr>
      <w:del w:id="987" w:author="Driver Stephanie (ELCCG)" w:date="2020-09-28T10:46:00Z">
        <w:r w:rsidRPr="006C4B11" w:rsidDel="00A04EAD">
          <w:br w:type="page"/>
        </w:r>
      </w:del>
      <w:ins w:id="988" w:author="Driver Stephanie (ELCCG)" w:date="2020-09-28T10:14:00Z">
        <w:r w:rsidR="00A04EAD" w:rsidRPr="006C4B11">
          <w:t xml:space="preserve">APPENDIX </w:t>
        </w:r>
      </w:ins>
      <w:ins w:id="989" w:author="Driver Stephanie (ELCCG)" w:date="2020-09-28T11:04:00Z">
        <w:r w:rsidR="00A04EAD">
          <w:t>J</w:t>
        </w:r>
      </w:ins>
      <w:ins w:id="990" w:author="Driver Stephanie (ELCCG)" w:date="2020-09-28T10:14:00Z">
        <w:r w:rsidR="00A04EAD" w:rsidRPr="006C4B11">
          <w:t xml:space="preserve"> – </w:t>
        </w:r>
      </w:ins>
      <w:ins w:id="991" w:author="Driver Stephanie (ELCCG)" w:date="2020-09-28T11:04:00Z">
        <w:r w:rsidR="00A04EAD">
          <w:t>SAR CANNOT BE PROCESSED – PATIENT DECEASED</w:t>
        </w:r>
      </w:ins>
    </w:p>
    <w:p w14:paraId="16B70654" w14:textId="77777777" w:rsidR="00A04EAD" w:rsidRDefault="00A04EAD" w:rsidP="00A04EAD">
      <w:pPr>
        <w:spacing w:after="0" w:line="240" w:lineRule="auto"/>
        <w:rPr>
          <w:ins w:id="992" w:author="Driver Stephanie (ELCCG)" w:date="2020-09-28T11:04:00Z"/>
          <w:rFonts w:cs="Calibri"/>
          <w:color w:val="000000" w:themeColor="text1"/>
          <w:sz w:val="28"/>
          <w:szCs w:val="28"/>
          <w:lang w:val="en" w:eastAsia="en-GB"/>
        </w:rPr>
      </w:pPr>
      <w:ins w:id="993" w:author="Driver Stephanie (ELCCG)" w:date="2020-09-28T11:04:00Z">
        <w:r>
          <w:rPr>
            <w:rFonts w:cs="Calibri"/>
            <w:color w:val="000000" w:themeColor="text1"/>
            <w:sz w:val="28"/>
            <w:szCs w:val="28"/>
            <w:lang w:val="en" w:eastAsia="en-GB"/>
          </w:rPr>
          <w:lastRenderedPageBreak/>
          <w:t xml:space="preserve">                                                                                                </w:t>
        </w:r>
        <w:bookmarkStart w:id="994" w:name="dkARkzrKEhNEgmfKPYnW"/>
        <w:r>
          <w:fldChar w:fldCharType="begin">
            <w:ffData>
              <w:name w:val="dkARkzrKEhNEgmfKPYnW"/>
              <w:enabled w:val="0"/>
              <w:calcOnExit w:val="0"/>
              <w:textInput/>
            </w:ffData>
          </w:fldChar>
        </w:r>
        <w:r>
          <w:rPr>
            <w:rFonts w:cs="Calibri"/>
            <w:color w:val="000000" w:themeColor="text1"/>
            <w:sz w:val="28"/>
            <w:szCs w:val="28"/>
            <w:lang w:val="en" w:eastAsia="en-GB"/>
          </w:rPr>
          <w:instrText xml:space="preserve"> FORMTEXT </w:instrText>
        </w:r>
        <w:r>
          <w:fldChar w:fldCharType="separate"/>
        </w:r>
        <w:r>
          <w:rPr>
            <w:rFonts w:cs="Calibri"/>
            <w:color w:val="000000" w:themeColor="text1"/>
            <w:sz w:val="28"/>
            <w:szCs w:val="28"/>
            <w:lang w:val="en" w:eastAsia="en-GB"/>
          </w:rPr>
          <w:t>Short date letter merged</w:t>
        </w:r>
        <w:r>
          <w:fldChar w:fldCharType="end"/>
        </w:r>
        <w:bookmarkEnd w:id="994"/>
        <w:r>
          <w:rPr>
            <w:rFonts w:cs="Calibri"/>
            <w:color w:val="000000" w:themeColor="text1"/>
            <w:sz w:val="28"/>
            <w:szCs w:val="28"/>
            <w:lang w:val="en" w:eastAsia="en-GB"/>
          </w:rPr>
          <w:t xml:space="preserve"> </w:t>
        </w:r>
      </w:ins>
    </w:p>
    <w:p w14:paraId="26A1772F" w14:textId="77777777" w:rsidR="00A04EAD" w:rsidRDefault="00A04EAD" w:rsidP="00A04EAD">
      <w:pPr>
        <w:spacing w:after="0" w:line="240" w:lineRule="auto"/>
        <w:rPr>
          <w:ins w:id="995" w:author="Driver Stephanie (ELCCG)" w:date="2020-09-28T11:04:00Z"/>
          <w:rFonts w:cs="Calibri"/>
          <w:color w:val="000000" w:themeColor="text1"/>
          <w:sz w:val="28"/>
          <w:szCs w:val="28"/>
          <w:lang w:val="en" w:eastAsia="en-GB"/>
        </w:rPr>
      </w:pPr>
      <w:ins w:id="996" w:author="Driver Stephanie (ELCCG)" w:date="2020-09-28T11:04:00Z">
        <w:r>
          <w:rPr>
            <w:rFonts w:cs="Calibri"/>
            <w:color w:val="000000" w:themeColor="text1"/>
            <w:sz w:val="28"/>
            <w:szCs w:val="28"/>
            <w:highlight w:val="yellow"/>
            <w:lang w:val="en" w:eastAsia="en-GB"/>
          </w:rPr>
          <w:t>[Enter Address of requestor]</w:t>
        </w:r>
      </w:ins>
    </w:p>
    <w:p w14:paraId="35B57EC5" w14:textId="77777777" w:rsidR="00A04EAD" w:rsidRDefault="00A04EAD" w:rsidP="00A04EAD">
      <w:pPr>
        <w:spacing w:after="0" w:line="240" w:lineRule="auto"/>
        <w:rPr>
          <w:ins w:id="997" w:author="Driver Stephanie (ELCCG)" w:date="2020-09-28T11:04:00Z"/>
          <w:rFonts w:cs="Calibri"/>
          <w:color w:val="000000" w:themeColor="text1"/>
          <w:sz w:val="28"/>
          <w:szCs w:val="28"/>
          <w:lang w:val="en" w:eastAsia="en-GB"/>
        </w:rPr>
      </w:pPr>
      <w:ins w:id="998" w:author="Driver Stephanie (ELCCG)" w:date="2020-09-28T11:04:00Z">
        <w:r>
          <w:rPr>
            <w:rFonts w:cs="Calibri"/>
            <w:color w:val="000000" w:themeColor="text1"/>
            <w:sz w:val="28"/>
            <w:szCs w:val="28"/>
            <w:lang w:val="en" w:eastAsia="en-GB"/>
          </w:rPr>
          <w:t>Dear Sirs,</w:t>
        </w:r>
      </w:ins>
    </w:p>
    <w:p w14:paraId="6E23E3D5" w14:textId="77777777" w:rsidR="00A04EAD" w:rsidRDefault="00A04EAD" w:rsidP="00A04EAD">
      <w:pPr>
        <w:spacing w:after="0" w:line="240" w:lineRule="auto"/>
        <w:rPr>
          <w:ins w:id="999" w:author="Driver Stephanie (ELCCG)" w:date="2020-09-28T11:04:00Z"/>
          <w:rFonts w:cs="Calibri"/>
          <w:color w:val="000000" w:themeColor="text1"/>
          <w:sz w:val="28"/>
          <w:szCs w:val="28"/>
          <w:lang w:val="en" w:eastAsia="en-GB"/>
        </w:rPr>
      </w:pPr>
      <w:ins w:id="1000" w:author="Driver Stephanie (ELCCG)" w:date="2020-09-28T11:04:00Z">
        <w:r>
          <w:rPr>
            <w:rFonts w:cs="Calibri"/>
            <w:b/>
            <w:color w:val="000000" w:themeColor="text1"/>
            <w:sz w:val="28"/>
            <w:szCs w:val="28"/>
            <w:lang w:val="en" w:eastAsia="en-GB"/>
          </w:rPr>
          <w:t xml:space="preserve">RE: </w:t>
        </w:r>
        <w:bookmarkStart w:id="1001" w:name="PcAIFEkT7alkhisICKNZ"/>
        <w:r>
          <w:fldChar w:fldCharType="begin">
            <w:ffData>
              <w:name w:val="PcAIFEkT7alkhisICKNZ"/>
              <w:enabled w:val="0"/>
              <w:calcOnExit w:val="0"/>
              <w:textInput/>
            </w:ffData>
          </w:fldChar>
        </w:r>
        <w:r>
          <w:rPr>
            <w:rFonts w:cs="Calibri"/>
            <w:color w:val="000000" w:themeColor="text1"/>
            <w:sz w:val="28"/>
            <w:szCs w:val="28"/>
            <w:lang w:val="en" w:eastAsia="en-GB"/>
          </w:rPr>
          <w:instrText xml:space="preserve"> FORMTEXT </w:instrText>
        </w:r>
        <w:r>
          <w:fldChar w:fldCharType="separate"/>
        </w:r>
        <w:r>
          <w:rPr>
            <w:rFonts w:cs="Calibri"/>
            <w:color w:val="000000" w:themeColor="text1"/>
            <w:sz w:val="28"/>
            <w:szCs w:val="28"/>
            <w:lang w:val="en" w:eastAsia="en-GB"/>
          </w:rPr>
          <w:t>Full Name</w:t>
        </w:r>
        <w:r>
          <w:fldChar w:fldCharType="end"/>
        </w:r>
        <w:bookmarkEnd w:id="1001"/>
        <w:r>
          <w:rPr>
            <w:rFonts w:cs="Calibri"/>
            <w:color w:val="000000" w:themeColor="text1"/>
            <w:sz w:val="28"/>
            <w:szCs w:val="28"/>
            <w:lang w:val="en" w:eastAsia="en-GB"/>
          </w:rPr>
          <w:t xml:space="preserve"> </w:t>
        </w:r>
        <w:bookmarkStart w:id="1002" w:name="PPu8aNC44wAIbDZ5qeW3"/>
        <w:r>
          <w:fldChar w:fldCharType="begin">
            <w:ffData>
              <w:name w:val="PPu8aNC44wAIbDZ5qeW3"/>
              <w:enabled w:val="0"/>
              <w:calcOnExit w:val="0"/>
              <w:textInput/>
            </w:ffData>
          </w:fldChar>
        </w:r>
        <w:r>
          <w:rPr>
            <w:rFonts w:cs="Calibri"/>
            <w:color w:val="000000" w:themeColor="text1"/>
            <w:sz w:val="28"/>
            <w:szCs w:val="28"/>
            <w:lang w:val="en" w:eastAsia="en-GB"/>
          </w:rPr>
          <w:instrText xml:space="preserve"> FORMTEXT </w:instrText>
        </w:r>
        <w:r>
          <w:fldChar w:fldCharType="separate"/>
        </w:r>
        <w:r>
          <w:rPr>
            <w:rFonts w:cs="Calibri"/>
            <w:color w:val="000000" w:themeColor="text1"/>
            <w:sz w:val="28"/>
            <w:szCs w:val="28"/>
            <w:lang w:val="en" w:eastAsia="en-GB"/>
          </w:rPr>
          <w:t>Title</w:t>
        </w:r>
        <w:r>
          <w:fldChar w:fldCharType="end"/>
        </w:r>
        <w:bookmarkEnd w:id="1002"/>
        <w:r>
          <w:rPr>
            <w:rFonts w:cs="Calibri"/>
            <w:color w:val="000000" w:themeColor="text1"/>
            <w:sz w:val="28"/>
            <w:szCs w:val="28"/>
            <w:lang w:val="en" w:eastAsia="en-GB"/>
          </w:rPr>
          <w:t xml:space="preserve"> </w:t>
        </w:r>
        <w:bookmarkStart w:id="1003" w:name="PVhOBDh9wazfdMJaHkzb"/>
        <w:r>
          <w:fldChar w:fldCharType="begin">
            <w:ffData>
              <w:name w:val="PVhOBDh9wazfdMJaHkzb"/>
              <w:enabled w:val="0"/>
              <w:calcOnExit w:val="0"/>
              <w:textInput/>
            </w:ffData>
          </w:fldChar>
        </w:r>
        <w:r>
          <w:rPr>
            <w:rFonts w:cs="Calibri"/>
            <w:color w:val="000000" w:themeColor="text1"/>
            <w:sz w:val="28"/>
            <w:szCs w:val="28"/>
            <w:lang w:val="en" w:eastAsia="en-GB"/>
          </w:rPr>
          <w:instrText xml:space="preserve"> FORMTEXT </w:instrText>
        </w:r>
        <w:r>
          <w:fldChar w:fldCharType="separate"/>
        </w:r>
        <w:r>
          <w:rPr>
            <w:rFonts w:cs="Calibri"/>
            <w:color w:val="000000" w:themeColor="text1"/>
            <w:sz w:val="28"/>
            <w:szCs w:val="28"/>
            <w:lang w:val="en" w:eastAsia="en-GB"/>
          </w:rPr>
          <w:t>Date of Birth</w:t>
        </w:r>
        <w:r>
          <w:fldChar w:fldCharType="end"/>
        </w:r>
        <w:bookmarkEnd w:id="1003"/>
        <w:r>
          <w:rPr>
            <w:rFonts w:cs="Calibri"/>
            <w:color w:val="000000" w:themeColor="text1"/>
            <w:sz w:val="28"/>
            <w:szCs w:val="28"/>
            <w:lang w:val="en" w:eastAsia="en-GB"/>
          </w:rPr>
          <w:t xml:space="preserve"> </w:t>
        </w:r>
        <w:bookmarkStart w:id="1004" w:name="PJfC2VFKsfRDCA6Z3vfw"/>
        <w:r>
          <w:fldChar w:fldCharType="begin">
            <w:ffData>
              <w:name w:val="PJfC2VFKsfRDCA6Z3vfw"/>
              <w:enabled w:val="0"/>
              <w:calcOnExit w:val="0"/>
              <w:textInput/>
            </w:ffData>
          </w:fldChar>
        </w:r>
        <w:r>
          <w:rPr>
            <w:rFonts w:cs="Calibri"/>
            <w:color w:val="000000" w:themeColor="text1"/>
            <w:sz w:val="28"/>
            <w:szCs w:val="28"/>
            <w:lang w:val="en" w:eastAsia="en-GB"/>
          </w:rPr>
          <w:instrText xml:space="preserve"> FORMTEXT </w:instrText>
        </w:r>
        <w:r>
          <w:fldChar w:fldCharType="separate"/>
        </w:r>
        <w:r>
          <w:rPr>
            <w:rFonts w:cs="Calibri"/>
            <w:color w:val="000000" w:themeColor="text1"/>
            <w:sz w:val="28"/>
            <w:szCs w:val="28"/>
            <w:lang w:val="en" w:eastAsia="en-GB"/>
          </w:rPr>
          <w:t>NHS Number</w:t>
        </w:r>
        <w:r>
          <w:fldChar w:fldCharType="end"/>
        </w:r>
        <w:bookmarkEnd w:id="1004"/>
        <w:r>
          <w:rPr>
            <w:rFonts w:cs="Calibri"/>
            <w:color w:val="000000" w:themeColor="text1"/>
            <w:sz w:val="28"/>
            <w:szCs w:val="28"/>
            <w:lang w:val="en" w:eastAsia="en-GB"/>
          </w:rPr>
          <w:t xml:space="preserve"> </w:t>
        </w:r>
        <w:bookmarkStart w:id="1005" w:name="PUbwq8OJiBQN1rFwTxWA"/>
        <w:r>
          <w:fldChar w:fldCharType="begin">
            <w:ffData>
              <w:name w:val="PUbwq8OJiBQN1rFwTxWA"/>
              <w:enabled w:val="0"/>
              <w:calcOnExit w:val="0"/>
              <w:textInput/>
            </w:ffData>
          </w:fldChar>
        </w:r>
        <w:r>
          <w:rPr>
            <w:rFonts w:cs="Calibri"/>
            <w:color w:val="000000" w:themeColor="text1"/>
            <w:sz w:val="28"/>
            <w:szCs w:val="28"/>
            <w:lang w:val="en" w:eastAsia="en-GB"/>
          </w:rPr>
          <w:instrText xml:space="preserve"> FORMTEXT </w:instrText>
        </w:r>
        <w:r>
          <w:fldChar w:fldCharType="separate"/>
        </w:r>
        <w:r>
          <w:rPr>
            <w:rFonts w:cs="Calibri"/>
            <w:color w:val="000000" w:themeColor="text1"/>
            <w:sz w:val="28"/>
            <w:szCs w:val="28"/>
            <w:lang w:val="en" w:eastAsia="en-GB"/>
          </w:rPr>
          <w:t>Home Full Address (single line)</w:t>
        </w:r>
        <w:r>
          <w:fldChar w:fldCharType="end"/>
        </w:r>
        <w:bookmarkEnd w:id="1005"/>
        <w:r>
          <w:rPr>
            <w:rFonts w:cs="Calibri"/>
            <w:color w:val="000000" w:themeColor="text1"/>
            <w:sz w:val="28"/>
            <w:szCs w:val="28"/>
            <w:lang w:val="en" w:eastAsia="en-GB"/>
          </w:rPr>
          <w:t xml:space="preserve"> </w:t>
        </w:r>
      </w:ins>
    </w:p>
    <w:p w14:paraId="77E4A4DC" w14:textId="77777777" w:rsidR="00A04EAD" w:rsidRDefault="00A04EAD" w:rsidP="00A04EAD">
      <w:pPr>
        <w:spacing w:after="0" w:line="240" w:lineRule="auto"/>
        <w:rPr>
          <w:ins w:id="1006" w:author="Driver Stephanie (ELCCG)" w:date="2020-09-28T11:04:00Z"/>
          <w:rFonts w:cs="Calibri"/>
          <w:color w:val="000000" w:themeColor="text1"/>
          <w:sz w:val="28"/>
          <w:szCs w:val="28"/>
          <w:lang w:val="en" w:eastAsia="en-GB"/>
        </w:rPr>
      </w:pPr>
      <w:ins w:id="1007" w:author="Driver Stephanie (ELCCG)" w:date="2020-09-28T11:04:00Z">
        <w:r>
          <w:rPr>
            <w:rFonts w:cs="Calibri"/>
            <w:color w:val="000000" w:themeColor="text1"/>
            <w:sz w:val="28"/>
            <w:szCs w:val="28"/>
            <w:lang w:val="en" w:eastAsia="en-GB"/>
          </w:rPr>
          <w:t xml:space="preserve">I write further to your request for a copy of </w:t>
        </w:r>
        <w:bookmarkStart w:id="1008" w:name="PpqCv82Ddo3fsieeVG4B"/>
        <w:r>
          <w:fldChar w:fldCharType="begin">
            <w:ffData>
              <w:name w:val="PpqCv82Ddo3fsieeVG4B"/>
              <w:enabled w:val="0"/>
              <w:calcOnExit w:val="0"/>
              <w:textInput/>
            </w:ffData>
          </w:fldChar>
        </w:r>
        <w:r>
          <w:rPr>
            <w:rFonts w:cs="Calibri"/>
            <w:color w:val="000000" w:themeColor="text1"/>
            <w:sz w:val="28"/>
            <w:szCs w:val="28"/>
            <w:lang w:val="en" w:eastAsia="en-GB"/>
          </w:rPr>
          <w:instrText xml:space="preserve"> FORMTEXT </w:instrText>
        </w:r>
        <w:r>
          <w:fldChar w:fldCharType="separate"/>
        </w:r>
        <w:r>
          <w:rPr>
            <w:rFonts w:cs="Calibri"/>
            <w:color w:val="000000" w:themeColor="text1"/>
            <w:sz w:val="28"/>
            <w:szCs w:val="28"/>
            <w:lang w:val="en" w:eastAsia="en-GB"/>
          </w:rPr>
          <w:t>Full Name</w:t>
        </w:r>
        <w:r>
          <w:fldChar w:fldCharType="end"/>
        </w:r>
        <w:bookmarkEnd w:id="1008"/>
        <w:r>
          <w:rPr>
            <w:rFonts w:cs="Calibri"/>
            <w:color w:val="000000" w:themeColor="text1"/>
            <w:sz w:val="28"/>
            <w:szCs w:val="28"/>
            <w:lang w:val="en" w:eastAsia="en-GB"/>
          </w:rPr>
          <w:t xml:space="preserve">  medical records.</w:t>
        </w:r>
      </w:ins>
    </w:p>
    <w:p w14:paraId="1892405C" w14:textId="77777777" w:rsidR="00A04EAD" w:rsidRDefault="00A04EAD" w:rsidP="00A04EAD">
      <w:pPr>
        <w:spacing w:after="0" w:line="240" w:lineRule="auto"/>
        <w:rPr>
          <w:ins w:id="1009" w:author="Driver Stephanie (ELCCG)" w:date="2020-09-28T11:04:00Z"/>
          <w:rFonts w:cs="Calibri"/>
          <w:color w:val="000000" w:themeColor="text1"/>
          <w:sz w:val="28"/>
          <w:szCs w:val="28"/>
          <w:lang w:val="en" w:eastAsia="en-GB"/>
        </w:rPr>
      </w:pPr>
      <w:ins w:id="1010" w:author="Driver Stephanie (ELCCG)" w:date="2020-09-28T11:04:00Z">
        <w:r>
          <w:rPr>
            <w:rFonts w:cs="Calibri"/>
            <w:color w:val="000000" w:themeColor="text1"/>
            <w:sz w:val="28"/>
            <w:szCs w:val="28"/>
            <w:lang w:val="en" w:eastAsia="en-GB"/>
          </w:rPr>
          <w:t>To view the health records of someone who has died, you can apply in writing to the record holder under the Access to Health Records Act (1990).</w:t>
        </w:r>
      </w:ins>
    </w:p>
    <w:p w14:paraId="661F772A" w14:textId="77777777" w:rsidR="00A04EAD" w:rsidRDefault="00A04EAD" w:rsidP="00A04EAD">
      <w:pPr>
        <w:spacing w:after="0" w:line="240" w:lineRule="auto"/>
        <w:rPr>
          <w:ins w:id="1011" w:author="Driver Stephanie (ELCCG)" w:date="2020-09-28T11:04:00Z"/>
          <w:rFonts w:cs="Calibri"/>
          <w:color w:val="000000" w:themeColor="text1"/>
          <w:sz w:val="28"/>
          <w:szCs w:val="28"/>
          <w:lang w:val="en" w:eastAsia="en-GB"/>
        </w:rPr>
      </w:pPr>
      <w:ins w:id="1012" w:author="Driver Stephanie (ELCCG)" w:date="2020-09-28T11:04:00Z">
        <w:r>
          <w:rPr>
            <w:rFonts w:cs="Calibri"/>
            <w:color w:val="000000" w:themeColor="text1"/>
            <w:sz w:val="28"/>
            <w:szCs w:val="28"/>
            <w:lang w:val="en" w:eastAsia="en-GB"/>
          </w:rPr>
          <w:t xml:space="preserve">Under the terms of the act, you will only be able to access the deceased health records if you’re </w:t>
        </w:r>
        <w:proofErr w:type="gramStart"/>
        <w:r>
          <w:rPr>
            <w:rFonts w:cs="Calibri"/>
            <w:color w:val="000000" w:themeColor="text1"/>
            <w:sz w:val="28"/>
            <w:szCs w:val="28"/>
            <w:lang w:val="en" w:eastAsia="en-GB"/>
          </w:rPr>
          <w:t>either;</w:t>
        </w:r>
        <w:proofErr w:type="gramEnd"/>
      </w:ins>
    </w:p>
    <w:p w14:paraId="7E84E90C" w14:textId="77777777" w:rsidR="00A04EAD" w:rsidRDefault="00A04EAD" w:rsidP="00A04EAD">
      <w:pPr>
        <w:pStyle w:val="ListParagraph"/>
        <w:numPr>
          <w:ilvl w:val="0"/>
          <w:numId w:val="37"/>
        </w:numPr>
        <w:spacing w:before="0" w:after="0" w:line="240" w:lineRule="auto"/>
        <w:rPr>
          <w:ins w:id="1013" w:author="Driver Stephanie (ELCCG)" w:date="2020-09-28T11:04:00Z"/>
          <w:rFonts w:cs="Calibri"/>
          <w:color w:val="000000" w:themeColor="text1"/>
          <w:sz w:val="28"/>
          <w:szCs w:val="28"/>
        </w:rPr>
      </w:pPr>
      <w:ins w:id="1014" w:author="Driver Stephanie (ELCCG)" w:date="2020-09-28T11:04:00Z">
        <w:r>
          <w:rPr>
            <w:rFonts w:cs="Calibri"/>
            <w:color w:val="000000" w:themeColor="text1"/>
            <w:sz w:val="28"/>
            <w:szCs w:val="28"/>
          </w:rPr>
          <w:t>A personal representative (the executor or administrator of the deceased person’s estate).</w:t>
        </w:r>
      </w:ins>
    </w:p>
    <w:p w14:paraId="4BED71F0" w14:textId="77777777" w:rsidR="00A04EAD" w:rsidRDefault="00A04EAD" w:rsidP="00A04EAD">
      <w:pPr>
        <w:pStyle w:val="ListParagraph"/>
        <w:numPr>
          <w:ilvl w:val="0"/>
          <w:numId w:val="37"/>
        </w:numPr>
        <w:spacing w:before="0" w:after="0"/>
        <w:rPr>
          <w:ins w:id="1015" w:author="Driver Stephanie (ELCCG)" w:date="2020-09-28T11:04:00Z"/>
          <w:rFonts w:cs="Times New Roman"/>
          <w:color w:val="000000" w:themeColor="text1"/>
          <w:sz w:val="28"/>
          <w:szCs w:val="28"/>
        </w:rPr>
      </w:pPr>
      <w:ins w:id="1016" w:author="Driver Stephanie (ELCCG)" w:date="2020-09-28T11:04:00Z">
        <w:r>
          <w:rPr>
            <w:color w:val="000000" w:themeColor="text1"/>
            <w:sz w:val="28"/>
            <w:szCs w:val="28"/>
          </w:rPr>
          <w:t>Someone who has a claim resulting from the death (this could be a relative or another person).</w:t>
        </w:r>
      </w:ins>
    </w:p>
    <w:p w14:paraId="71EA1863" w14:textId="77777777" w:rsidR="00A04EAD" w:rsidRDefault="00A04EAD" w:rsidP="00A04EAD">
      <w:pPr>
        <w:spacing w:after="0"/>
        <w:rPr>
          <w:ins w:id="1017" w:author="Driver Stephanie (ELCCG)" w:date="2020-09-28T11:04:00Z"/>
          <w:color w:val="000000" w:themeColor="text1"/>
          <w:sz w:val="28"/>
          <w:szCs w:val="28"/>
        </w:rPr>
      </w:pPr>
      <w:ins w:id="1018" w:author="Driver Stephanie (ELCCG)" w:date="2020-09-28T11:04:00Z">
        <w:r>
          <w:rPr>
            <w:color w:val="000000" w:themeColor="text1"/>
            <w:sz w:val="28"/>
            <w:szCs w:val="28"/>
          </w:rPr>
          <w:t>Only information directly relevant to a claim will be disclosed.</w:t>
        </w:r>
      </w:ins>
    </w:p>
    <w:p w14:paraId="4108E9EC" w14:textId="77777777" w:rsidR="00A04EAD" w:rsidRDefault="00A04EAD" w:rsidP="00A04EAD">
      <w:pPr>
        <w:spacing w:after="0"/>
        <w:rPr>
          <w:ins w:id="1019" w:author="Driver Stephanie (ELCCG)" w:date="2020-09-28T11:04:00Z"/>
          <w:color w:val="000000" w:themeColor="text1"/>
          <w:sz w:val="28"/>
          <w:szCs w:val="28"/>
        </w:rPr>
      </w:pPr>
      <w:ins w:id="1020" w:author="Driver Stephanie (ELCCG)" w:date="2020-09-28T11:04:00Z">
        <w:r>
          <w:rPr>
            <w:color w:val="000000" w:themeColor="text1"/>
            <w:sz w:val="28"/>
            <w:szCs w:val="28"/>
          </w:rPr>
          <w:t xml:space="preserve">After a person has died, their GP Health records will be passed to Primary care support England so that they can be stored. Since the </w:t>
        </w:r>
        <w:proofErr w:type="gramStart"/>
        <w:r>
          <w:rPr>
            <w:color w:val="000000" w:themeColor="text1"/>
            <w:sz w:val="28"/>
            <w:szCs w:val="28"/>
          </w:rPr>
          <w:t>above named</w:t>
        </w:r>
        <w:proofErr w:type="gramEnd"/>
        <w:r>
          <w:rPr>
            <w:color w:val="000000" w:themeColor="text1"/>
            <w:sz w:val="28"/>
            <w:szCs w:val="28"/>
          </w:rPr>
          <w:t xml:space="preserve"> patient has sadly passed away, the records are now the property of primary care support England.</w:t>
        </w:r>
      </w:ins>
    </w:p>
    <w:p w14:paraId="0E02D981" w14:textId="77777777" w:rsidR="00A04EAD" w:rsidRDefault="00A04EAD" w:rsidP="00A04EAD">
      <w:pPr>
        <w:spacing w:after="0"/>
        <w:rPr>
          <w:ins w:id="1021" w:author="Driver Stephanie (ELCCG)" w:date="2020-09-28T11:04:00Z"/>
          <w:color w:val="000000" w:themeColor="text1"/>
          <w:sz w:val="28"/>
          <w:szCs w:val="28"/>
        </w:rPr>
      </w:pPr>
      <w:ins w:id="1022" w:author="Driver Stephanie (ELCCG)" w:date="2020-09-28T11:04:00Z">
        <w:r>
          <w:rPr>
            <w:color w:val="000000" w:themeColor="text1"/>
            <w:sz w:val="28"/>
            <w:szCs w:val="28"/>
          </w:rPr>
          <w:t>To access their GP records, you can access a list of local services on the primary care support England website, where you can also find information about any fees that may apply and an application form.</w:t>
        </w:r>
      </w:ins>
    </w:p>
    <w:p w14:paraId="3A524DC6" w14:textId="77777777" w:rsidR="00A04EAD" w:rsidRDefault="00A04EAD" w:rsidP="00A04EAD">
      <w:pPr>
        <w:spacing w:after="0"/>
        <w:rPr>
          <w:ins w:id="1023" w:author="Driver Stephanie (ELCCG)" w:date="2020-09-28T11:04:00Z"/>
          <w:color w:val="000000" w:themeColor="text1"/>
          <w:sz w:val="28"/>
          <w:szCs w:val="28"/>
        </w:rPr>
      </w:pPr>
      <w:ins w:id="1024" w:author="Driver Stephanie (ELCCG)" w:date="2020-09-28T11:04:00Z">
        <w:r>
          <w:rPr>
            <w:color w:val="000000" w:themeColor="text1"/>
            <w:sz w:val="28"/>
            <w:szCs w:val="28"/>
          </w:rPr>
          <w:t>GP records are generally retained for 10 years after the patient’s death before they are destroyed.</w:t>
        </w:r>
      </w:ins>
    </w:p>
    <w:p w14:paraId="027E8A29" w14:textId="77777777" w:rsidR="00A04EAD" w:rsidRDefault="00A04EAD" w:rsidP="00A04EAD">
      <w:pPr>
        <w:spacing w:after="0"/>
        <w:rPr>
          <w:ins w:id="1025" w:author="Driver Stephanie (ELCCG)" w:date="2020-09-28T11:04:00Z"/>
          <w:color w:val="000000" w:themeColor="text1"/>
          <w:sz w:val="28"/>
          <w:szCs w:val="28"/>
        </w:rPr>
      </w:pPr>
    </w:p>
    <w:p w14:paraId="4B870995" w14:textId="77777777" w:rsidR="00A04EAD" w:rsidRDefault="00A04EAD" w:rsidP="00A04EAD">
      <w:pPr>
        <w:spacing w:after="0"/>
        <w:rPr>
          <w:ins w:id="1026" w:author="Driver Stephanie (ELCCG)" w:date="2020-09-28T11:04:00Z"/>
          <w:color w:val="000000" w:themeColor="text1"/>
          <w:sz w:val="28"/>
          <w:szCs w:val="28"/>
        </w:rPr>
      </w:pPr>
    </w:p>
    <w:p w14:paraId="168765F0" w14:textId="77777777" w:rsidR="00A04EAD" w:rsidRDefault="00A04EAD" w:rsidP="00A04EAD">
      <w:pPr>
        <w:spacing w:after="0"/>
        <w:rPr>
          <w:ins w:id="1027" w:author="Driver Stephanie (ELCCG)" w:date="2020-09-28T11:04:00Z"/>
          <w:color w:val="000000" w:themeColor="text1"/>
          <w:sz w:val="28"/>
          <w:szCs w:val="28"/>
        </w:rPr>
      </w:pPr>
      <w:ins w:id="1028" w:author="Driver Stephanie (ELCCG)" w:date="2020-09-28T11:04:00Z">
        <w:r>
          <w:rPr>
            <w:color w:val="000000" w:themeColor="text1"/>
            <w:sz w:val="28"/>
            <w:szCs w:val="28"/>
          </w:rPr>
          <w:t>For hospital records, the record holder is the records manager at the hospital the person attended. Fees may apply for accessing these records.</w:t>
        </w:r>
      </w:ins>
    </w:p>
    <w:p w14:paraId="34AD68EA" w14:textId="77777777" w:rsidR="00A04EAD" w:rsidRDefault="00A04EAD" w:rsidP="00A04EAD">
      <w:pPr>
        <w:spacing w:after="0"/>
        <w:rPr>
          <w:ins w:id="1029" w:author="Driver Stephanie (ELCCG)" w:date="2020-09-28T11:04:00Z"/>
          <w:color w:val="000000" w:themeColor="text1"/>
          <w:sz w:val="28"/>
          <w:szCs w:val="28"/>
        </w:rPr>
      </w:pPr>
      <w:ins w:id="1030" w:author="Driver Stephanie (ELCCG)" w:date="2020-09-28T11:04:00Z">
        <w:r>
          <w:rPr>
            <w:color w:val="000000" w:themeColor="text1"/>
            <w:sz w:val="28"/>
            <w:szCs w:val="28"/>
          </w:rPr>
          <w:t>I hope that this assists you in accessing the information that you need.</w:t>
        </w:r>
      </w:ins>
    </w:p>
    <w:p w14:paraId="125CBF37" w14:textId="77777777" w:rsidR="00A04EAD" w:rsidRDefault="00A04EAD" w:rsidP="00A04EAD">
      <w:pPr>
        <w:spacing w:after="0"/>
        <w:rPr>
          <w:ins w:id="1031" w:author="Driver Stephanie (ELCCG)" w:date="2020-09-28T11:04:00Z"/>
          <w:noProof/>
          <w:color w:val="000000" w:themeColor="text1"/>
          <w:szCs w:val="22"/>
          <w:lang w:eastAsia="en-GB"/>
        </w:rPr>
      </w:pPr>
      <w:ins w:id="1032" w:author="Driver Stephanie (ELCCG)" w:date="2020-09-28T11:04:00Z">
        <w:r>
          <w:rPr>
            <w:color w:val="000000" w:themeColor="text1"/>
            <w:sz w:val="28"/>
            <w:szCs w:val="28"/>
          </w:rPr>
          <w:t>Kind Regards,</w:t>
        </w:r>
        <w:r>
          <w:rPr>
            <w:noProof/>
            <w:color w:val="000000" w:themeColor="text1"/>
            <w:lang w:eastAsia="en-GB"/>
          </w:rPr>
          <w:t xml:space="preserve"> </w:t>
        </w:r>
      </w:ins>
    </w:p>
    <w:p w14:paraId="71D663DD" w14:textId="77777777" w:rsidR="00A04EAD" w:rsidRDefault="00A04EAD" w:rsidP="00A04EAD">
      <w:pPr>
        <w:spacing w:after="0"/>
        <w:rPr>
          <w:ins w:id="1033" w:author="Driver Stephanie (ELCCG)" w:date="2020-09-28T11:04:00Z"/>
          <w:color w:val="000000" w:themeColor="text1"/>
          <w:sz w:val="28"/>
          <w:szCs w:val="28"/>
        </w:rPr>
      </w:pPr>
      <w:ins w:id="1034" w:author="Driver Stephanie (ELCCG)" w:date="2020-09-28T11:04:00Z">
        <w:r>
          <w:rPr>
            <w:color w:val="000000" w:themeColor="text1"/>
            <w:sz w:val="28"/>
            <w:szCs w:val="28"/>
          </w:rPr>
          <w:lastRenderedPageBreak/>
          <w:t>Oswald Medical Centre</w:t>
        </w:r>
      </w:ins>
    </w:p>
    <w:p w14:paraId="48C20A8C" w14:textId="77777777" w:rsidR="00A04EAD" w:rsidRDefault="00A04EAD" w:rsidP="00A04EAD">
      <w:pPr>
        <w:rPr>
          <w:ins w:id="1035" w:author="Driver Stephanie (ELCCG)" w:date="2020-09-28T11:04:00Z"/>
          <w:color w:val="000000" w:themeColor="text1"/>
          <w:szCs w:val="22"/>
        </w:rPr>
      </w:pPr>
    </w:p>
    <w:p w14:paraId="7B15E0E4" w14:textId="77777777" w:rsidR="00A04EAD" w:rsidRPr="006C4B11" w:rsidRDefault="00A04EAD">
      <w:pPr>
        <w:rPr>
          <w:caps/>
          <w:spacing w:val="15"/>
          <w:szCs w:val="22"/>
        </w:rPr>
      </w:pPr>
    </w:p>
    <w:p w14:paraId="48C165C2" w14:textId="4BA8B2BF" w:rsidR="00630A0E" w:rsidRPr="006C4B11" w:rsidRDefault="00630A0E" w:rsidP="002A2B6B">
      <w:pPr>
        <w:pStyle w:val="Heading2"/>
      </w:pPr>
      <w:bookmarkStart w:id="1036" w:name="_APPENDIX_D_–"/>
      <w:bookmarkStart w:id="1037" w:name="_Toc31183323"/>
      <w:bookmarkEnd w:id="1036"/>
      <w:r w:rsidRPr="006C4B11">
        <w:t xml:space="preserve">APPENDIX </w:t>
      </w:r>
      <w:del w:id="1038" w:author="Driver Stephanie (ELCCG)" w:date="2020-09-28T11:20:00Z">
        <w:r w:rsidR="00DB1D2A" w:rsidDel="00A04EAD">
          <w:delText>e</w:delText>
        </w:r>
        <w:r w:rsidRPr="006C4B11" w:rsidDel="00A04EAD">
          <w:delText xml:space="preserve"> </w:delText>
        </w:r>
      </w:del>
      <w:ins w:id="1039" w:author="Driver Stephanie (ELCCG)" w:date="2020-09-28T11:20:00Z">
        <w:r w:rsidR="00A04EAD">
          <w:t>K</w:t>
        </w:r>
        <w:r w:rsidR="00A04EAD" w:rsidRPr="006C4B11">
          <w:t xml:space="preserve"> </w:t>
        </w:r>
      </w:ins>
      <w:r w:rsidRPr="006C4B11">
        <w:t>– Acknowledgement letter – requesting further information</w:t>
      </w:r>
      <w:bookmarkEnd w:id="1037"/>
    </w:p>
    <w:p w14:paraId="48C165C3" w14:textId="7D5228FB" w:rsidR="00D840F6" w:rsidRPr="006C4B11" w:rsidDel="00A04EAD" w:rsidRDefault="00D840F6" w:rsidP="002A2B6B">
      <w:pPr>
        <w:rPr>
          <w:del w:id="1040" w:author="Driver Stephanie (ELCCG)" w:date="2020-09-28T11:12:00Z"/>
        </w:rPr>
      </w:pPr>
    </w:p>
    <w:tbl>
      <w:tblPr>
        <w:tblW w:w="9588" w:type="dxa"/>
        <w:tblLayout w:type="fixed"/>
        <w:tblLook w:val="0000" w:firstRow="0" w:lastRow="0" w:firstColumn="0" w:lastColumn="0" w:noHBand="0" w:noVBand="0"/>
      </w:tblPr>
      <w:tblGrid>
        <w:gridCol w:w="2660"/>
        <w:gridCol w:w="4819"/>
        <w:gridCol w:w="2109"/>
      </w:tblGrid>
      <w:tr w:rsidR="00630A0E" w:rsidRPr="006C4B11" w:rsidDel="00A04EAD" w14:paraId="48C165C7" w14:textId="720047DE" w:rsidTr="5ECD6051">
        <w:trPr>
          <w:cantSplit/>
          <w:trHeight w:val="282"/>
          <w:del w:id="1041" w:author="Driver Stephanie (ELCCG)" w:date="2020-09-28T11:12:00Z"/>
        </w:trPr>
        <w:tc>
          <w:tcPr>
            <w:tcW w:w="2660" w:type="dxa"/>
          </w:tcPr>
          <w:p w14:paraId="48C165C4" w14:textId="05707DFF" w:rsidR="00630A0E" w:rsidRPr="006C4B11" w:rsidDel="00A04EAD" w:rsidRDefault="00630A0E" w:rsidP="00E94282">
            <w:pPr>
              <w:spacing w:before="0" w:after="0" w:line="240" w:lineRule="auto"/>
              <w:rPr>
                <w:del w:id="1042" w:author="Driver Stephanie (ELCCG)" w:date="2020-09-28T11:12:00Z"/>
                <w:rFonts w:cs="Arial"/>
                <w:szCs w:val="22"/>
              </w:rPr>
            </w:pPr>
            <w:del w:id="1043" w:author="Driver Stephanie (ELCCG)" w:date="2020-09-28T11:12:00Z">
              <w:r w:rsidRPr="00116AFB" w:rsidDel="00A04EAD">
                <w:rPr>
                  <w:rFonts w:eastAsia="Arial" w:cs="Arial"/>
                </w:rPr>
                <w:delText>Enquires directed to:</w:delText>
              </w:r>
            </w:del>
          </w:p>
        </w:tc>
        <w:tc>
          <w:tcPr>
            <w:tcW w:w="4819" w:type="dxa"/>
          </w:tcPr>
          <w:p w14:paraId="48C165C5" w14:textId="479E6625" w:rsidR="00630A0E" w:rsidRPr="006C4B11" w:rsidDel="00A04EAD" w:rsidRDefault="00630A0E" w:rsidP="00E94282">
            <w:pPr>
              <w:spacing w:before="0" w:after="0"/>
              <w:rPr>
                <w:del w:id="1044" w:author="Driver Stephanie (ELCCG)" w:date="2020-09-28T11:12:00Z"/>
                <w:rFonts w:cs="Arial"/>
                <w:szCs w:val="22"/>
              </w:rPr>
            </w:pPr>
          </w:p>
        </w:tc>
        <w:tc>
          <w:tcPr>
            <w:tcW w:w="2109" w:type="dxa"/>
          </w:tcPr>
          <w:p w14:paraId="48C165C6" w14:textId="22C1705C" w:rsidR="00630A0E" w:rsidRPr="006C4B11" w:rsidDel="00A04EAD" w:rsidRDefault="00630A0E" w:rsidP="00E94282">
            <w:pPr>
              <w:spacing w:before="0" w:after="0"/>
              <w:jc w:val="right"/>
              <w:rPr>
                <w:del w:id="1045" w:author="Driver Stephanie (ELCCG)" w:date="2020-09-28T11:12:00Z"/>
                <w:rFonts w:cs="Arial"/>
                <w:szCs w:val="22"/>
              </w:rPr>
            </w:pPr>
          </w:p>
        </w:tc>
      </w:tr>
      <w:tr w:rsidR="00630A0E" w:rsidRPr="006C4B11" w:rsidDel="00A04EAD" w14:paraId="48C165CB" w14:textId="493924A9" w:rsidTr="5ECD6051">
        <w:trPr>
          <w:cantSplit/>
          <w:del w:id="1046" w:author="Driver Stephanie (ELCCG)" w:date="2020-09-28T11:12:00Z"/>
        </w:trPr>
        <w:tc>
          <w:tcPr>
            <w:tcW w:w="2660" w:type="dxa"/>
          </w:tcPr>
          <w:p w14:paraId="48C165C8" w14:textId="09BC8441" w:rsidR="00630A0E" w:rsidRPr="006C4B11" w:rsidDel="00A04EAD" w:rsidRDefault="00630A0E" w:rsidP="00E94282">
            <w:pPr>
              <w:spacing w:before="0" w:after="0" w:line="240" w:lineRule="auto"/>
              <w:rPr>
                <w:del w:id="1047" w:author="Driver Stephanie (ELCCG)" w:date="2020-09-28T11:12:00Z"/>
                <w:rFonts w:cs="Arial"/>
                <w:szCs w:val="22"/>
              </w:rPr>
            </w:pPr>
            <w:del w:id="1048" w:author="Driver Stephanie (ELCCG)" w:date="2020-09-28T11:12:00Z">
              <w:r w:rsidRPr="00116AFB" w:rsidDel="00A04EAD">
                <w:rPr>
                  <w:rFonts w:eastAsia="Arial" w:cs="Arial"/>
                </w:rPr>
                <w:delText>Direct No:</w:delText>
              </w:r>
            </w:del>
          </w:p>
        </w:tc>
        <w:tc>
          <w:tcPr>
            <w:tcW w:w="4819" w:type="dxa"/>
          </w:tcPr>
          <w:p w14:paraId="48C165C9" w14:textId="202A54D5" w:rsidR="00630A0E" w:rsidRPr="006C4B11" w:rsidDel="00A04EAD" w:rsidRDefault="00630A0E" w:rsidP="00E94282">
            <w:pPr>
              <w:spacing w:before="0" w:after="0"/>
              <w:rPr>
                <w:del w:id="1049" w:author="Driver Stephanie (ELCCG)" w:date="2020-09-28T11:12:00Z"/>
                <w:rFonts w:cs="Arial"/>
                <w:szCs w:val="22"/>
              </w:rPr>
            </w:pPr>
          </w:p>
        </w:tc>
        <w:tc>
          <w:tcPr>
            <w:tcW w:w="2109" w:type="dxa"/>
          </w:tcPr>
          <w:p w14:paraId="48C165CA" w14:textId="13053118" w:rsidR="00630A0E" w:rsidRPr="006C4B11" w:rsidDel="00A04EAD" w:rsidRDefault="00630A0E" w:rsidP="00E94282">
            <w:pPr>
              <w:spacing w:before="0" w:after="0"/>
              <w:jc w:val="right"/>
              <w:rPr>
                <w:del w:id="1050" w:author="Driver Stephanie (ELCCG)" w:date="2020-09-28T11:12:00Z"/>
                <w:rFonts w:cs="Arial"/>
                <w:szCs w:val="22"/>
              </w:rPr>
            </w:pPr>
          </w:p>
        </w:tc>
      </w:tr>
      <w:tr w:rsidR="00630A0E" w:rsidRPr="006C4B11" w:rsidDel="00A04EAD" w14:paraId="48C165CF" w14:textId="2CD2FCFB" w:rsidTr="5ECD6051">
        <w:trPr>
          <w:cantSplit/>
          <w:del w:id="1051" w:author="Driver Stephanie (ELCCG)" w:date="2020-09-28T11:12:00Z"/>
        </w:trPr>
        <w:tc>
          <w:tcPr>
            <w:tcW w:w="2660" w:type="dxa"/>
          </w:tcPr>
          <w:p w14:paraId="48C165CC" w14:textId="29A68868" w:rsidR="00630A0E" w:rsidRPr="006C4B11" w:rsidDel="00A04EAD" w:rsidRDefault="00630A0E" w:rsidP="00E94282">
            <w:pPr>
              <w:spacing w:before="0" w:after="0" w:line="240" w:lineRule="auto"/>
              <w:rPr>
                <w:del w:id="1052" w:author="Driver Stephanie (ELCCG)" w:date="2020-09-28T11:12:00Z"/>
                <w:rFonts w:cs="Arial"/>
                <w:szCs w:val="22"/>
              </w:rPr>
            </w:pPr>
            <w:del w:id="1053" w:author="Driver Stephanie (ELCCG)" w:date="2020-09-28T11:12:00Z">
              <w:r w:rsidRPr="00116AFB" w:rsidDel="00A04EAD">
                <w:rPr>
                  <w:rFonts w:eastAsia="Arial" w:cs="Arial"/>
                </w:rPr>
                <w:delText>Fax No:</w:delText>
              </w:r>
            </w:del>
          </w:p>
        </w:tc>
        <w:tc>
          <w:tcPr>
            <w:tcW w:w="4819" w:type="dxa"/>
          </w:tcPr>
          <w:p w14:paraId="48C165CD" w14:textId="74CBB899" w:rsidR="00630A0E" w:rsidRPr="006C4B11" w:rsidDel="00A04EAD" w:rsidRDefault="00630A0E" w:rsidP="00E94282">
            <w:pPr>
              <w:spacing w:before="0" w:after="0"/>
              <w:rPr>
                <w:del w:id="1054" w:author="Driver Stephanie (ELCCG)" w:date="2020-09-28T11:12:00Z"/>
                <w:rFonts w:cs="Arial"/>
                <w:szCs w:val="22"/>
              </w:rPr>
            </w:pPr>
          </w:p>
        </w:tc>
        <w:tc>
          <w:tcPr>
            <w:tcW w:w="2109" w:type="dxa"/>
          </w:tcPr>
          <w:p w14:paraId="48C165CE" w14:textId="4675B5F9" w:rsidR="00630A0E" w:rsidRPr="006C4B11" w:rsidDel="00A04EAD" w:rsidRDefault="00630A0E" w:rsidP="00E94282">
            <w:pPr>
              <w:spacing w:before="0" w:after="0"/>
              <w:jc w:val="right"/>
              <w:rPr>
                <w:del w:id="1055" w:author="Driver Stephanie (ELCCG)" w:date="2020-09-28T11:12:00Z"/>
                <w:rFonts w:cs="Arial"/>
                <w:szCs w:val="22"/>
              </w:rPr>
            </w:pPr>
          </w:p>
        </w:tc>
      </w:tr>
      <w:tr w:rsidR="00630A0E" w:rsidRPr="006C4B11" w:rsidDel="00A04EAD" w14:paraId="48C165D4" w14:textId="3136E71F" w:rsidTr="5ECD6051">
        <w:trPr>
          <w:cantSplit/>
          <w:del w:id="1056" w:author="Driver Stephanie (ELCCG)" w:date="2020-09-28T11:12:00Z"/>
        </w:trPr>
        <w:tc>
          <w:tcPr>
            <w:tcW w:w="2660" w:type="dxa"/>
          </w:tcPr>
          <w:p w14:paraId="48C165D0" w14:textId="71C405BD" w:rsidR="00630A0E" w:rsidRPr="006C4B11" w:rsidDel="00A04EAD" w:rsidRDefault="00630A0E" w:rsidP="00E94282">
            <w:pPr>
              <w:spacing w:before="0" w:after="0" w:line="240" w:lineRule="auto"/>
              <w:rPr>
                <w:del w:id="1057" w:author="Driver Stephanie (ELCCG)" w:date="2020-09-28T11:12:00Z"/>
                <w:rFonts w:cs="Arial"/>
                <w:szCs w:val="22"/>
              </w:rPr>
            </w:pPr>
            <w:del w:id="1058" w:author="Driver Stephanie (ELCCG)" w:date="2020-09-28T11:12:00Z">
              <w:r w:rsidRPr="00116AFB" w:rsidDel="00A04EAD">
                <w:rPr>
                  <w:rFonts w:eastAsia="Arial" w:cs="Arial"/>
                </w:rPr>
                <w:delText>Email:</w:delText>
              </w:r>
            </w:del>
          </w:p>
          <w:p w14:paraId="48C165D1" w14:textId="081D23F1" w:rsidR="00630A0E" w:rsidRPr="006C4B11" w:rsidDel="00A04EAD" w:rsidRDefault="00630A0E" w:rsidP="00E94282">
            <w:pPr>
              <w:spacing w:before="0" w:after="0" w:line="240" w:lineRule="auto"/>
              <w:rPr>
                <w:del w:id="1059" w:author="Driver Stephanie (ELCCG)" w:date="2020-09-28T11:12:00Z"/>
                <w:rFonts w:cs="Arial"/>
                <w:szCs w:val="22"/>
              </w:rPr>
            </w:pPr>
          </w:p>
        </w:tc>
        <w:tc>
          <w:tcPr>
            <w:tcW w:w="4819" w:type="dxa"/>
          </w:tcPr>
          <w:p w14:paraId="48C165D2" w14:textId="60F886D3" w:rsidR="00630A0E" w:rsidRPr="006C4B11" w:rsidDel="00A04EAD" w:rsidRDefault="00630A0E" w:rsidP="00E94282">
            <w:pPr>
              <w:pStyle w:val="Header"/>
              <w:spacing w:before="0" w:after="0"/>
              <w:rPr>
                <w:del w:id="1060" w:author="Driver Stephanie (ELCCG)" w:date="2020-09-28T11:12:00Z"/>
                <w:rFonts w:cs="Arial"/>
                <w:szCs w:val="22"/>
              </w:rPr>
            </w:pPr>
          </w:p>
        </w:tc>
        <w:tc>
          <w:tcPr>
            <w:tcW w:w="2109" w:type="dxa"/>
          </w:tcPr>
          <w:p w14:paraId="48C165D3" w14:textId="39594849" w:rsidR="00630A0E" w:rsidRPr="006C4B11" w:rsidDel="00A04EAD" w:rsidRDefault="00630A0E" w:rsidP="00E94282">
            <w:pPr>
              <w:spacing w:before="0" w:after="0"/>
              <w:jc w:val="right"/>
              <w:rPr>
                <w:del w:id="1061" w:author="Driver Stephanie (ELCCG)" w:date="2020-09-28T11:12:00Z"/>
                <w:rFonts w:cs="Arial"/>
                <w:szCs w:val="22"/>
              </w:rPr>
            </w:pPr>
          </w:p>
        </w:tc>
      </w:tr>
      <w:tr w:rsidR="00630A0E" w:rsidRPr="006F4494" w:rsidDel="00A04EAD" w14:paraId="48C165D8" w14:textId="470D2090" w:rsidTr="5ECD6051">
        <w:trPr>
          <w:cantSplit/>
          <w:del w:id="1062" w:author="Driver Stephanie (ELCCG)" w:date="2020-09-28T11:12:00Z"/>
        </w:trPr>
        <w:tc>
          <w:tcPr>
            <w:tcW w:w="2660" w:type="dxa"/>
          </w:tcPr>
          <w:p w14:paraId="48C165D5" w14:textId="20F4FE76" w:rsidR="00630A0E" w:rsidRPr="006F4494" w:rsidDel="00A04EAD" w:rsidRDefault="00630A0E" w:rsidP="00E94282">
            <w:pPr>
              <w:spacing w:before="0" w:after="0" w:line="240" w:lineRule="auto"/>
              <w:rPr>
                <w:del w:id="1063" w:author="Driver Stephanie (ELCCG)" w:date="2020-09-28T11:12:00Z"/>
                <w:rFonts w:cs="Arial"/>
                <w:szCs w:val="22"/>
              </w:rPr>
            </w:pPr>
            <w:del w:id="1064" w:author="Driver Stephanie (ELCCG)" w:date="2020-09-28T11:12:00Z">
              <w:r w:rsidRPr="0035119A" w:rsidDel="00A04EAD">
                <w:rPr>
                  <w:rFonts w:eastAsia="Arial" w:cs="Arial"/>
                </w:rPr>
                <w:delText>Our ref:</w:delText>
              </w:r>
              <w:r w:rsidR="008D7CA9" w:rsidRPr="0035119A" w:rsidDel="00A04EAD">
                <w:rPr>
                  <w:rFonts w:eastAsia="Arial" w:cs="Arial"/>
                </w:rPr>
                <w:delText xml:space="preserve"> SARS I</w:delText>
              </w:r>
              <w:r w:rsidR="008D7CA9" w:rsidRPr="006F4494" w:rsidDel="00A04EAD">
                <w:rPr>
                  <w:rFonts w:eastAsia="Arial" w:cs="Arial"/>
                </w:rPr>
                <w:delText>D XXXX</w:delText>
              </w:r>
            </w:del>
          </w:p>
        </w:tc>
        <w:tc>
          <w:tcPr>
            <w:tcW w:w="4819" w:type="dxa"/>
          </w:tcPr>
          <w:p w14:paraId="48C165D6" w14:textId="71D2B035" w:rsidR="00630A0E" w:rsidRPr="006F4494" w:rsidDel="00A04EAD" w:rsidRDefault="00630A0E" w:rsidP="00E94282">
            <w:pPr>
              <w:spacing w:before="0" w:after="0"/>
              <w:rPr>
                <w:del w:id="1065" w:author="Driver Stephanie (ELCCG)" w:date="2020-09-28T11:12:00Z"/>
                <w:rFonts w:cs="Arial"/>
                <w:szCs w:val="22"/>
              </w:rPr>
            </w:pPr>
          </w:p>
        </w:tc>
        <w:tc>
          <w:tcPr>
            <w:tcW w:w="2109" w:type="dxa"/>
          </w:tcPr>
          <w:p w14:paraId="48C165D7" w14:textId="3ABEDC10" w:rsidR="00630A0E" w:rsidRPr="006F4494" w:rsidDel="00A04EAD" w:rsidRDefault="00630A0E" w:rsidP="00E94282">
            <w:pPr>
              <w:spacing w:before="0" w:after="0"/>
              <w:jc w:val="right"/>
              <w:rPr>
                <w:del w:id="1066" w:author="Driver Stephanie (ELCCG)" w:date="2020-09-28T11:12:00Z"/>
                <w:rFonts w:cs="Arial"/>
                <w:szCs w:val="22"/>
              </w:rPr>
            </w:pPr>
          </w:p>
        </w:tc>
      </w:tr>
      <w:tr w:rsidR="00630A0E" w:rsidRPr="006F4494" w:rsidDel="00A04EAD" w14:paraId="48C165DC" w14:textId="07FF5476" w:rsidTr="5ECD6051">
        <w:trPr>
          <w:cantSplit/>
          <w:del w:id="1067" w:author="Driver Stephanie (ELCCG)" w:date="2020-09-28T11:12:00Z"/>
        </w:trPr>
        <w:tc>
          <w:tcPr>
            <w:tcW w:w="2660" w:type="dxa"/>
          </w:tcPr>
          <w:p w14:paraId="48C165D9" w14:textId="6C49E62D" w:rsidR="00630A0E" w:rsidRPr="006F4494" w:rsidDel="00A04EAD" w:rsidRDefault="00630A0E" w:rsidP="00E94282">
            <w:pPr>
              <w:spacing w:before="0" w:after="0" w:line="240" w:lineRule="auto"/>
              <w:rPr>
                <w:del w:id="1068" w:author="Driver Stephanie (ELCCG)" w:date="2020-09-28T11:12:00Z"/>
                <w:rFonts w:cs="Arial"/>
                <w:szCs w:val="22"/>
              </w:rPr>
            </w:pPr>
            <w:del w:id="1069" w:author="Driver Stephanie (ELCCG)" w:date="2020-09-28T11:12:00Z">
              <w:r w:rsidRPr="006F4494" w:rsidDel="00A04EAD">
                <w:rPr>
                  <w:rFonts w:eastAsia="Arial" w:cs="Arial"/>
                </w:rPr>
                <w:delText>Your ref:</w:delText>
              </w:r>
            </w:del>
          </w:p>
        </w:tc>
        <w:tc>
          <w:tcPr>
            <w:tcW w:w="4819" w:type="dxa"/>
          </w:tcPr>
          <w:p w14:paraId="48C165DA" w14:textId="6A102FDA" w:rsidR="00630A0E" w:rsidRPr="006F4494" w:rsidDel="00A04EAD" w:rsidRDefault="00630A0E" w:rsidP="00E94282">
            <w:pPr>
              <w:spacing w:before="0" w:after="0"/>
              <w:rPr>
                <w:del w:id="1070" w:author="Driver Stephanie (ELCCG)" w:date="2020-09-28T11:12:00Z"/>
                <w:rFonts w:cs="Arial"/>
                <w:szCs w:val="22"/>
              </w:rPr>
            </w:pPr>
          </w:p>
        </w:tc>
        <w:tc>
          <w:tcPr>
            <w:tcW w:w="2109" w:type="dxa"/>
          </w:tcPr>
          <w:p w14:paraId="48C165DB" w14:textId="0A08A06E" w:rsidR="00630A0E" w:rsidRPr="006F4494" w:rsidDel="00A04EAD" w:rsidRDefault="00630A0E" w:rsidP="00E94282">
            <w:pPr>
              <w:spacing w:before="0" w:after="0"/>
              <w:jc w:val="right"/>
              <w:rPr>
                <w:del w:id="1071" w:author="Driver Stephanie (ELCCG)" w:date="2020-09-28T11:12:00Z"/>
                <w:rFonts w:cs="Arial"/>
                <w:szCs w:val="22"/>
              </w:rPr>
            </w:pPr>
          </w:p>
        </w:tc>
      </w:tr>
    </w:tbl>
    <w:p w14:paraId="48C165DD" w14:textId="6957E4B1" w:rsidR="00630A0E" w:rsidRPr="006F4494" w:rsidDel="00A04EAD" w:rsidRDefault="00630A0E" w:rsidP="00630A0E">
      <w:pPr>
        <w:spacing w:before="0" w:after="0" w:line="240" w:lineRule="auto"/>
        <w:rPr>
          <w:del w:id="1072" w:author="Driver Stephanie (ELCCG)" w:date="2020-09-28T11:12:00Z"/>
          <w:rFonts w:cs="Arial"/>
        </w:rPr>
      </w:pPr>
    </w:p>
    <w:p w14:paraId="48C165DE" w14:textId="0A824660" w:rsidR="00630A0E" w:rsidRPr="006F4494" w:rsidDel="00A04EAD" w:rsidRDefault="00630A0E" w:rsidP="00630A0E">
      <w:pPr>
        <w:spacing w:before="0" w:after="0" w:line="240" w:lineRule="auto"/>
        <w:rPr>
          <w:del w:id="1073" w:author="Driver Stephanie (ELCCG)" w:date="2020-09-28T11:12:00Z"/>
          <w:rFonts w:cs="Arial"/>
        </w:rPr>
      </w:pPr>
      <w:del w:id="1074" w:author="Driver Stephanie (ELCCG)" w:date="2020-09-28T11:12:00Z">
        <w:r w:rsidRPr="006F4494" w:rsidDel="00A04EAD">
          <w:rPr>
            <w:rFonts w:eastAsia="Arial" w:cs="Arial"/>
          </w:rPr>
          <w:delText>Address</w:delText>
        </w:r>
      </w:del>
    </w:p>
    <w:p w14:paraId="48C165DF" w14:textId="23F5224C" w:rsidR="00630A0E" w:rsidRPr="006F4494" w:rsidDel="00A04EAD" w:rsidRDefault="00630A0E" w:rsidP="00630A0E">
      <w:pPr>
        <w:spacing w:before="0" w:after="0" w:line="240" w:lineRule="auto"/>
        <w:rPr>
          <w:del w:id="1075" w:author="Driver Stephanie (ELCCG)" w:date="2020-09-28T11:12:00Z"/>
          <w:rFonts w:cs="Arial"/>
        </w:rPr>
      </w:pPr>
      <w:del w:id="1076" w:author="Driver Stephanie (ELCCG)" w:date="2020-09-28T11:12:00Z">
        <w:r w:rsidRPr="006F4494" w:rsidDel="00A04EAD">
          <w:rPr>
            <w:rFonts w:eastAsia="Arial" w:cs="Arial"/>
          </w:rPr>
          <w:delText>Address</w:delText>
        </w:r>
      </w:del>
    </w:p>
    <w:p w14:paraId="48C165E0" w14:textId="1BCBD3A6" w:rsidR="00630A0E" w:rsidRPr="006F4494" w:rsidDel="00A04EAD" w:rsidRDefault="00630A0E" w:rsidP="00630A0E">
      <w:pPr>
        <w:spacing w:before="0" w:after="0" w:line="240" w:lineRule="auto"/>
        <w:rPr>
          <w:del w:id="1077" w:author="Driver Stephanie (ELCCG)" w:date="2020-09-28T11:12:00Z"/>
          <w:rFonts w:cs="Arial"/>
        </w:rPr>
      </w:pPr>
      <w:del w:id="1078" w:author="Driver Stephanie (ELCCG)" w:date="2020-09-28T11:12:00Z">
        <w:r w:rsidRPr="006F4494" w:rsidDel="00A04EAD">
          <w:rPr>
            <w:rFonts w:eastAsia="Arial" w:cs="Arial"/>
          </w:rPr>
          <w:delText>Address</w:delText>
        </w:r>
      </w:del>
    </w:p>
    <w:p w14:paraId="48C165E1" w14:textId="45AF651F" w:rsidR="00630A0E" w:rsidRPr="006C4B11" w:rsidDel="00A04EAD" w:rsidRDefault="00630A0E" w:rsidP="00630A0E">
      <w:pPr>
        <w:spacing w:before="0" w:after="0" w:line="240" w:lineRule="auto"/>
        <w:rPr>
          <w:del w:id="1079" w:author="Driver Stephanie (ELCCG)" w:date="2020-09-28T11:12:00Z"/>
          <w:rFonts w:cs="Arial"/>
        </w:rPr>
      </w:pPr>
      <w:del w:id="1080" w:author="Driver Stephanie (ELCCG)" w:date="2020-09-28T11:12:00Z">
        <w:r w:rsidRPr="006F4494" w:rsidDel="00A04EAD">
          <w:rPr>
            <w:rFonts w:eastAsia="Arial" w:cs="Arial"/>
          </w:rPr>
          <w:delText>Postcode</w:delText>
        </w:r>
      </w:del>
    </w:p>
    <w:p w14:paraId="48C165E2" w14:textId="74C73B7D" w:rsidR="00630A0E" w:rsidRPr="006C4B11" w:rsidDel="00A04EAD" w:rsidRDefault="00630A0E" w:rsidP="00630A0E">
      <w:pPr>
        <w:pStyle w:val="NoSpacing"/>
        <w:rPr>
          <w:del w:id="1081" w:author="Driver Stephanie (ELCCG)" w:date="2020-09-28T11:12:00Z"/>
        </w:rPr>
      </w:pPr>
    </w:p>
    <w:p w14:paraId="48C165E3" w14:textId="73F162D1" w:rsidR="00630A0E" w:rsidRPr="006C4B11" w:rsidDel="00A04EAD" w:rsidRDefault="00630A0E" w:rsidP="00630A0E">
      <w:pPr>
        <w:pStyle w:val="NoSpacing"/>
        <w:rPr>
          <w:del w:id="1082" w:author="Driver Stephanie (ELCCG)" w:date="2020-09-28T11:12:00Z"/>
          <w:b/>
          <w:bCs/>
        </w:rPr>
      </w:pPr>
      <w:del w:id="1083" w:author="Driver Stephanie (ELCCG)" w:date="2020-09-28T11:12:00Z">
        <w:r w:rsidRPr="006C4B11" w:rsidDel="00A04EAD">
          <w:delText>Date</w:delText>
        </w:r>
      </w:del>
    </w:p>
    <w:p w14:paraId="48C165E4" w14:textId="0E68DAAC" w:rsidR="00630A0E" w:rsidRPr="006C4B11" w:rsidDel="00A04EAD" w:rsidRDefault="00630A0E" w:rsidP="00630A0E">
      <w:pPr>
        <w:pStyle w:val="NoSpacing"/>
        <w:rPr>
          <w:del w:id="1084" w:author="Driver Stephanie (ELCCG)" w:date="2020-09-28T11:12:00Z"/>
          <w:sz w:val="28"/>
        </w:rPr>
      </w:pPr>
    </w:p>
    <w:p w14:paraId="48C165E5" w14:textId="1018AF01" w:rsidR="00630A0E" w:rsidRPr="006C4B11" w:rsidDel="00A04EAD" w:rsidRDefault="00630A0E" w:rsidP="00630A0E">
      <w:pPr>
        <w:pStyle w:val="NoSpacing"/>
        <w:rPr>
          <w:del w:id="1085" w:author="Driver Stephanie (ELCCG)" w:date="2020-09-28T11:12:00Z"/>
          <w:szCs w:val="22"/>
        </w:rPr>
      </w:pPr>
      <w:del w:id="1086" w:author="Driver Stephanie (ELCCG)" w:date="2020-09-28T11:12:00Z">
        <w:r w:rsidRPr="006C4B11" w:rsidDel="00A04EAD">
          <w:delText>CONFIDENTIAL</w:delText>
        </w:r>
      </w:del>
    </w:p>
    <w:p w14:paraId="48C165E6" w14:textId="45D2F812" w:rsidR="00630A0E" w:rsidRPr="006C4B11" w:rsidDel="00A04EAD" w:rsidRDefault="00630A0E" w:rsidP="00630A0E">
      <w:pPr>
        <w:spacing w:line="240" w:lineRule="auto"/>
        <w:jc w:val="both"/>
        <w:rPr>
          <w:del w:id="1087" w:author="Driver Stephanie (ELCCG)" w:date="2020-09-28T11:12:00Z"/>
          <w:rFonts w:cs="Arial"/>
          <w:szCs w:val="22"/>
        </w:rPr>
      </w:pPr>
      <w:del w:id="1088" w:author="Driver Stephanie (ELCCG)" w:date="2020-09-28T11:12:00Z">
        <w:r w:rsidRPr="00116AFB" w:rsidDel="00A04EAD">
          <w:rPr>
            <w:rFonts w:eastAsia="Arial" w:cs="Arial"/>
          </w:rPr>
          <w:delText>Dear Sir/madam</w:delText>
        </w:r>
      </w:del>
    </w:p>
    <w:p w14:paraId="48C165E7" w14:textId="57FB894B" w:rsidR="00630A0E" w:rsidRPr="006C4B11" w:rsidDel="00A04EAD" w:rsidRDefault="00630A0E" w:rsidP="00630A0E">
      <w:pPr>
        <w:pStyle w:val="NoSpacing"/>
        <w:rPr>
          <w:del w:id="1089" w:author="Driver Stephanie (ELCCG)" w:date="2020-09-28T11:12:00Z"/>
        </w:rPr>
      </w:pPr>
      <w:del w:id="1090" w:author="Driver Stephanie (ELCCG)" w:date="2020-09-28T11:12:00Z">
        <w:r w:rsidRPr="006C4B11" w:rsidDel="00A04EAD">
          <w:delText xml:space="preserve">Re:  Name - D.O.B.  </w:delText>
        </w:r>
      </w:del>
    </w:p>
    <w:p w14:paraId="48C165E8" w14:textId="1A1D1376" w:rsidR="00630A0E" w:rsidRPr="006C4B11" w:rsidDel="00A04EAD" w:rsidRDefault="00630A0E" w:rsidP="00630A0E">
      <w:pPr>
        <w:autoSpaceDE w:val="0"/>
        <w:autoSpaceDN w:val="0"/>
        <w:adjustRightInd w:val="0"/>
        <w:spacing w:line="240" w:lineRule="auto"/>
        <w:rPr>
          <w:del w:id="1091" w:author="Driver Stephanie (ELCCG)" w:date="2020-09-28T11:12:00Z"/>
          <w:rFonts w:cs="Arial"/>
          <w:lang w:val="en-US"/>
        </w:rPr>
      </w:pPr>
      <w:del w:id="1092" w:author="Driver Stephanie (ELCCG)" w:date="2020-09-28T11:12:00Z">
        <w:r w:rsidRPr="00116AFB" w:rsidDel="00A04EAD">
          <w:rPr>
            <w:rFonts w:eastAsia="Arial" w:cs="Arial"/>
            <w:lang w:val="en-US"/>
          </w:rPr>
          <w:delText xml:space="preserve">Thank you </w:delText>
        </w:r>
        <w:r w:rsidRPr="006F4494" w:rsidDel="00A04EAD">
          <w:rPr>
            <w:rFonts w:eastAsia="Arial" w:cs="Arial"/>
            <w:lang w:val="en-US"/>
          </w:rPr>
          <w:delText>for your letter</w:delText>
        </w:r>
        <w:r w:rsidR="007A69BF" w:rsidRPr="006F4494" w:rsidDel="00A04EAD">
          <w:rPr>
            <w:rFonts w:eastAsia="Arial" w:cs="Arial"/>
            <w:lang w:val="en-US"/>
          </w:rPr>
          <w:delText>/email</w:delText>
        </w:r>
        <w:r w:rsidRPr="006F4494" w:rsidDel="00A04EAD">
          <w:rPr>
            <w:rFonts w:eastAsia="Arial" w:cs="Arial"/>
            <w:lang w:val="en-US"/>
          </w:rPr>
          <w:delText xml:space="preserve"> dated ……</w:delText>
        </w:r>
        <w:r w:rsidR="00CD42B6" w:rsidRPr="006F4494" w:rsidDel="00A04EAD">
          <w:rPr>
            <w:rFonts w:eastAsia="Arial" w:cs="Arial"/>
            <w:lang w:val="en-US"/>
          </w:rPr>
          <w:delText>….</w:delText>
        </w:r>
        <w:r w:rsidRPr="006F4494" w:rsidDel="00A04EAD">
          <w:rPr>
            <w:rFonts w:eastAsia="Arial" w:cs="Arial"/>
            <w:lang w:val="en-US"/>
          </w:rPr>
          <w:delText>, requesting</w:delText>
        </w:r>
        <w:r w:rsidRPr="00116AFB" w:rsidDel="00A04EAD">
          <w:rPr>
            <w:rFonts w:eastAsia="Arial" w:cs="Arial"/>
            <w:lang w:val="en-US"/>
          </w:rPr>
          <w:delText xml:space="preserve"> a copy of your personal information </w:delText>
        </w:r>
        <w:r w:rsidRPr="00116AFB" w:rsidDel="00A04EAD">
          <w:rPr>
            <w:rFonts w:eastAsia="Arial" w:cs="Arial"/>
          </w:rPr>
          <w:delText xml:space="preserve">  </w:delText>
        </w:r>
        <w:r w:rsidRPr="00116AFB" w:rsidDel="00A04EAD">
          <w:rPr>
            <w:rFonts w:eastAsia="Arial" w:cs="Arial"/>
            <w:lang w:val="en-US"/>
          </w:rPr>
          <w:delText>We will deal with your request in accordance with the</w:delText>
        </w:r>
        <w:r w:rsidR="005F56EA" w:rsidDel="00A04EAD">
          <w:rPr>
            <w:rFonts w:eastAsia="Arial" w:cs="Arial"/>
            <w:lang w:val="en-US"/>
          </w:rPr>
          <w:delText xml:space="preserve"> </w:delText>
        </w:r>
        <w:r w:rsidR="00DA35CA" w:rsidDel="00A04EAD">
          <w:rPr>
            <w:rFonts w:eastAsia="Arial" w:cs="Arial"/>
            <w:lang w:val="en-US"/>
          </w:rPr>
          <w:delText>G</w:delText>
        </w:r>
        <w:r w:rsidR="00183B97" w:rsidDel="00A04EAD">
          <w:rPr>
            <w:rFonts w:eastAsia="Arial" w:cs="Arial"/>
            <w:lang w:val="en-US"/>
          </w:rPr>
          <w:delText xml:space="preserve">eneral </w:delText>
        </w:r>
        <w:r w:rsidR="00DA35CA" w:rsidDel="00A04EAD">
          <w:rPr>
            <w:rFonts w:eastAsia="Arial" w:cs="Arial"/>
            <w:lang w:val="en-US"/>
          </w:rPr>
          <w:delText>D</w:delText>
        </w:r>
        <w:r w:rsidR="00183B97" w:rsidDel="00A04EAD">
          <w:rPr>
            <w:rFonts w:eastAsia="Arial" w:cs="Arial"/>
            <w:lang w:val="en-US"/>
          </w:rPr>
          <w:delText xml:space="preserve">ata </w:delText>
        </w:r>
        <w:r w:rsidR="00DA35CA" w:rsidDel="00A04EAD">
          <w:rPr>
            <w:rFonts w:eastAsia="Arial" w:cs="Arial"/>
            <w:lang w:val="en-US"/>
          </w:rPr>
          <w:delText>P</w:delText>
        </w:r>
        <w:r w:rsidR="00183B97" w:rsidDel="00A04EAD">
          <w:rPr>
            <w:rFonts w:eastAsia="Arial" w:cs="Arial"/>
            <w:lang w:val="en-US"/>
          </w:rPr>
          <w:delText>rotection Regulation</w:delText>
        </w:r>
        <w:r w:rsidR="00DA35CA" w:rsidDel="00A04EAD">
          <w:rPr>
            <w:rFonts w:eastAsia="Arial" w:cs="Arial"/>
            <w:lang w:val="en-US"/>
          </w:rPr>
          <w:delText>/D</w:delText>
        </w:r>
        <w:r w:rsidR="00183B97" w:rsidDel="00A04EAD">
          <w:rPr>
            <w:rFonts w:eastAsia="Arial" w:cs="Arial"/>
            <w:lang w:val="en-US"/>
          </w:rPr>
          <w:delText xml:space="preserve">ata </w:delText>
        </w:r>
        <w:r w:rsidR="00DA35CA" w:rsidDel="00A04EAD">
          <w:rPr>
            <w:rFonts w:eastAsia="Arial" w:cs="Arial"/>
            <w:lang w:val="en-US"/>
          </w:rPr>
          <w:delText>P</w:delText>
        </w:r>
        <w:r w:rsidR="00183B97" w:rsidDel="00A04EAD">
          <w:rPr>
            <w:rFonts w:eastAsia="Arial" w:cs="Arial"/>
            <w:lang w:val="en-US"/>
          </w:rPr>
          <w:delText>rotection Act 2018</w:delText>
        </w:r>
        <w:r w:rsidRPr="00116AFB" w:rsidDel="00A04EAD">
          <w:rPr>
            <w:rFonts w:eastAsia="Arial" w:cs="Arial"/>
            <w:lang w:val="en-US"/>
          </w:rPr>
          <w:delText>/Access to Health Records Act 1990.</w:delText>
        </w:r>
      </w:del>
    </w:p>
    <w:p w14:paraId="75FBEFAF" w14:textId="51724BCE" w:rsidR="00274F2A" w:rsidDel="00A04EAD" w:rsidRDefault="00630A0E" w:rsidP="00630A0E">
      <w:pPr>
        <w:autoSpaceDE w:val="0"/>
        <w:autoSpaceDN w:val="0"/>
        <w:adjustRightInd w:val="0"/>
        <w:spacing w:line="240" w:lineRule="auto"/>
        <w:rPr>
          <w:del w:id="1093" w:author="Driver Stephanie (ELCCG)" w:date="2020-09-28T11:12:00Z"/>
          <w:rFonts w:eastAsia="Arial" w:cs="Arial"/>
          <w:lang w:val="en-US"/>
        </w:rPr>
      </w:pPr>
      <w:del w:id="1094" w:author="Driver Stephanie (ELCCG)" w:date="2020-09-28T11:12:00Z">
        <w:r w:rsidRPr="00116AFB" w:rsidDel="00A04EAD">
          <w:rPr>
            <w:rFonts w:eastAsia="Arial" w:cs="Arial"/>
            <w:lang w:val="en-US"/>
          </w:rPr>
          <w:delText>Please find enclosed an application for access to personal information form</w:delText>
        </w:r>
        <w:r w:rsidR="00DE5434" w:rsidRPr="00116AFB" w:rsidDel="00A04EAD">
          <w:rPr>
            <w:rFonts w:eastAsia="Arial" w:cs="Arial"/>
            <w:lang w:val="en-US"/>
          </w:rPr>
          <w:delText xml:space="preserve">, </w:delText>
        </w:r>
        <w:r w:rsidR="000036E3" w:rsidDel="00A04EAD">
          <w:rPr>
            <w:rFonts w:eastAsia="Arial" w:cs="Arial"/>
            <w:lang w:val="en-US"/>
          </w:rPr>
          <w:delText>you may wish to</w:delText>
        </w:r>
        <w:r w:rsidRPr="00116AFB" w:rsidDel="00A04EAD">
          <w:rPr>
            <w:rFonts w:eastAsia="Arial" w:cs="Arial"/>
            <w:lang w:val="en-US"/>
          </w:rPr>
          <w:delText xml:space="preserve"> complete and </w:delText>
        </w:r>
        <w:r w:rsidR="00DE5434" w:rsidRPr="00116AFB" w:rsidDel="00A04EAD">
          <w:rPr>
            <w:rFonts w:eastAsia="Arial" w:cs="Arial"/>
            <w:lang w:val="en-US"/>
          </w:rPr>
          <w:delText xml:space="preserve">return the form </w:delText>
        </w:r>
        <w:r w:rsidRPr="00116AFB" w:rsidDel="00A04EAD">
          <w:rPr>
            <w:rFonts w:eastAsia="Arial" w:cs="Arial"/>
            <w:lang w:val="en-US"/>
          </w:rPr>
          <w:delText xml:space="preserve">to the above address </w:delText>
        </w:r>
        <w:r w:rsidR="00DE5434" w:rsidRPr="00116AFB" w:rsidDel="00A04EAD">
          <w:rPr>
            <w:rFonts w:eastAsia="Arial" w:cs="Arial"/>
            <w:lang w:val="en-US"/>
          </w:rPr>
          <w:delText xml:space="preserve">to </w:delText>
        </w:r>
        <w:r w:rsidR="000A51F7" w:rsidDel="00A04EAD">
          <w:rPr>
            <w:rFonts w:eastAsia="Arial" w:cs="Arial"/>
            <w:lang w:val="en-US"/>
          </w:rPr>
          <w:delText>help</w:delText>
        </w:r>
        <w:r w:rsidR="000A51F7" w:rsidRPr="00116AFB" w:rsidDel="00A04EAD">
          <w:rPr>
            <w:rFonts w:eastAsia="Arial" w:cs="Arial"/>
            <w:lang w:val="en-US"/>
          </w:rPr>
          <w:delText xml:space="preserve"> </w:delText>
        </w:r>
        <w:r w:rsidR="00DE5434" w:rsidRPr="00116AFB" w:rsidDel="00A04EAD">
          <w:rPr>
            <w:rFonts w:eastAsia="Arial" w:cs="Arial"/>
            <w:lang w:val="en-US"/>
          </w:rPr>
          <w:delText>us to locate the information to which your request relates</w:delText>
        </w:r>
        <w:r w:rsidRPr="00116AFB" w:rsidDel="00A04EAD">
          <w:rPr>
            <w:rFonts w:eastAsia="Arial" w:cs="Arial"/>
            <w:lang w:val="en-US"/>
          </w:rPr>
          <w:delText>.</w:delText>
        </w:r>
        <w:r w:rsidR="00274F2A" w:rsidDel="00A04EAD">
          <w:rPr>
            <w:rFonts w:eastAsia="Arial" w:cs="Arial"/>
            <w:lang w:val="en-US"/>
          </w:rPr>
          <w:delText xml:space="preserve"> </w:delText>
        </w:r>
      </w:del>
    </w:p>
    <w:p w14:paraId="48C165EA" w14:textId="6F612846" w:rsidR="00630A0E" w:rsidRPr="006C4B11" w:rsidDel="00A04EAD" w:rsidRDefault="00630A0E" w:rsidP="00630A0E">
      <w:pPr>
        <w:autoSpaceDE w:val="0"/>
        <w:autoSpaceDN w:val="0"/>
        <w:adjustRightInd w:val="0"/>
        <w:spacing w:line="240" w:lineRule="auto"/>
        <w:rPr>
          <w:del w:id="1095" w:author="Driver Stephanie (ELCCG)" w:date="2020-09-28T11:12:00Z"/>
          <w:rFonts w:cs="Arial"/>
          <w:lang w:val="en-US"/>
        </w:rPr>
      </w:pPr>
      <w:del w:id="1096" w:author="Driver Stephanie (ELCCG)" w:date="2020-09-28T11:12:00Z">
        <w:r w:rsidRPr="00116AFB" w:rsidDel="00A04EAD">
          <w:rPr>
            <w:rFonts w:eastAsia="Arial" w:cs="Arial"/>
            <w:lang w:val="en-US"/>
          </w:rPr>
          <w:delText xml:space="preserve"> In addition</w:delText>
        </w:r>
        <w:r w:rsidR="000036E3" w:rsidDel="00A04EAD">
          <w:rPr>
            <w:rFonts w:eastAsia="Arial" w:cs="Arial"/>
            <w:lang w:val="en-US"/>
          </w:rPr>
          <w:delText>,</w:delText>
        </w:r>
        <w:r w:rsidRPr="00116AFB" w:rsidDel="00A04EAD">
          <w:rPr>
            <w:rFonts w:eastAsia="Arial" w:cs="Arial"/>
            <w:lang w:val="en-US"/>
          </w:rPr>
          <w:delText xml:space="preserve"> please supply a copy of your identification or your authority to act on behalf of the data subject.</w:delText>
        </w:r>
        <w:r w:rsidR="002A2B6B" w:rsidRPr="00116AFB" w:rsidDel="00A04EAD">
          <w:rPr>
            <w:rFonts w:eastAsia="Arial" w:cs="Arial"/>
            <w:lang w:val="en-US"/>
          </w:rPr>
          <w:delText xml:space="preserve"> </w:delText>
        </w:r>
        <w:r w:rsidR="00274F2A" w:rsidDel="00A04EAD">
          <w:rPr>
            <w:rFonts w:eastAsia="Arial" w:cs="Arial"/>
            <w:lang w:val="en-US"/>
          </w:rPr>
          <w:delText xml:space="preserve"> </w:delText>
        </w:r>
        <w:r w:rsidRPr="00116AFB" w:rsidDel="00A04EAD">
          <w:rPr>
            <w:rFonts w:eastAsia="Arial" w:cs="Arial"/>
            <w:lang w:val="en-US"/>
          </w:rPr>
          <w:delText>A list of acceptable forms of identification has been provided with this letter.</w:delText>
        </w:r>
        <w:r w:rsidR="00E221CB" w:rsidRPr="00116AFB" w:rsidDel="00A04EAD">
          <w:rPr>
            <w:rFonts w:eastAsia="Arial" w:cs="Arial"/>
            <w:lang w:val="en-US"/>
          </w:rPr>
          <w:delText xml:space="preserve"> (*</w:delText>
        </w:r>
        <w:r w:rsidR="00E221CB" w:rsidRPr="00116AFB" w:rsidDel="00A04EAD">
          <w:rPr>
            <w:rFonts w:eastAsia="Arial" w:cs="Arial"/>
            <w:highlight w:val="magenta"/>
            <w:lang w:val="en-US"/>
          </w:rPr>
          <w:delText>delete if proof of ID not required</w:delText>
        </w:r>
        <w:r w:rsidR="00A55DC4" w:rsidDel="00A04EAD">
          <w:rPr>
            <w:rFonts w:eastAsia="Arial" w:cs="Arial"/>
            <w:highlight w:val="magenta"/>
            <w:lang w:val="en-US"/>
          </w:rPr>
          <w:delText xml:space="preserve"> – person known</w:delText>
        </w:r>
        <w:r w:rsidR="00E221CB" w:rsidRPr="00116AFB" w:rsidDel="00A04EAD">
          <w:rPr>
            <w:rFonts w:eastAsia="Arial" w:cs="Arial"/>
            <w:lang w:val="en-US"/>
          </w:rPr>
          <w:delText>)</w:delText>
        </w:r>
      </w:del>
    </w:p>
    <w:p w14:paraId="48C165EB" w14:textId="33001EA9" w:rsidR="00E221CB" w:rsidRPr="006C4B11" w:rsidDel="00A04EAD" w:rsidRDefault="00E221CB" w:rsidP="00E221CB">
      <w:pPr>
        <w:autoSpaceDE w:val="0"/>
        <w:autoSpaceDN w:val="0"/>
        <w:adjustRightInd w:val="0"/>
        <w:spacing w:line="240" w:lineRule="auto"/>
        <w:rPr>
          <w:del w:id="1097" w:author="Driver Stephanie (ELCCG)" w:date="2020-09-28T11:12:00Z"/>
          <w:rFonts w:cs="Arial"/>
        </w:rPr>
      </w:pPr>
      <w:del w:id="1098" w:author="Driver Stephanie (ELCCG)" w:date="2020-09-28T11:12:00Z">
        <w:r w:rsidRPr="00116AFB" w:rsidDel="00A04EAD">
          <w:rPr>
            <w:rFonts w:eastAsia="Arial" w:cs="Arial"/>
          </w:rPr>
          <w:delText>We will deal with your request within the statutory timescales</w:delText>
        </w:r>
        <w:r w:rsidR="00DE5434" w:rsidRPr="00116AFB" w:rsidDel="00A04EAD">
          <w:rPr>
            <w:rFonts w:eastAsia="Arial" w:cs="Arial"/>
          </w:rPr>
          <w:delText>,</w:delText>
        </w:r>
        <w:r w:rsidR="008606B1" w:rsidRPr="00116AFB" w:rsidDel="00A04EAD">
          <w:rPr>
            <w:rFonts w:eastAsia="Arial" w:cs="Arial"/>
          </w:rPr>
          <w:delText xml:space="preserve"> </w:delText>
        </w:r>
        <w:r w:rsidRPr="00116AFB" w:rsidDel="00A04EAD">
          <w:rPr>
            <w:rFonts w:eastAsia="Arial" w:cs="Arial"/>
          </w:rPr>
          <w:delText>I look forward to hearing from you.</w:delText>
        </w:r>
      </w:del>
    </w:p>
    <w:p w14:paraId="48C165EC" w14:textId="22B51AF1" w:rsidR="00630A0E" w:rsidRPr="006C4B11" w:rsidDel="00A04EAD" w:rsidRDefault="00630A0E" w:rsidP="00630A0E">
      <w:pPr>
        <w:autoSpaceDE w:val="0"/>
        <w:autoSpaceDN w:val="0"/>
        <w:adjustRightInd w:val="0"/>
        <w:spacing w:line="240" w:lineRule="auto"/>
        <w:rPr>
          <w:del w:id="1099" w:author="Driver Stephanie (ELCCG)" w:date="2020-09-28T11:12:00Z"/>
          <w:rFonts w:cs="Arial"/>
          <w:szCs w:val="22"/>
        </w:rPr>
      </w:pPr>
      <w:del w:id="1100" w:author="Driver Stephanie (ELCCG)" w:date="2020-09-28T11:12:00Z">
        <w:r w:rsidRPr="00116AFB" w:rsidDel="00A04EAD">
          <w:rPr>
            <w:rFonts w:eastAsia="Arial" w:cs="Arial"/>
          </w:rPr>
          <w:delText>Yours sincerely</w:delText>
        </w:r>
      </w:del>
    </w:p>
    <w:p w14:paraId="48C165ED" w14:textId="18D74DD2" w:rsidR="00630A0E" w:rsidRPr="006C4B11" w:rsidDel="00A04EAD" w:rsidRDefault="00630A0E" w:rsidP="00630A0E">
      <w:pPr>
        <w:autoSpaceDE w:val="0"/>
        <w:autoSpaceDN w:val="0"/>
        <w:adjustRightInd w:val="0"/>
        <w:spacing w:line="240" w:lineRule="auto"/>
        <w:rPr>
          <w:del w:id="1101" w:author="Driver Stephanie (ELCCG)" w:date="2020-09-28T11:12:00Z"/>
          <w:rFonts w:cs="Arial"/>
          <w:szCs w:val="22"/>
        </w:rPr>
      </w:pPr>
    </w:p>
    <w:p w14:paraId="13113EED" w14:textId="4AE2FD8C" w:rsidR="00224CF1" w:rsidDel="00A04EAD" w:rsidRDefault="00224CF1" w:rsidP="002A2B6B">
      <w:pPr>
        <w:autoSpaceDE w:val="0"/>
        <w:autoSpaceDN w:val="0"/>
        <w:adjustRightInd w:val="0"/>
        <w:spacing w:line="240" w:lineRule="auto"/>
        <w:rPr>
          <w:del w:id="1102" w:author="Driver Stephanie (ELCCG)" w:date="2020-09-28T11:12:00Z"/>
          <w:rFonts w:eastAsia="Arial" w:cs="Arial"/>
        </w:rPr>
      </w:pPr>
      <w:del w:id="1103" w:author="Driver Stephanie (ELCCG)" w:date="2020-09-28T11:12:00Z">
        <w:r w:rsidDel="00A04EAD">
          <w:rPr>
            <w:rFonts w:eastAsia="Arial" w:cs="Arial"/>
          </w:rPr>
          <w:delText xml:space="preserve">Practice Manager (or </w:delText>
        </w:r>
        <w:r w:rsidR="0008790E" w:rsidDel="00A04EAD">
          <w:rPr>
            <w:rFonts w:eastAsia="Arial" w:cs="Arial"/>
          </w:rPr>
          <w:delText>another</w:delText>
        </w:r>
        <w:r w:rsidDel="00A04EAD">
          <w:rPr>
            <w:rFonts w:eastAsia="Arial" w:cs="Arial"/>
          </w:rPr>
          <w:delText xml:space="preserve"> responsible person)</w:delText>
        </w:r>
      </w:del>
    </w:p>
    <w:p w14:paraId="0CEFCA0A" w14:textId="42840D82" w:rsidR="00A04EAD" w:rsidRDefault="002A2B6B" w:rsidP="00A04EAD">
      <w:pPr>
        <w:tabs>
          <w:tab w:val="center" w:pos="4153"/>
          <w:tab w:val="right" w:pos="8306"/>
        </w:tabs>
        <w:jc w:val="right"/>
        <w:rPr>
          <w:ins w:id="1104" w:author="Driver Stephanie (ELCCG)" w:date="2020-09-28T11:19:00Z"/>
          <w:rFonts w:ascii="Arial" w:hAnsi="Arial" w:cs="Arial"/>
          <w:color w:val="000000"/>
          <w:sz w:val="24"/>
          <w:szCs w:val="24"/>
          <w:shd w:val="clear" w:color="auto" w:fill="FFFFFF"/>
          <w:lang w:eastAsia="en-GB"/>
        </w:rPr>
      </w:pPr>
      <w:del w:id="1105" w:author="Driver Stephanie (ELCCG)" w:date="2020-09-28T11:12:00Z">
        <w:r w:rsidRPr="00116AFB" w:rsidDel="00A04EAD">
          <w:rPr>
            <w:rFonts w:eastAsia="Arial" w:cs="Arial"/>
          </w:rPr>
          <w:delText xml:space="preserve">Enc. Application for Access to Personal Information form, </w:delText>
        </w:r>
        <w:r w:rsidRPr="00116AFB" w:rsidDel="00A04EAD">
          <w:rPr>
            <w:rFonts w:eastAsia="Arial" w:cs="Arial"/>
            <w:lang w:val="en-US"/>
          </w:rPr>
          <w:delText>list of acceptable forms of identification</w:delText>
        </w:r>
      </w:del>
      <w:ins w:id="1106" w:author="Driver Stephanie (ELCCG)" w:date="2020-09-28T11:12:00Z">
        <w:r w:rsidR="00A04EAD" w:rsidRPr="00A04EAD">
          <w:t xml:space="preserve"> </w:t>
        </w:r>
      </w:ins>
      <w:ins w:id="1107" w:author="Driver Stephanie (ELCCG)" w:date="2020-09-28T11:19:00Z">
        <w:r w:rsidR="00A04EAD">
          <w:fldChar w:fldCharType="begin">
            <w:ffData>
              <w:name w:val="dCRhDbwjOFXkDRN7AYnh"/>
              <w:enabled w:val="0"/>
              <w:calcOnExit w:val="0"/>
              <w:textInput/>
            </w:ffData>
          </w:fldChar>
        </w:r>
        <w:r w:rsidR="00A04EAD">
          <w:rPr>
            <w:rFonts w:ascii="Arial" w:hAnsi="Arial" w:cs="Arial"/>
            <w:sz w:val="24"/>
            <w:szCs w:val="24"/>
            <w:lang w:eastAsia="en-GB"/>
          </w:rPr>
          <w:instrText xml:space="preserve"> FORMTEXT </w:instrText>
        </w:r>
        <w:r w:rsidR="00A04EAD">
          <w:fldChar w:fldCharType="separate"/>
        </w:r>
        <w:r w:rsidR="00A04EAD">
          <w:rPr>
            <w:rFonts w:ascii="Arial" w:hAnsi="Arial" w:cs="Arial"/>
            <w:sz w:val="24"/>
            <w:szCs w:val="24"/>
            <w:lang w:eastAsia="en-GB"/>
          </w:rPr>
          <w:t>Short date letter merged</w:t>
        </w:r>
        <w:r w:rsidR="00A04EAD">
          <w:fldChar w:fldCharType="end"/>
        </w:r>
        <w:r w:rsidR="00A04EAD">
          <w:rPr>
            <w:rFonts w:ascii="Arial" w:hAnsi="Arial" w:cs="Arial"/>
            <w:sz w:val="24"/>
            <w:szCs w:val="24"/>
            <w:lang w:eastAsia="en-GB"/>
          </w:rPr>
          <w:t xml:space="preserve"> </w:t>
        </w:r>
      </w:ins>
    </w:p>
    <w:p w14:paraId="713BC474" w14:textId="77777777" w:rsidR="00A04EAD" w:rsidRDefault="00A04EAD" w:rsidP="00A04EAD">
      <w:pPr>
        <w:tabs>
          <w:tab w:val="center" w:pos="4153"/>
          <w:tab w:val="right" w:pos="8306"/>
        </w:tabs>
        <w:rPr>
          <w:ins w:id="1108" w:author="Driver Stephanie (ELCCG)" w:date="2020-09-28T11:19:00Z"/>
          <w:rFonts w:ascii="Arial" w:hAnsi="Arial" w:cs="Arial"/>
          <w:color w:val="000000"/>
          <w:sz w:val="24"/>
          <w:szCs w:val="24"/>
          <w:shd w:val="clear" w:color="auto" w:fill="FFFFFF"/>
          <w:lang w:eastAsia="en-GB"/>
        </w:rPr>
      </w:pPr>
      <w:ins w:id="1109" w:author="Driver Stephanie (ELCCG)" w:date="2020-09-28T11:19:00Z">
        <w:r>
          <w:rPr>
            <w:rFonts w:ascii="Arial" w:hAnsi="Arial" w:cs="Arial"/>
            <w:color w:val="000000"/>
            <w:sz w:val="24"/>
            <w:szCs w:val="24"/>
            <w:highlight w:val="yellow"/>
            <w:shd w:val="clear" w:color="auto" w:fill="FFFFFF"/>
            <w:lang w:eastAsia="en-GB"/>
          </w:rPr>
          <w:t>[ENTER POSTAL ADDRESS OF REQUESTOR]</w:t>
        </w:r>
      </w:ins>
    </w:p>
    <w:p w14:paraId="3964F5C2" w14:textId="77777777" w:rsidR="00A04EAD" w:rsidRDefault="00A04EAD" w:rsidP="00A04EAD">
      <w:pPr>
        <w:pStyle w:val="NoSpacing"/>
        <w:rPr>
          <w:ins w:id="1110" w:author="Driver Stephanie (ELCCG)" w:date="2020-09-28T11:19:00Z"/>
          <w:rFonts w:ascii="Arial" w:hAnsi="Arial" w:cs="Arial"/>
          <w:b/>
          <w:sz w:val="24"/>
          <w:szCs w:val="24"/>
        </w:rPr>
      </w:pPr>
      <w:ins w:id="1111" w:author="Driver Stephanie (ELCCG)" w:date="2020-09-28T11:19:00Z">
        <w:r>
          <w:rPr>
            <w:rFonts w:ascii="Arial" w:hAnsi="Arial" w:cs="Arial"/>
            <w:b/>
            <w:sz w:val="24"/>
            <w:szCs w:val="24"/>
          </w:rPr>
          <w:t>CONFIDENTIAL</w:t>
        </w:r>
      </w:ins>
    </w:p>
    <w:p w14:paraId="0E4FF359" w14:textId="77777777" w:rsidR="00A04EAD" w:rsidRDefault="00A04EAD" w:rsidP="00A04EAD">
      <w:pPr>
        <w:jc w:val="both"/>
        <w:rPr>
          <w:ins w:id="1112" w:author="Driver Stephanie (ELCCG)" w:date="2020-09-28T11:19:00Z"/>
          <w:rFonts w:ascii="Arial" w:eastAsia="Arial" w:hAnsi="Arial" w:cs="Arial"/>
          <w:sz w:val="24"/>
          <w:szCs w:val="24"/>
        </w:rPr>
      </w:pPr>
      <w:ins w:id="1113" w:author="Driver Stephanie (ELCCG)" w:date="2020-09-28T11:19:00Z">
        <w:r>
          <w:rPr>
            <w:rFonts w:ascii="Arial" w:eastAsia="Arial" w:hAnsi="Arial" w:cs="Arial"/>
            <w:sz w:val="24"/>
            <w:szCs w:val="24"/>
          </w:rPr>
          <w:t>Dear Sir/Madam,</w:t>
        </w:r>
      </w:ins>
    </w:p>
    <w:p w14:paraId="5F9178FA" w14:textId="77777777" w:rsidR="00A04EAD" w:rsidRDefault="00A04EAD" w:rsidP="00A04EAD">
      <w:pPr>
        <w:jc w:val="both"/>
        <w:rPr>
          <w:ins w:id="1114" w:author="Driver Stephanie (ELCCG)" w:date="2020-09-28T11:19:00Z"/>
          <w:rFonts w:ascii="Arial" w:eastAsia="Times New Roman" w:hAnsi="Arial" w:cs="Arial"/>
          <w:sz w:val="24"/>
          <w:szCs w:val="24"/>
        </w:rPr>
      </w:pPr>
      <w:ins w:id="1115" w:author="Driver Stephanie (ELCCG)" w:date="2020-09-28T11:19:00Z">
        <w:r>
          <w:rPr>
            <w:rFonts w:ascii="Arial" w:hAnsi="Arial" w:cs="Arial"/>
            <w:sz w:val="24"/>
            <w:szCs w:val="24"/>
          </w:rPr>
          <w:t xml:space="preserve">Re:  </w:t>
        </w:r>
        <w:r>
          <w:rPr>
            <w:rFonts w:ascii="Arial" w:hAnsi="Arial" w:cs="Arial"/>
            <w:sz w:val="24"/>
            <w:szCs w:val="24"/>
          </w:rPr>
          <w:fldChar w:fldCharType="begin">
            <w:ffData>
              <w:name w:val="Pe2ZvV7bEOczPK3tPyOU"/>
              <w:enabled w:val="0"/>
              <w:calcOnExit w:val="0"/>
              <w:textInput/>
            </w:ffData>
          </w:fldChar>
        </w:r>
        <w:bookmarkStart w:id="1116" w:name="Pe2ZvV7bEOczPK3tPyOU"/>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Full Name</w:t>
        </w:r>
        <w:r>
          <w:rPr>
            <w:rFonts w:cs="Times New Roman"/>
            <w:szCs w:val="22"/>
          </w:rPr>
          <w:fldChar w:fldCharType="end"/>
        </w:r>
        <w:bookmarkEnd w:id="1116"/>
        <w:r>
          <w:rPr>
            <w:rFonts w:ascii="Arial" w:hAnsi="Arial" w:cs="Arial"/>
            <w:sz w:val="24"/>
            <w:szCs w:val="24"/>
          </w:rPr>
          <w:t xml:space="preserve"> , </w:t>
        </w:r>
        <w:r>
          <w:rPr>
            <w:rFonts w:ascii="Arial" w:hAnsi="Arial" w:cs="Arial"/>
            <w:sz w:val="24"/>
            <w:szCs w:val="24"/>
          </w:rPr>
          <w:fldChar w:fldCharType="begin">
            <w:ffData>
              <w:name w:val="Py7nzQo4xhe9chFmytDj"/>
              <w:enabled w:val="0"/>
              <w:calcOnExit w:val="0"/>
              <w:textInput/>
            </w:ffData>
          </w:fldChar>
        </w:r>
        <w:bookmarkStart w:id="1117" w:name="Py7nzQo4xhe9chFmytDj"/>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Date of Birth</w:t>
        </w:r>
        <w:r>
          <w:rPr>
            <w:rFonts w:cs="Times New Roman"/>
            <w:szCs w:val="22"/>
          </w:rPr>
          <w:fldChar w:fldCharType="end"/>
        </w:r>
        <w:bookmarkEnd w:id="1117"/>
        <w:r>
          <w:rPr>
            <w:rFonts w:ascii="Arial" w:hAnsi="Arial" w:cs="Arial"/>
            <w:sz w:val="24"/>
            <w:szCs w:val="24"/>
          </w:rPr>
          <w:t xml:space="preserve"> , </w:t>
        </w:r>
        <w:r>
          <w:rPr>
            <w:rFonts w:ascii="Arial" w:hAnsi="Arial" w:cs="Arial"/>
            <w:sz w:val="24"/>
            <w:szCs w:val="24"/>
          </w:rPr>
          <w:fldChar w:fldCharType="begin">
            <w:ffData>
              <w:name w:val="Pk81x57jzpmihhQlr7sX"/>
              <w:enabled w:val="0"/>
              <w:calcOnExit w:val="0"/>
              <w:textInput/>
            </w:ffData>
          </w:fldChar>
        </w:r>
        <w:bookmarkStart w:id="1118" w:name="Pk81x57jzpmihhQlr7sX"/>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Hospital Number</w:t>
        </w:r>
        <w:r>
          <w:rPr>
            <w:rFonts w:cs="Times New Roman"/>
            <w:szCs w:val="22"/>
          </w:rPr>
          <w:fldChar w:fldCharType="end"/>
        </w:r>
        <w:bookmarkEnd w:id="1118"/>
        <w:r>
          <w:rPr>
            <w:rFonts w:ascii="Arial" w:hAnsi="Arial" w:cs="Arial"/>
            <w:sz w:val="24"/>
            <w:szCs w:val="24"/>
          </w:rPr>
          <w:t xml:space="preserve">, </w:t>
        </w:r>
        <w:r>
          <w:rPr>
            <w:rFonts w:ascii="Arial" w:hAnsi="Arial" w:cs="Arial"/>
            <w:sz w:val="24"/>
            <w:szCs w:val="24"/>
          </w:rPr>
          <w:fldChar w:fldCharType="begin">
            <w:ffData>
              <w:name w:val="Pl2lB5oDJ7HFXKMHLjQM"/>
              <w:enabled w:val="0"/>
              <w:calcOnExit w:val="0"/>
              <w:textInput/>
            </w:ffData>
          </w:fldChar>
        </w:r>
        <w:bookmarkStart w:id="1119" w:name="Pl2lB5oDJ7HFXKMHLjQM"/>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EMIS Number</w:t>
        </w:r>
        <w:r>
          <w:rPr>
            <w:rFonts w:cs="Times New Roman"/>
            <w:szCs w:val="22"/>
          </w:rPr>
          <w:fldChar w:fldCharType="end"/>
        </w:r>
        <w:bookmarkEnd w:id="1119"/>
        <w:r>
          <w:rPr>
            <w:rFonts w:ascii="Arial" w:hAnsi="Arial" w:cs="Arial"/>
            <w:sz w:val="24"/>
            <w:szCs w:val="24"/>
          </w:rPr>
          <w:t xml:space="preserve"> </w:t>
        </w:r>
      </w:ins>
    </w:p>
    <w:p w14:paraId="6B44AB41" w14:textId="77777777" w:rsidR="00A04EAD" w:rsidRDefault="00A04EAD" w:rsidP="00A04EAD">
      <w:pPr>
        <w:jc w:val="both"/>
        <w:rPr>
          <w:ins w:id="1120" w:author="Driver Stephanie (ELCCG)" w:date="2020-09-28T11:19:00Z"/>
          <w:rFonts w:ascii="Arial" w:hAnsi="Arial" w:cs="Arial"/>
          <w:sz w:val="24"/>
          <w:szCs w:val="24"/>
        </w:rPr>
      </w:pPr>
      <w:ins w:id="1121" w:author="Driver Stephanie (ELCCG)" w:date="2020-09-28T11:19:00Z">
        <w:r>
          <w:rPr>
            <w:rFonts w:ascii="Arial" w:eastAsia="Arial" w:hAnsi="Arial" w:cs="Arial"/>
            <w:sz w:val="24"/>
            <w:szCs w:val="24"/>
          </w:rPr>
          <w:t>I refer to your request for personal information under the Data Protection Act 2018/General Data Protection Regulation (GDPR) /Access to Health Records 1990 about the above-named individual.</w:t>
        </w:r>
      </w:ins>
    </w:p>
    <w:p w14:paraId="446AC909" w14:textId="345747FE" w:rsidR="00A04EAD" w:rsidRDefault="00A04EAD" w:rsidP="00A04EAD">
      <w:pPr>
        <w:spacing w:before="120" w:after="120"/>
        <w:jc w:val="both"/>
        <w:rPr>
          <w:ins w:id="1122" w:author="Driver Stephanie (ELCCG)" w:date="2020-09-28T11:19:00Z"/>
          <w:rFonts w:ascii="Arial" w:hAnsi="Arial" w:cs="Arial"/>
          <w:sz w:val="24"/>
          <w:szCs w:val="24"/>
        </w:rPr>
      </w:pPr>
      <w:ins w:id="1123" w:author="Driver Stephanie (ELCCG)" w:date="2020-09-28T11:19:00Z">
        <w:r>
          <w:rPr>
            <w:rFonts w:ascii="Arial" w:eastAsia="Arial" w:hAnsi="Arial" w:cs="Arial"/>
            <w:sz w:val="24"/>
            <w:szCs w:val="24"/>
          </w:rPr>
          <w:t>I am writing to advise you that OSWALD MEDICAL CENTRE has not yet received an application form/proof of identity/address information to continue with this request. (*</w:t>
        </w:r>
        <w:r>
          <w:rPr>
            <w:rFonts w:ascii="Arial" w:eastAsia="Arial" w:hAnsi="Arial" w:cs="Arial"/>
            <w:sz w:val="24"/>
            <w:szCs w:val="24"/>
            <w:highlight w:val="magenta"/>
          </w:rPr>
          <w:t>delete/amend as appropriate</w:t>
        </w:r>
        <w:r>
          <w:rPr>
            <w:rFonts w:ascii="Arial" w:eastAsia="Arial" w:hAnsi="Arial" w:cs="Arial"/>
            <w:sz w:val="24"/>
            <w:szCs w:val="24"/>
          </w:rPr>
          <w:t>)</w:t>
        </w:r>
      </w:ins>
    </w:p>
    <w:p w14:paraId="4FAF31D0" w14:textId="77777777" w:rsidR="00A04EAD" w:rsidRDefault="00A04EAD" w:rsidP="00A04EAD">
      <w:pPr>
        <w:spacing w:before="120" w:after="120"/>
        <w:jc w:val="both"/>
        <w:rPr>
          <w:ins w:id="1124" w:author="Driver Stephanie (ELCCG)" w:date="2020-09-28T11:19:00Z"/>
          <w:rFonts w:ascii="Arial" w:hAnsi="Arial" w:cs="Arial"/>
          <w:sz w:val="24"/>
          <w:szCs w:val="24"/>
        </w:rPr>
      </w:pPr>
      <w:ins w:id="1125" w:author="Driver Stephanie (ELCCG)" w:date="2020-09-28T11:19:00Z">
        <w:r>
          <w:rPr>
            <w:rFonts w:ascii="Arial" w:eastAsia="Arial" w:hAnsi="Arial" w:cs="Arial"/>
            <w:sz w:val="24"/>
            <w:szCs w:val="24"/>
          </w:rPr>
          <w:t xml:space="preserve">If the information is still required, you may wish to return the previously sent application form (completed in full) to the address above – 274 Union Road, </w:t>
        </w:r>
        <w:proofErr w:type="spellStart"/>
        <w:r>
          <w:rPr>
            <w:rFonts w:ascii="Arial" w:eastAsia="Arial" w:hAnsi="Arial" w:cs="Arial"/>
            <w:sz w:val="24"/>
            <w:szCs w:val="24"/>
          </w:rPr>
          <w:t>Oswaldrwistle</w:t>
        </w:r>
        <w:proofErr w:type="spellEnd"/>
        <w:r>
          <w:rPr>
            <w:rFonts w:ascii="Arial" w:eastAsia="Arial" w:hAnsi="Arial" w:cs="Arial"/>
            <w:sz w:val="24"/>
            <w:szCs w:val="24"/>
          </w:rPr>
          <w:t xml:space="preserve">. </w:t>
        </w:r>
      </w:ins>
    </w:p>
    <w:p w14:paraId="0F16E6B6" w14:textId="77777777" w:rsidR="00A04EAD" w:rsidRDefault="00A04EAD" w:rsidP="00A04EAD">
      <w:pPr>
        <w:spacing w:before="120" w:after="120"/>
        <w:jc w:val="both"/>
        <w:rPr>
          <w:ins w:id="1126" w:author="Driver Stephanie (ELCCG)" w:date="2020-09-28T11:19:00Z"/>
          <w:rFonts w:ascii="Arial" w:hAnsi="Arial" w:cs="Arial"/>
          <w:sz w:val="24"/>
          <w:szCs w:val="24"/>
        </w:rPr>
      </w:pPr>
      <w:ins w:id="1127" w:author="Driver Stephanie (ELCCG)" w:date="2020-09-28T11:19:00Z">
        <w:r>
          <w:rPr>
            <w:rFonts w:ascii="Arial" w:eastAsia="Arial" w:hAnsi="Arial" w:cs="Arial"/>
            <w:sz w:val="24"/>
            <w:szCs w:val="24"/>
          </w:rPr>
          <w:t xml:space="preserve">If no further communication is received within </w:t>
        </w:r>
        <w:r>
          <w:rPr>
            <w:rFonts w:ascii="Arial" w:eastAsia="Arial" w:hAnsi="Arial" w:cs="Arial"/>
            <w:b/>
            <w:sz w:val="24"/>
            <w:szCs w:val="24"/>
          </w:rPr>
          <w:t>10 days of the date of this letter</w:t>
        </w:r>
        <w:r>
          <w:rPr>
            <w:rFonts w:ascii="Arial" w:eastAsia="Arial" w:hAnsi="Arial" w:cs="Arial"/>
            <w:sz w:val="24"/>
            <w:szCs w:val="24"/>
          </w:rPr>
          <w:t xml:space="preserve"> the OSWALD MEDICAL CENTRE will assume the information is no longer required and close this request</w:t>
        </w:r>
      </w:ins>
    </w:p>
    <w:p w14:paraId="7C9D880A" w14:textId="77777777" w:rsidR="00A04EAD" w:rsidRDefault="00A04EAD" w:rsidP="00A04EAD">
      <w:pPr>
        <w:spacing w:before="120" w:after="120"/>
        <w:jc w:val="both"/>
        <w:rPr>
          <w:ins w:id="1128" w:author="Driver Stephanie (ELCCG)" w:date="2020-09-28T11:19:00Z"/>
          <w:rFonts w:ascii="Arial" w:hAnsi="Arial" w:cs="Arial"/>
          <w:sz w:val="24"/>
          <w:szCs w:val="24"/>
        </w:rPr>
      </w:pPr>
      <w:ins w:id="1129" w:author="Driver Stephanie (ELCCG)" w:date="2020-09-28T11:19:00Z">
        <w:r>
          <w:rPr>
            <w:rFonts w:ascii="Arial" w:eastAsia="Arial" w:hAnsi="Arial" w:cs="Arial"/>
            <w:sz w:val="24"/>
            <w:szCs w:val="24"/>
          </w:rPr>
          <w:t>If you have any queries about this letter, please contact the practice. Please remember to quote the patient details as above in future correspondence relating to this request.</w:t>
        </w:r>
      </w:ins>
    </w:p>
    <w:p w14:paraId="32ADB690" w14:textId="77777777" w:rsidR="00A04EAD" w:rsidRDefault="00A04EAD" w:rsidP="00A04EAD">
      <w:pPr>
        <w:autoSpaceDE w:val="0"/>
        <w:autoSpaceDN w:val="0"/>
        <w:adjustRightInd w:val="0"/>
        <w:rPr>
          <w:ins w:id="1130" w:author="Driver Stephanie (ELCCG)" w:date="2020-09-28T11:19:00Z"/>
          <w:rFonts w:ascii="Arial" w:hAnsi="Arial" w:cs="Arial"/>
          <w:sz w:val="24"/>
          <w:szCs w:val="24"/>
        </w:rPr>
      </w:pPr>
      <w:ins w:id="1131" w:author="Driver Stephanie (ELCCG)" w:date="2020-09-28T11:19:00Z">
        <w:r>
          <w:rPr>
            <w:rFonts w:ascii="Arial" w:eastAsia="Arial" w:hAnsi="Arial" w:cs="Arial"/>
            <w:sz w:val="24"/>
            <w:szCs w:val="24"/>
          </w:rPr>
          <w:t>Yours sincerely</w:t>
        </w:r>
      </w:ins>
    </w:p>
    <w:p w14:paraId="5E7BAE29" w14:textId="77777777" w:rsidR="00A04EAD" w:rsidRDefault="00A04EAD" w:rsidP="00A04EAD">
      <w:pPr>
        <w:rPr>
          <w:ins w:id="1132" w:author="Driver Stephanie (ELCCG)" w:date="2020-09-28T11:19:00Z"/>
          <w:rFonts w:ascii="Arial" w:eastAsia="Arial" w:hAnsi="Arial" w:cs="Arial"/>
          <w:sz w:val="24"/>
          <w:szCs w:val="24"/>
        </w:rPr>
      </w:pPr>
      <w:ins w:id="1133" w:author="Driver Stephanie (ELCCG)" w:date="2020-09-28T11:19:00Z">
        <w:r>
          <w:rPr>
            <w:rFonts w:ascii="Arial" w:eastAsia="Arial" w:hAnsi="Arial" w:cs="Arial"/>
            <w:sz w:val="24"/>
            <w:szCs w:val="24"/>
          </w:rPr>
          <w:t>Mrs S Driver</w:t>
        </w:r>
      </w:ins>
    </w:p>
    <w:p w14:paraId="49D54704" w14:textId="77777777" w:rsidR="00A04EAD" w:rsidRDefault="00A04EAD" w:rsidP="00A04EAD">
      <w:pPr>
        <w:rPr>
          <w:ins w:id="1134" w:author="Driver Stephanie (ELCCG)" w:date="2020-09-28T11:19:00Z"/>
          <w:rFonts w:ascii="Arial" w:eastAsia="Times New Roman" w:hAnsi="Arial" w:cs="Arial"/>
          <w:sz w:val="24"/>
          <w:szCs w:val="24"/>
        </w:rPr>
      </w:pPr>
      <w:ins w:id="1135" w:author="Driver Stephanie (ELCCG)" w:date="2020-09-28T11:19:00Z">
        <w:r>
          <w:rPr>
            <w:rFonts w:ascii="Arial" w:eastAsia="Arial" w:hAnsi="Arial" w:cs="Arial"/>
            <w:sz w:val="24"/>
            <w:szCs w:val="24"/>
          </w:rPr>
          <w:t xml:space="preserve">Practice Manager </w:t>
        </w:r>
      </w:ins>
    </w:p>
    <w:p w14:paraId="48C165EF" w14:textId="21A03A0B" w:rsidR="00D53D85" w:rsidRPr="006C4B11" w:rsidRDefault="00D53D85" w:rsidP="002A2B6B">
      <w:pPr>
        <w:autoSpaceDE w:val="0"/>
        <w:autoSpaceDN w:val="0"/>
        <w:adjustRightInd w:val="0"/>
        <w:spacing w:line="240" w:lineRule="auto"/>
        <w:rPr>
          <w:caps/>
          <w:spacing w:val="15"/>
          <w:szCs w:val="22"/>
        </w:rPr>
      </w:pPr>
      <w:r w:rsidRPr="006C4B11">
        <w:br w:type="page"/>
      </w:r>
    </w:p>
    <w:p w14:paraId="48C165F0" w14:textId="235495D1" w:rsidR="00BE4A31" w:rsidRPr="006C4B11" w:rsidRDefault="004E60FF" w:rsidP="00511EA0">
      <w:pPr>
        <w:pStyle w:val="Heading2"/>
        <w:rPr>
          <w:rFonts w:cs="Arial"/>
        </w:rPr>
      </w:pPr>
      <w:bookmarkStart w:id="1136" w:name="_APPENDIX_E_–"/>
      <w:bookmarkStart w:id="1137" w:name="_Toc31183324"/>
      <w:bookmarkEnd w:id="1136"/>
      <w:r w:rsidRPr="006C4B11">
        <w:lastRenderedPageBreak/>
        <w:t>A</w:t>
      </w:r>
      <w:r w:rsidR="007E2DAB" w:rsidRPr="006C4B11">
        <w:t>PPENDIX</w:t>
      </w:r>
      <w:r w:rsidRPr="006C4B11">
        <w:t xml:space="preserve"> </w:t>
      </w:r>
      <w:del w:id="1138" w:author="Driver Stephanie (ELCCG)" w:date="2020-09-28T11:20:00Z">
        <w:r w:rsidR="00DB1D2A" w:rsidDel="00A04EAD">
          <w:delText>f</w:delText>
        </w:r>
        <w:r w:rsidR="00BE4A31" w:rsidRPr="006C4B11" w:rsidDel="00A04EAD">
          <w:delText xml:space="preserve"> </w:delText>
        </w:r>
      </w:del>
      <w:ins w:id="1139" w:author="Driver Stephanie (ELCCG)" w:date="2020-09-28T11:20:00Z">
        <w:r w:rsidR="00A04EAD">
          <w:t>L</w:t>
        </w:r>
        <w:r w:rsidR="00A04EAD" w:rsidRPr="006C4B11">
          <w:t xml:space="preserve"> </w:t>
        </w:r>
      </w:ins>
      <w:r w:rsidR="00BE4A31" w:rsidRPr="006C4B11">
        <w:t>– Authorisation to Release Records Form</w:t>
      </w:r>
      <w:bookmarkEnd w:id="1137"/>
    </w:p>
    <w:p w14:paraId="48C165F1" w14:textId="77777777" w:rsidR="004E60FF" w:rsidRDefault="004E60FF" w:rsidP="004E60FF">
      <w:pPr>
        <w:spacing w:before="0" w:after="0" w:line="240" w:lineRule="auto"/>
        <w:jc w:val="center"/>
        <w:rPr>
          <w:ins w:id="1140" w:author="Driver Stephanie (ELCCG)" w:date="2020-09-28T11:25:00Z"/>
          <w:rFonts w:eastAsia="Times New Roman" w:cs="Times New Roman"/>
          <w:b/>
          <w:szCs w:val="24"/>
        </w:rPr>
      </w:pPr>
    </w:p>
    <w:p w14:paraId="57D6154D" w14:textId="77777777" w:rsidR="00A04EAD" w:rsidRDefault="00A04EAD" w:rsidP="00A04EAD">
      <w:pPr>
        <w:jc w:val="center"/>
        <w:rPr>
          <w:ins w:id="1141" w:author="Driver Stephanie (ELCCG)" w:date="2020-09-28T11:25:00Z"/>
          <w:b/>
          <w:sz w:val="28"/>
          <w:szCs w:val="24"/>
        </w:rPr>
      </w:pPr>
      <w:ins w:id="1142" w:author="Driver Stephanie (ELCCG)" w:date="2020-09-28T11:25:00Z">
        <w:r>
          <w:rPr>
            <w:b/>
            <w:bCs/>
            <w:sz w:val="28"/>
            <w:szCs w:val="28"/>
          </w:rPr>
          <w:t>AGREEMENT TO DISCLOSURE OF RECORDS – SCAN TO PATIENT RECORD OR COMPLETE IN EMIS</w:t>
        </w:r>
      </w:ins>
    </w:p>
    <w:p w14:paraId="4AFC1E23" w14:textId="77777777" w:rsidR="00A04EAD" w:rsidRDefault="00A04EAD" w:rsidP="00A04EAD">
      <w:pPr>
        <w:jc w:val="center"/>
        <w:rPr>
          <w:ins w:id="1143" w:author="Driver Stephanie (ELCCG)" w:date="2020-09-28T11:25:00Z"/>
          <w:b/>
          <w:sz w:val="24"/>
          <w:szCs w:val="24"/>
        </w:rPr>
      </w:pPr>
    </w:p>
    <w:p w14:paraId="451D0586" w14:textId="77777777" w:rsidR="00A04EAD" w:rsidRDefault="00A04EAD" w:rsidP="00A04EAD">
      <w:pPr>
        <w:spacing w:after="120"/>
        <w:rPr>
          <w:ins w:id="1144" w:author="Driver Stephanie (ELCCG)" w:date="2020-09-28T11:25:00Z"/>
          <w:sz w:val="20"/>
          <w:szCs w:val="22"/>
        </w:rPr>
      </w:pPr>
      <w:ins w:id="1145" w:author="Driver Stephanie (ELCCG)" w:date="2020-09-28T11:25:00Z">
        <w:r>
          <w:rPr>
            <w:sz w:val="20"/>
          </w:rPr>
          <w:t xml:space="preserve">Where it is suspected that DEDACTION is necessary in relation to a Patient’s medical records, the following form must be completed after review by the GP.  This will inform the Data Quality Officer what is to be sent and what information needs to be redacted before the records are released.  </w:t>
        </w:r>
        <w:r>
          <w:rPr>
            <w:b/>
            <w:bCs/>
            <w:sz w:val="20"/>
          </w:rPr>
          <w:t xml:space="preserve">Dr George </w:t>
        </w:r>
        <w:proofErr w:type="spellStart"/>
        <w:r>
          <w:rPr>
            <w:b/>
            <w:bCs/>
            <w:sz w:val="20"/>
          </w:rPr>
          <w:t>Manjooran</w:t>
        </w:r>
        <w:proofErr w:type="spellEnd"/>
        <w:r>
          <w:rPr>
            <w:b/>
            <w:bCs/>
            <w:sz w:val="20"/>
          </w:rPr>
          <w:t xml:space="preserve"> or Dr Jacob Skaria 296 UNION ROAD, OSWALDTWISTLE, ACCRINGTON, LANCASHIRE, BB5 3JB</w:t>
        </w:r>
      </w:ins>
    </w:p>
    <w:p w14:paraId="0569B33C" w14:textId="77777777" w:rsidR="00A04EAD" w:rsidRDefault="00A04EAD" w:rsidP="00A04EAD">
      <w:pPr>
        <w:jc w:val="both"/>
        <w:rPr>
          <w:ins w:id="1146" w:author="Driver Stephanie (ELCCG)" w:date="2020-09-28T11:25:00Z"/>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9"/>
        <w:gridCol w:w="8095"/>
      </w:tblGrid>
      <w:tr w:rsidR="00A04EAD" w14:paraId="03CE34C5" w14:textId="77777777" w:rsidTr="00A04EAD">
        <w:trPr>
          <w:ins w:id="1147" w:author="Driver Stephanie (ELCCG)" w:date="2020-09-28T11:25:00Z"/>
        </w:trPr>
        <w:tc>
          <w:tcPr>
            <w:tcW w:w="1809"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430DB833" w14:textId="77777777" w:rsidR="00A04EAD" w:rsidRDefault="00A04EAD">
            <w:pPr>
              <w:jc w:val="both"/>
              <w:rPr>
                <w:ins w:id="1148" w:author="Driver Stephanie (ELCCG)" w:date="2020-09-28T11:25:00Z"/>
                <w:sz w:val="20"/>
              </w:rPr>
            </w:pPr>
            <w:ins w:id="1149" w:author="Driver Stephanie (ELCCG)" w:date="2020-09-28T11:25:00Z">
              <w:r>
                <w:rPr>
                  <w:sz w:val="20"/>
                </w:rPr>
                <w:t>Person’s Name</w:t>
              </w:r>
            </w:ins>
          </w:p>
        </w:tc>
        <w:tc>
          <w:tcPr>
            <w:tcW w:w="8095" w:type="dxa"/>
            <w:tcBorders>
              <w:top w:val="single" w:sz="6" w:space="0" w:color="auto"/>
              <w:left w:val="single" w:sz="6" w:space="0" w:color="auto"/>
              <w:bottom w:val="single" w:sz="6" w:space="0" w:color="auto"/>
              <w:right w:val="single" w:sz="6" w:space="0" w:color="auto"/>
            </w:tcBorders>
          </w:tcPr>
          <w:p w14:paraId="0060473C" w14:textId="77777777" w:rsidR="00A04EAD" w:rsidRDefault="00A04EAD">
            <w:pPr>
              <w:jc w:val="both"/>
              <w:rPr>
                <w:ins w:id="1150" w:author="Driver Stephanie (ELCCG)" w:date="2020-09-28T11:25:00Z"/>
                <w:sz w:val="20"/>
              </w:rPr>
            </w:pPr>
          </w:p>
          <w:p w14:paraId="08997FF3" w14:textId="77777777" w:rsidR="00A04EAD" w:rsidRDefault="00A04EAD">
            <w:pPr>
              <w:jc w:val="both"/>
              <w:rPr>
                <w:ins w:id="1151" w:author="Driver Stephanie (ELCCG)" w:date="2020-09-28T11:25:00Z"/>
                <w:sz w:val="20"/>
              </w:rPr>
            </w:pPr>
          </w:p>
        </w:tc>
      </w:tr>
      <w:tr w:rsidR="00A04EAD" w14:paraId="4CB1311D" w14:textId="77777777" w:rsidTr="00A04EAD">
        <w:trPr>
          <w:ins w:id="1152" w:author="Driver Stephanie (ELCCG)" w:date="2020-09-28T11:25:00Z"/>
        </w:trPr>
        <w:tc>
          <w:tcPr>
            <w:tcW w:w="1809"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18CB20DB" w14:textId="77777777" w:rsidR="00A04EAD" w:rsidRDefault="00A04EAD">
            <w:pPr>
              <w:jc w:val="both"/>
              <w:rPr>
                <w:ins w:id="1153" w:author="Driver Stephanie (ELCCG)" w:date="2020-09-28T11:25:00Z"/>
                <w:sz w:val="20"/>
              </w:rPr>
            </w:pPr>
            <w:ins w:id="1154" w:author="Driver Stephanie (ELCCG)" w:date="2020-09-28T11:25:00Z">
              <w:r>
                <w:rPr>
                  <w:sz w:val="20"/>
                </w:rPr>
                <w:t>Date of Birth</w:t>
              </w:r>
            </w:ins>
          </w:p>
        </w:tc>
        <w:tc>
          <w:tcPr>
            <w:tcW w:w="8095" w:type="dxa"/>
            <w:tcBorders>
              <w:top w:val="single" w:sz="6" w:space="0" w:color="auto"/>
              <w:left w:val="single" w:sz="6" w:space="0" w:color="auto"/>
              <w:bottom w:val="single" w:sz="6" w:space="0" w:color="auto"/>
              <w:right w:val="single" w:sz="6" w:space="0" w:color="auto"/>
            </w:tcBorders>
          </w:tcPr>
          <w:p w14:paraId="43B83E17" w14:textId="77777777" w:rsidR="00A04EAD" w:rsidRDefault="00A04EAD">
            <w:pPr>
              <w:jc w:val="both"/>
              <w:rPr>
                <w:ins w:id="1155" w:author="Driver Stephanie (ELCCG)" w:date="2020-09-28T11:25:00Z"/>
                <w:sz w:val="20"/>
              </w:rPr>
            </w:pPr>
          </w:p>
          <w:p w14:paraId="0E32C4B6" w14:textId="77777777" w:rsidR="00A04EAD" w:rsidRDefault="00A04EAD">
            <w:pPr>
              <w:jc w:val="both"/>
              <w:rPr>
                <w:ins w:id="1156" w:author="Driver Stephanie (ELCCG)" w:date="2020-09-28T11:25:00Z"/>
                <w:sz w:val="20"/>
              </w:rPr>
            </w:pPr>
          </w:p>
        </w:tc>
      </w:tr>
      <w:tr w:rsidR="00A04EAD" w14:paraId="7CDA3A22" w14:textId="77777777" w:rsidTr="00A04EAD">
        <w:trPr>
          <w:trHeight w:val="550"/>
          <w:ins w:id="1157" w:author="Driver Stephanie (ELCCG)" w:date="2020-09-28T11:25:00Z"/>
        </w:trPr>
        <w:tc>
          <w:tcPr>
            <w:tcW w:w="180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4B60BD0" w14:textId="77777777" w:rsidR="00A04EAD" w:rsidRDefault="00A04EAD">
            <w:pPr>
              <w:jc w:val="both"/>
              <w:rPr>
                <w:ins w:id="1158" w:author="Driver Stephanie (ELCCG)" w:date="2020-09-28T11:25:00Z"/>
                <w:sz w:val="20"/>
              </w:rPr>
            </w:pPr>
            <w:ins w:id="1159" w:author="Driver Stephanie (ELCCG)" w:date="2020-09-28T11:25:00Z">
              <w:r>
                <w:rPr>
                  <w:sz w:val="20"/>
                </w:rPr>
                <w:t>Address</w:t>
              </w:r>
            </w:ins>
          </w:p>
          <w:p w14:paraId="16F00215" w14:textId="77777777" w:rsidR="00A04EAD" w:rsidRDefault="00A04EAD">
            <w:pPr>
              <w:jc w:val="both"/>
              <w:rPr>
                <w:ins w:id="1160" w:author="Driver Stephanie (ELCCG)" w:date="2020-09-28T11:25:00Z"/>
                <w:sz w:val="20"/>
              </w:rPr>
            </w:pPr>
          </w:p>
        </w:tc>
        <w:tc>
          <w:tcPr>
            <w:tcW w:w="8095" w:type="dxa"/>
            <w:tcBorders>
              <w:top w:val="single" w:sz="6" w:space="0" w:color="auto"/>
              <w:left w:val="single" w:sz="6" w:space="0" w:color="auto"/>
              <w:bottom w:val="single" w:sz="6" w:space="0" w:color="auto"/>
              <w:right w:val="single" w:sz="6" w:space="0" w:color="auto"/>
            </w:tcBorders>
          </w:tcPr>
          <w:p w14:paraId="108C991A" w14:textId="77777777" w:rsidR="00A04EAD" w:rsidRDefault="00A04EAD">
            <w:pPr>
              <w:jc w:val="both"/>
              <w:rPr>
                <w:ins w:id="1161" w:author="Driver Stephanie (ELCCG)" w:date="2020-09-28T11:25:00Z"/>
                <w:sz w:val="20"/>
              </w:rPr>
            </w:pPr>
          </w:p>
        </w:tc>
      </w:tr>
    </w:tbl>
    <w:p w14:paraId="5AF51353" w14:textId="77777777" w:rsidR="00A04EAD" w:rsidRDefault="00A04EAD" w:rsidP="00A04EAD">
      <w:pPr>
        <w:jc w:val="both"/>
        <w:rPr>
          <w:ins w:id="1162" w:author="Driver Stephanie (ELCCG)" w:date="2020-09-28T11:25:00Z"/>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Change w:id="1163" w:author="Driver Stephanie (ELCCG)" w:date="2020-09-28T11:26:00Z">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PrChange>
      </w:tblPr>
      <w:tblGrid>
        <w:gridCol w:w="9904"/>
        <w:tblGridChange w:id="1164">
          <w:tblGrid>
            <w:gridCol w:w="9904"/>
          </w:tblGrid>
        </w:tblGridChange>
      </w:tblGrid>
      <w:tr w:rsidR="00A04EAD" w14:paraId="316701DF" w14:textId="77777777" w:rsidTr="00A04EAD">
        <w:trPr>
          <w:trHeight w:val="65"/>
          <w:ins w:id="1165" w:author="Driver Stephanie (ELCCG)" w:date="2020-09-28T11:25:00Z"/>
          <w:trPrChange w:id="1166" w:author="Driver Stephanie (ELCCG)" w:date="2020-09-28T11:26:00Z">
            <w:trPr>
              <w:trHeight w:val="65"/>
            </w:trPr>
          </w:trPrChange>
        </w:trPr>
        <w:tc>
          <w:tcPr>
            <w:tcW w:w="9904" w:type="dxa"/>
            <w:tcBorders>
              <w:top w:val="single" w:sz="6" w:space="0" w:color="auto"/>
              <w:left w:val="single" w:sz="6" w:space="0" w:color="auto"/>
              <w:bottom w:val="single" w:sz="4" w:space="0" w:color="auto"/>
              <w:right w:val="single" w:sz="6" w:space="0" w:color="auto"/>
            </w:tcBorders>
            <w:tcPrChange w:id="1167" w:author="Driver Stephanie (ELCCG)" w:date="2020-09-28T11:26:00Z">
              <w:tcPr>
                <w:tcW w:w="9904" w:type="dxa"/>
                <w:tcBorders>
                  <w:top w:val="single" w:sz="6" w:space="0" w:color="auto"/>
                  <w:left w:val="single" w:sz="6" w:space="0" w:color="auto"/>
                  <w:bottom w:val="single" w:sz="6" w:space="0" w:color="auto"/>
                  <w:right w:val="single" w:sz="6" w:space="0" w:color="auto"/>
                </w:tcBorders>
              </w:tcPr>
            </w:tcPrChange>
          </w:tcPr>
          <w:p w14:paraId="06F3436D" w14:textId="2F72AC38" w:rsidR="00A04EAD" w:rsidRDefault="00A04EAD">
            <w:pPr>
              <w:jc w:val="both"/>
              <w:rPr>
                <w:ins w:id="1168" w:author="Driver Stephanie (ELCCG)" w:date="2020-09-28T11:25:00Z"/>
                <w:sz w:val="20"/>
                <w:szCs w:val="22"/>
              </w:rPr>
            </w:pPr>
            <w:ins w:id="1169" w:author="Driver Stephanie (ELCCG)" w:date="2020-09-28T11:25:00Z">
              <w:r>
                <w:rPr>
                  <w:noProof/>
                  <w:szCs w:val="22"/>
                  <w:lang w:eastAsia="en-GB"/>
                </w:rPr>
                <mc:AlternateContent>
                  <mc:Choice Requires="wpg">
                    <w:drawing>
                      <wp:anchor distT="0" distB="0" distL="114300" distR="114300" simplePos="0" relativeHeight="251761152" behindDoc="0" locked="0" layoutInCell="0" allowOverlap="1" wp14:anchorId="4FDC7735" wp14:editId="5E83C32C">
                        <wp:simplePos x="0" y="0"/>
                        <wp:positionH relativeFrom="column">
                          <wp:posOffset>5351145</wp:posOffset>
                        </wp:positionH>
                        <wp:positionV relativeFrom="paragraph">
                          <wp:posOffset>597535</wp:posOffset>
                        </wp:positionV>
                        <wp:extent cx="201930" cy="2169795"/>
                        <wp:effectExtent l="0" t="0" r="26670" b="20955"/>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bwMode="auto">
                                <a:xfrm>
                                  <a:off x="0" y="0"/>
                                  <a:ext cx="201930" cy="2169795"/>
                                  <a:chOff x="0" y="0"/>
                                  <a:chExt cx="318" cy="3417"/>
                                </a:xfrm>
                              </wpg:grpSpPr>
                              <wps:wsp>
                                <wps:cNvPr id="44" name="Rectangle 44"/>
                                <wps:cNvSpPr>
                                  <a:spLocks noChangeArrowheads="1"/>
                                </wps:cNvSpPr>
                                <wps:spPr bwMode="auto">
                                  <a:xfrm>
                                    <a:off x="0" y="0"/>
                                    <a:ext cx="288" cy="28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Rectangle 45"/>
                                <wps:cNvSpPr>
                                  <a:spLocks noChangeArrowheads="1"/>
                                </wps:cNvSpPr>
                                <wps:spPr bwMode="auto">
                                  <a:xfrm>
                                    <a:off x="30" y="3129"/>
                                    <a:ext cx="288" cy="28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30" y="2409"/>
                                    <a:ext cx="288" cy="28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Rectangle 47"/>
                                <wps:cNvSpPr>
                                  <a:spLocks noChangeArrowheads="1"/>
                                </wps:cNvSpPr>
                                <wps:spPr bwMode="auto">
                                  <a:xfrm>
                                    <a:off x="15" y="1689"/>
                                    <a:ext cx="288" cy="28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Rectangle 48"/>
                                <wps:cNvSpPr>
                                  <a:spLocks noChangeArrowheads="1"/>
                                </wps:cNvSpPr>
                                <wps:spPr bwMode="auto">
                                  <a:xfrm>
                                    <a:off x="15" y="969"/>
                                    <a:ext cx="288" cy="28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3CC49" id="Group 9" o:spid="_x0000_s1026" alt="&quot;&quot;" style="position:absolute;margin-left:421.35pt;margin-top:47.05pt;width:15.9pt;height:170.85pt;z-index:251761152" coordsize="318,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" o:allowincell="f">
                        <v:rect id="Rectangle 44" o:spid="_x0000_s1027" style="position:absolute;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45" o:spid="_x0000_s1028" style="position:absolute;left:30;top:3129;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46" o:spid="_x0000_s1029" style="position:absolute;left:30;top:2409;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47" o:spid="_x0000_s1030" style="position:absolute;left:15;top:1689;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rect id="Rectangle 48" o:spid="_x0000_s1031" style="position:absolute;left:15;top:969;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group>
                    </w:pict>
                  </mc:Fallback>
                </mc:AlternateContent>
              </w:r>
              <w:r>
                <w:rPr>
                  <w:b/>
                  <w:bCs/>
                  <w:sz w:val="20"/>
                  <w:u w:val="single"/>
                </w:rPr>
                <w:t>AUTHORISER’S DECLARATION</w:t>
              </w:r>
              <w:r>
                <w:rPr>
                  <w:sz w:val="20"/>
                </w:rPr>
                <w:t xml:space="preserve"> – Please tick relevant box or </w:t>
              </w:r>
              <w:proofErr w:type="gramStart"/>
              <w:r>
                <w:rPr>
                  <w:sz w:val="20"/>
                </w:rPr>
                <w:t>boxes</w:t>
              </w:r>
              <w:proofErr w:type="gramEnd"/>
            </w:ins>
          </w:p>
          <w:p w14:paraId="3D6E7222" w14:textId="77777777" w:rsidR="00A04EAD" w:rsidRDefault="00A04EAD">
            <w:pPr>
              <w:jc w:val="both"/>
              <w:rPr>
                <w:ins w:id="1170" w:author="Driver Stephanie (ELCCG)" w:date="2020-09-28T11:25:00Z"/>
                <w:sz w:val="20"/>
              </w:rPr>
            </w:pPr>
          </w:p>
          <w:p w14:paraId="511D4B68" w14:textId="77777777" w:rsidR="00A04EAD" w:rsidRDefault="00A04EAD">
            <w:pPr>
              <w:tabs>
                <w:tab w:val="left" w:pos="720"/>
              </w:tabs>
              <w:ind w:left="1440" w:hanging="1440"/>
              <w:jc w:val="both"/>
              <w:rPr>
                <w:ins w:id="1171" w:author="Driver Stephanie (ELCCG)" w:date="2020-09-28T11:25:00Z"/>
                <w:sz w:val="20"/>
              </w:rPr>
            </w:pPr>
            <w:ins w:id="1172" w:author="Driver Stephanie (ELCCG)" w:date="2020-09-28T11:25:00Z">
              <w:r>
                <w:rPr>
                  <w:sz w:val="20"/>
                </w:rPr>
                <w:t>1</w:t>
              </w:r>
              <w:r>
                <w:rPr>
                  <w:sz w:val="20"/>
                </w:rPr>
                <w:tab/>
                <w:t>I agree to the attached records being released to the above</w:t>
              </w:r>
            </w:ins>
          </w:p>
          <w:p w14:paraId="6BE2B270" w14:textId="77777777" w:rsidR="00A04EAD" w:rsidRDefault="00A04EAD">
            <w:pPr>
              <w:jc w:val="both"/>
              <w:rPr>
                <w:ins w:id="1173" w:author="Driver Stephanie (ELCCG)" w:date="2020-09-28T11:25:00Z"/>
                <w:sz w:val="20"/>
              </w:rPr>
            </w:pPr>
            <w:ins w:id="1174" w:author="Driver Stephanie (ELCCG)" w:date="2020-09-28T11:25:00Z">
              <w:r>
                <w:rPr>
                  <w:sz w:val="20"/>
                </w:rPr>
                <w:tab/>
                <w:t>named person or the person’s authorised representative.</w:t>
              </w:r>
            </w:ins>
          </w:p>
          <w:p w14:paraId="72E474D6" w14:textId="77777777" w:rsidR="00A04EAD" w:rsidRDefault="00A04EAD">
            <w:pPr>
              <w:jc w:val="both"/>
              <w:rPr>
                <w:ins w:id="1175" w:author="Driver Stephanie (ELCCG)" w:date="2020-09-28T11:25:00Z"/>
                <w:sz w:val="20"/>
              </w:rPr>
            </w:pPr>
          </w:p>
          <w:p w14:paraId="41632336" w14:textId="77777777" w:rsidR="00A04EAD" w:rsidRDefault="00A04EAD">
            <w:pPr>
              <w:jc w:val="both"/>
              <w:rPr>
                <w:ins w:id="1176" w:author="Driver Stephanie (ELCCG)" w:date="2020-09-28T11:25:00Z"/>
                <w:sz w:val="20"/>
              </w:rPr>
            </w:pPr>
            <w:ins w:id="1177" w:author="Driver Stephanie (ELCCG)" w:date="2020-09-28T11:25:00Z">
              <w:r>
                <w:rPr>
                  <w:sz w:val="20"/>
                </w:rPr>
                <w:t xml:space="preserve">2 </w:t>
              </w:r>
              <w:r>
                <w:rPr>
                  <w:sz w:val="20"/>
                </w:rPr>
                <w:tab/>
                <w:t>Part or the whole of the records has been withheld on grounds that:</w:t>
              </w:r>
            </w:ins>
          </w:p>
          <w:p w14:paraId="134AB6FF" w14:textId="77777777" w:rsidR="00A04EAD" w:rsidRDefault="00A04EAD">
            <w:pPr>
              <w:jc w:val="both"/>
              <w:rPr>
                <w:ins w:id="1178" w:author="Driver Stephanie (ELCCG)" w:date="2020-09-28T11:25:00Z"/>
                <w:sz w:val="20"/>
              </w:rPr>
            </w:pPr>
          </w:p>
          <w:p w14:paraId="345B0916" w14:textId="77777777" w:rsidR="00A04EAD" w:rsidRDefault="00A04EAD">
            <w:pPr>
              <w:jc w:val="both"/>
              <w:rPr>
                <w:ins w:id="1179" w:author="Driver Stephanie (ELCCG)" w:date="2020-09-28T11:25:00Z"/>
                <w:sz w:val="20"/>
              </w:rPr>
            </w:pPr>
            <w:ins w:id="1180" w:author="Driver Stephanie (ELCCG)" w:date="2020-09-28T11:25:00Z">
              <w:r>
                <w:rPr>
                  <w:sz w:val="20"/>
                </w:rPr>
                <w:t>Disclosure is likely to cause serious harm to the physical or</w:t>
              </w:r>
            </w:ins>
          </w:p>
          <w:p w14:paraId="23787087" w14:textId="77777777" w:rsidR="00A04EAD" w:rsidRDefault="00A04EAD">
            <w:pPr>
              <w:jc w:val="both"/>
              <w:rPr>
                <w:ins w:id="1181" w:author="Driver Stephanie (ELCCG)" w:date="2020-09-28T11:25:00Z"/>
                <w:sz w:val="20"/>
              </w:rPr>
            </w:pPr>
            <w:ins w:id="1182" w:author="Driver Stephanie (ELCCG)" w:date="2020-09-28T11:25:00Z">
              <w:r>
                <w:rPr>
                  <w:sz w:val="20"/>
                </w:rPr>
                <w:t>mental health of the person or of another individual</w:t>
              </w:r>
            </w:ins>
          </w:p>
          <w:p w14:paraId="5E81B538" w14:textId="77777777" w:rsidR="00A04EAD" w:rsidRDefault="00A04EAD">
            <w:pPr>
              <w:jc w:val="both"/>
              <w:rPr>
                <w:ins w:id="1183" w:author="Driver Stephanie (ELCCG)" w:date="2020-09-28T11:25:00Z"/>
                <w:sz w:val="10"/>
              </w:rPr>
            </w:pPr>
          </w:p>
          <w:p w14:paraId="31121ECE" w14:textId="77777777" w:rsidR="00A04EAD" w:rsidRDefault="00A04EAD">
            <w:pPr>
              <w:tabs>
                <w:tab w:val="left" w:pos="720"/>
                <w:tab w:val="left" w:pos="8460"/>
              </w:tabs>
              <w:jc w:val="both"/>
              <w:rPr>
                <w:ins w:id="1184" w:author="Driver Stephanie (ELCCG)" w:date="2020-09-28T11:25:00Z"/>
                <w:sz w:val="20"/>
              </w:rPr>
            </w:pPr>
            <w:ins w:id="1185" w:author="Driver Stephanie (ELCCG)" w:date="2020-09-28T11:25:00Z">
              <w:r>
                <w:rPr>
                  <w:sz w:val="20"/>
                </w:rPr>
                <w:t>Access would disclose information relating to, or provided by, a</w:t>
              </w:r>
            </w:ins>
          </w:p>
          <w:p w14:paraId="1F34892C" w14:textId="77777777" w:rsidR="00A04EAD" w:rsidRDefault="00A04EAD">
            <w:pPr>
              <w:rPr>
                <w:ins w:id="1186" w:author="Driver Stephanie (ELCCG)" w:date="2020-09-28T11:25:00Z"/>
                <w:sz w:val="20"/>
              </w:rPr>
            </w:pPr>
            <w:ins w:id="1187" w:author="Driver Stephanie (ELCCG)" w:date="2020-09-28T11:25:00Z">
              <w:r>
                <w:rPr>
                  <w:sz w:val="20"/>
                </w:rPr>
                <w:lastRenderedPageBreak/>
                <w:t xml:space="preserve">third party who is not an NHS health care professional and has not consented to </w:t>
              </w:r>
              <w:r>
                <w:rPr>
                  <w:sz w:val="20"/>
                </w:rPr>
                <w:br/>
                <w:t xml:space="preserve">their information being </w:t>
              </w:r>
              <w:proofErr w:type="gramStart"/>
              <w:r>
                <w:rPr>
                  <w:sz w:val="20"/>
                </w:rPr>
                <w:t>disclosed</w:t>
              </w:r>
              <w:proofErr w:type="gramEnd"/>
            </w:ins>
          </w:p>
          <w:p w14:paraId="3D7F29A3" w14:textId="77777777" w:rsidR="00A04EAD" w:rsidRDefault="00A04EAD">
            <w:pPr>
              <w:jc w:val="both"/>
              <w:rPr>
                <w:ins w:id="1188" w:author="Driver Stephanie (ELCCG)" w:date="2020-09-28T11:25:00Z"/>
                <w:sz w:val="10"/>
              </w:rPr>
            </w:pPr>
          </w:p>
          <w:p w14:paraId="526D2516" w14:textId="77777777" w:rsidR="00A04EAD" w:rsidRDefault="00A04EAD">
            <w:pPr>
              <w:tabs>
                <w:tab w:val="left" w:pos="720"/>
                <w:tab w:val="left" w:pos="8820"/>
              </w:tabs>
              <w:jc w:val="both"/>
              <w:rPr>
                <w:ins w:id="1189" w:author="Driver Stephanie (ELCCG)" w:date="2020-09-28T11:25:00Z"/>
                <w:sz w:val="20"/>
              </w:rPr>
            </w:pPr>
            <w:ins w:id="1190" w:author="Driver Stephanie (ELCCG)" w:date="2020-09-28T11:25:00Z">
              <w:r>
                <w:rPr>
                  <w:sz w:val="20"/>
                </w:rPr>
                <w:t xml:space="preserve">The record contains information the person expressly stated </w:t>
              </w:r>
              <w:proofErr w:type="gramStart"/>
              <w:r>
                <w:rPr>
                  <w:sz w:val="20"/>
                </w:rPr>
                <w:t>must</w:t>
              </w:r>
              <w:proofErr w:type="gramEnd"/>
              <w:r>
                <w:rPr>
                  <w:sz w:val="20"/>
                </w:rPr>
                <w:t xml:space="preserve"> </w:t>
              </w:r>
            </w:ins>
          </w:p>
          <w:p w14:paraId="403492C9" w14:textId="77777777" w:rsidR="00A04EAD" w:rsidRDefault="00A04EAD">
            <w:pPr>
              <w:jc w:val="both"/>
              <w:rPr>
                <w:ins w:id="1191" w:author="Driver Stephanie (ELCCG)" w:date="2020-09-28T11:25:00Z"/>
                <w:sz w:val="20"/>
              </w:rPr>
            </w:pPr>
            <w:ins w:id="1192" w:author="Driver Stephanie (ELCCG)" w:date="2020-09-28T11:25:00Z">
              <w:r>
                <w:rPr>
                  <w:sz w:val="20"/>
                </w:rPr>
                <w:t xml:space="preserve">not be </w:t>
              </w:r>
              <w:proofErr w:type="gramStart"/>
              <w:r>
                <w:rPr>
                  <w:sz w:val="20"/>
                </w:rPr>
                <w:t>released</w:t>
              </w:r>
              <w:proofErr w:type="gramEnd"/>
            </w:ins>
          </w:p>
          <w:p w14:paraId="3BF00209" w14:textId="77777777" w:rsidR="00A04EAD" w:rsidRDefault="00A04EAD">
            <w:pPr>
              <w:jc w:val="both"/>
              <w:rPr>
                <w:ins w:id="1193" w:author="Driver Stephanie (ELCCG)" w:date="2020-09-28T11:25:00Z"/>
                <w:sz w:val="20"/>
              </w:rPr>
            </w:pPr>
          </w:p>
          <w:p w14:paraId="018AE505" w14:textId="77777777" w:rsidR="00A04EAD" w:rsidRDefault="00A04EAD">
            <w:pPr>
              <w:jc w:val="both"/>
              <w:rPr>
                <w:ins w:id="1194" w:author="Driver Stephanie (ELCCG)" w:date="2020-09-28T11:25:00Z"/>
                <w:sz w:val="20"/>
              </w:rPr>
            </w:pPr>
            <w:ins w:id="1195" w:author="Driver Stephanie (ELCCG)" w:date="2020-09-28T11:25:00Z">
              <w:r>
                <w:rPr>
                  <w:sz w:val="20"/>
                </w:rPr>
                <w:t xml:space="preserve">The person is under 16 and I do not think he/she fully </w:t>
              </w:r>
              <w:proofErr w:type="gramStart"/>
              <w:r>
                <w:rPr>
                  <w:sz w:val="20"/>
                </w:rPr>
                <w:t>understands</w:t>
              </w:r>
              <w:proofErr w:type="gramEnd"/>
            </w:ins>
          </w:p>
          <w:p w14:paraId="4880AAD0" w14:textId="77777777" w:rsidR="00A04EAD" w:rsidRDefault="00A04EAD">
            <w:pPr>
              <w:jc w:val="both"/>
              <w:rPr>
                <w:ins w:id="1196" w:author="Driver Stephanie (ELCCG)" w:date="2020-09-28T11:25:00Z"/>
                <w:sz w:val="20"/>
              </w:rPr>
            </w:pPr>
            <w:ins w:id="1197" w:author="Driver Stephanie (ELCCG)" w:date="2020-09-28T11:25:00Z">
              <w:r>
                <w:rPr>
                  <w:sz w:val="20"/>
                </w:rPr>
                <w:t>what an application to see their records means</w:t>
              </w:r>
            </w:ins>
          </w:p>
          <w:p w14:paraId="0B25B7AC" w14:textId="77777777" w:rsidR="00A04EAD" w:rsidRDefault="00A04EAD">
            <w:pPr>
              <w:jc w:val="both"/>
              <w:rPr>
                <w:ins w:id="1198" w:author="Driver Stephanie (ELCCG)" w:date="2020-09-28T11:25:00Z"/>
                <w:b/>
                <w:sz w:val="20"/>
              </w:rPr>
            </w:pPr>
          </w:p>
          <w:p w14:paraId="4103F2B6" w14:textId="77777777" w:rsidR="00A04EAD" w:rsidRDefault="00A04EAD">
            <w:pPr>
              <w:jc w:val="both"/>
              <w:rPr>
                <w:ins w:id="1199" w:author="Driver Stephanie (ELCCG)" w:date="2020-09-28T11:25:00Z"/>
                <w:b/>
                <w:sz w:val="20"/>
              </w:rPr>
            </w:pPr>
            <w:ins w:id="1200" w:author="Driver Stephanie (ELCCG)" w:date="2020-09-28T11:25:00Z">
              <w:r>
                <w:rPr>
                  <w:b/>
                  <w:bCs/>
                  <w:sz w:val="20"/>
                </w:rPr>
                <w:t xml:space="preserve">LIST OF EXEMPTIONS/REDACTIONS ON PAGE 2 PROVIDED – Please include page number and </w:t>
              </w:r>
              <w:proofErr w:type="gramStart"/>
              <w:r>
                <w:rPr>
                  <w:b/>
                  <w:bCs/>
                  <w:sz w:val="20"/>
                </w:rPr>
                <w:t>reason</w:t>
              </w:r>
              <w:proofErr w:type="gramEnd"/>
            </w:ins>
          </w:p>
          <w:p w14:paraId="4F8316EB" w14:textId="77777777" w:rsidR="00A04EAD" w:rsidRDefault="00A04EAD">
            <w:pPr>
              <w:jc w:val="both"/>
              <w:rPr>
                <w:ins w:id="1201" w:author="Driver Stephanie (ELCCG)" w:date="2020-09-28T11:25:00Z"/>
                <w:b/>
                <w:sz w:val="20"/>
              </w:rPr>
            </w:pPr>
          </w:p>
          <w:p w14:paraId="7313174D" w14:textId="77777777" w:rsidR="00A04EAD" w:rsidRDefault="00A04EAD">
            <w:pPr>
              <w:jc w:val="both"/>
              <w:rPr>
                <w:ins w:id="1202" w:author="Driver Stephanie (ELCCG)" w:date="2020-09-28T11:25:00Z"/>
                <w:b/>
                <w:sz w:val="20"/>
              </w:rPr>
            </w:pPr>
            <w:ins w:id="1203" w:author="Driver Stephanie (ELCCG)" w:date="2020-09-28T11:25:00Z">
              <w:r>
                <w:rPr>
                  <w:b/>
                  <w:bCs/>
                  <w:sz w:val="20"/>
                </w:rPr>
                <w:t>LIST OF RECORDS TO SEND: -</w:t>
              </w:r>
            </w:ins>
          </w:p>
          <w:p w14:paraId="3E71CE53" w14:textId="77777777" w:rsidR="00A04EAD" w:rsidRDefault="00A04EAD">
            <w:pPr>
              <w:jc w:val="both"/>
              <w:rPr>
                <w:ins w:id="1204" w:author="Driver Stephanie (ELCCG)" w:date="2020-09-28T11:25:00Z"/>
                <w:sz w:val="20"/>
              </w:rPr>
            </w:pPr>
            <w:ins w:id="1205" w:author="Driver Stephanie (ELCCG)" w:date="2020-09-28T11:25:00Z">
              <w:r>
                <w:rPr>
                  <w:sz w:val="20"/>
                </w:rPr>
                <w:t>1.</w:t>
              </w:r>
            </w:ins>
          </w:p>
          <w:p w14:paraId="2F05089D" w14:textId="77777777" w:rsidR="00A04EAD" w:rsidRDefault="00A04EAD">
            <w:pPr>
              <w:jc w:val="both"/>
              <w:rPr>
                <w:ins w:id="1206" w:author="Driver Stephanie (ELCCG)" w:date="2020-09-28T11:25:00Z"/>
                <w:sz w:val="20"/>
              </w:rPr>
            </w:pPr>
            <w:ins w:id="1207" w:author="Driver Stephanie (ELCCG)" w:date="2020-09-28T11:25:00Z">
              <w:r>
                <w:rPr>
                  <w:sz w:val="20"/>
                </w:rPr>
                <w:t>2.</w:t>
              </w:r>
            </w:ins>
          </w:p>
          <w:p w14:paraId="6F284D4B" w14:textId="77777777" w:rsidR="00A04EAD" w:rsidRDefault="00A04EAD">
            <w:pPr>
              <w:jc w:val="both"/>
              <w:rPr>
                <w:ins w:id="1208" w:author="Driver Stephanie (ELCCG)" w:date="2020-09-28T11:25:00Z"/>
                <w:sz w:val="20"/>
              </w:rPr>
            </w:pPr>
            <w:ins w:id="1209" w:author="Driver Stephanie (ELCCG)" w:date="2020-09-28T11:25:00Z">
              <w:r>
                <w:rPr>
                  <w:sz w:val="20"/>
                </w:rPr>
                <w:t>3.</w:t>
              </w:r>
            </w:ins>
          </w:p>
          <w:p w14:paraId="039D8C60" w14:textId="77777777" w:rsidR="00A04EAD" w:rsidRDefault="00A04EAD">
            <w:pPr>
              <w:tabs>
                <w:tab w:val="right" w:leader="dot" w:pos="9360"/>
              </w:tabs>
              <w:rPr>
                <w:ins w:id="1210" w:author="Driver Stephanie (ELCCG)" w:date="2020-09-28T11:25:00Z"/>
                <w:sz w:val="20"/>
              </w:rPr>
            </w:pPr>
            <w:ins w:id="1211" w:author="Driver Stephanie (ELCCG)" w:date="2020-09-28T11:25:00Z">
              <w:r>
                <w:rPr>
                  <w:sz w:val="20"/>
                </w:rPr>
                <w:t xml:space="preserve">Subject Access Administrator Name (please print)  </w:t>
              </w:r>
              <w:r>
                <w:rPr>
                  <w:sz w:val="20"/>
                </w:rPr>
                <w:tab/>
              </w:r>
            </w:ins>
          </w:p>
          <w:p w14:paraId="16E4DA1C" w14:textId="77777777" w:rsidR="00A04EAD" w:rsidRDefault="00A04EAD">
            <w:pPr>
              <w:tabs>
                <w:tab w:val="right" w:leader="dot" w:pos="9360"/>
              </w:tabs>
              <w:rPr>
                <w:ins w:id="1212" w:author="Driver Stephanie (ELCCG)" w:date="2020-09-28T11:25:00Z"/>
                <w:sz w:val="20"/>
              </w:rPr>
            </w:pPr>
            <w:ins w:id="1213" w:author="Driver Stephanie (ELCCG)" w:date="2020-09-28T11:25:00Z">
              <w:r>
                <w:rPr>
                  <w:sz w:val="20"/>
                </w:rPr>
                <w:t xml:space="preserve">Post </w:t>
              </w:r>
              <w:proofErr w:type="gramStart"/>
              <w:r>
                <w:rPr>
                  <w:sz w:val="20"/>
                </w:rPr>
                <w:t>held</w:t>
              </w:r>
              <w:proofErr w:type="gramEnd"/>
              <w:r>
                <w:rPr>
                  <w:sz w:val="20"/>
                </w:rPr>
                <w:t xml:space="preserve">  </w:t>
              </w:r>
              <w:r>
                <w:rPr>
                  <w:sz w:val="20"/>
                </w:rPr>
                <w:tab/>
              </w:r>
            </w:ins>
          </w:p>
          <w:p w14:paraId="060D96CF" w14:textId="77777777" w:rsidR="00A04EAD" w:rsidRDefault="00A04EAD">
            <w:pPr>
              <w:tabs>
                <w:tab w:val="right" w:leader="dot" w:pos="9360"/>
              </w:tabs>
              <w:rPr>
                <w:ins w:id="1214" w:author="Driver Stephanie (ELCCG)" w:date="2020-09-28T11:25:00Z"/>
                <w:sz w:val="20"/>
              </w:rPr>
            </w:pPr>
            <w:ins w:id="1215" w:author="Driver Stephanie (ELCCG)" w:date="2020-09-28T11:25:00Z">
              <w:r>
                <w:rPr>
                  <w:sz w:val="20"/>
                </w:rPr>
                <w:t xml:space="preserve">Signature ……………………………………………………….  Date  </w:t>
              </w:r>
              <w:r>
                <w:rPr>
                  <w:sz w:val="20"/>
                </w:rPr>
                <w:tab/>
              </w:r>
            </w:ins>
          </w:p>
          <w:p w14:paraId="2AA1926F" w14:textId="77777777" w:rsidR="00A04EAD" w:rsidRDefault="00A04EAD">
            <w:pPr>
              <w:tabs>
                <w:tab w:val="right" w:leader="dot" w:pos="9360"/>
              </w:tabs>
              <w:rPr>
                <w:ins w:id="1216" w:author="Driver Stephanie (ELCCG)" w:date="2020-09-28T11:25:00Z"/>
                <w:sz w:val="20"/>
              </w:rPr>
            </w:pPr>
            <w:ins w:id="1217" w:author="Driver Stephanie (ELCCG)" w:date="2020-09-28T11:25:00Z">
              <w:r>
                <w:rPr>
                  <w:sz w:val="20"/>
                </w:rPr>
                <w:t xml:space="preserve">Caldicott Guardian name (please print)  </w:t>
              </w:r>
              <w:r>
                <w:rPr>
                  <w:sz w:val="20"/>
                </w:rPr>
                <w:tab/>
              </w:r>
            </w:ins>
          </w:p>
          <w:p w14:paraId="0297E4CD" w14:textId="77777777" w:rsidR="00A04EAD" w:rsidRDefault="00A04EAD">
            <w:pPr>
              <w:tabs>
                <w:tab w:val="right" w:leader="dot" w:pos="9360"/>
              </w:tabs>
              <w:rPr>
                <w:ins w:id="1218" w:author="Driver Stephanie (ELCCG)" w:date="2020-09-28T11:25:00Z"/>
                <w:sz w:val="20"/>
              </w:rPr>
            </w:pPr>
            <w:ins w:id="1219" w:author="Driver Stephanie (ELCCG)" w:date="2020-09-28T11:25:00Z">
              <w:r>
                <w:rPr>
                  <w:sz w:val="20"/>
                </w:rPr>
                <w:t xml:space="preserve">Signature ……………………………………………………….  Date  </w:t>
              </w:r>
              <w:r>
                <w:rPr>
                  <w:sz w:val="20"/>
                </w:rPr>
                <w:tab/>
              </w:r>
            </w:ins>
          </w:p>
          <w:p w14:paraId="18312BB8" w14:textId="77777777" w:rsidR="00A04EAD" w:rsidRDefault="00A04EAD">
            <w:pPr>
              <w:jc w:val="both"/>
              <w:rPr>
                <w:ins w:id="1220" w:author="Driver Stephanie (ELCCG)" w:date="2020-09-28T11:25:00Z"/>
                <w:sz w:val="20"/>
              </w:rPr>
            </w:pPr>
          </w:p>
        </w:tc>
      </w:tr>
      <w:tr w:rsidR="00A04EAD" w14:paraId="5A3FEC07" w14:textId="77777777" w:rsidTr="00A04EAD">
        <w:trPr>
          <w:trHeight w:val="65"/>
          <w:ins w:id="1221" w:author="Driver Stephanie (ELCCG)" w:date="2020-09-28T11:26:00Z"/>
          <w:trPrChange w:id="1222" w:author="Driver Stephanie (ELCCG)" w:date="2020-09-28T11:26:00Z">
            <w:trPr>
              <w:trHeight w:val="65"/>
            </w:trPr>
          </w:trPrChange>
        </w:trPr>
        <w:tc>
          <w:tcPr>
            <w:tcW w:w="9904" w:type="dxa"/>
            <w:tcBorders>
              <w:top w:val="single" w:sz="4" w:space="0" w:color="auto"/>
              <w:left w:val="nil"/>
              <w:bottom w:val="nil"/>
              <w:right w:val="nil"/>
            </w:tcBorders>
            <w:tcPrChange w:id="1223" w:author="Driver Stephanie (ELCCG)" w:date="2020-09-28T11:26:00Z">
              <w:tcPr>
                <w:tcW w:w="9904" w:type="dxa"/>
                <w:tcBorders>
                  <w:top w:val="single" w:sz="6" w:space="0" w:color="auto"/>
                  <w:left w:val="single" w:sz="6" w:space="0" w:color="auto"/>
                  <w:bottom w:val="single" w:sz="6" w:space="0" w:color="auto"/>
                  <w:right w:val="single" w:sz="6" w:space="0" w:color="auto"/>
                </w:tcBorders>
              </w:tcPr>
            </w:tcPrChange>
          </w:tcPr>
          <w:p w14:paraId="749D868E" w14:textId="77777777" w:rsidR="00A04EAD" w:rsidRDefault="00A04EAD">
            <w:pPr>
              <w:jc w:val="both"/>
              <w:rPr>
                <w:ins w:id="1224" w:author="Driver Stephanie (ELCCG)" w:date="2020-09-28T11:26:00Z"/>
                <w:noProof/>
                <w:szCs w:val="22"/>
                <w:lang w:eastAsia="en-GB"/>
              </w:rPr>
            </w:pPr>
          </w:p>
        </w:tc>
      </w:tr>
    </w:tbl>
    <w:tbl>
      <w:tblPr>
        <w:tblStyle w:val="TableGrid"/>
        <w:tblW w:w="9675" w:type="dxa"/>
        <w:tblInd w:w="226" w:type="dxa"/>
        <w:tblLayout w:type="fixed"/>
        <w:tblLook w:val="04A0" w:firstRow="1" w:lastRow="0" w:firstColumn="1" w:lastColumn="0" w:noHBand="0" w:noVBand="1"/>
      </w:tblPr>
      <w:tblGrid>
        <w:gridCol w:w="562"/>
        <w:gridCol w:w="3120"/>
        <w:gridCol w:w="5993"/>
      </w:tblGrid>
      <w:tr w:rsidR="00A04EAD" w14:paraId="30BE3A7B" w14:textId="77777777" w:rsidTr="00A04EAD">
        <w:trPr>
          <w:trHeight w:val="464"/>
          <w:ins w:id="1225" w:author="Driver Stephanie (ELCCG)" w:date="2020-09-28T11:25:00Z"/>
        </w:trPr>
        <w:tc>
          <w:tcPr>
            <w:tcW w:w="562" w:type="dxa"/>
            <w:tcBorders>
              <w:top w:val="single" w:sz="4" w:space="0" w:color="auto"/>
              <w:left w:val="single" w:sz="4" w:space="0" w:color="auto"/>
              <w:bottom w:val="single" w:sz="4" w:space="0" w:color="auto"/>
              <w:right w:val="single" w:sz="4" w:space="0" w:color="auto"/>
            </w:tcBorders>
            <w:hideMark/>
          </w:tcPr>
          <w:p w14:paraId="57BF9231" w14:textId="77777777" w:rsidR="00A04EAD" w:rsidRDefault="00A04EAD">
            <w:pPr>
              <w:spacing w:before="0"/>
              <w:jc w:val="both"/>
              <w:rPr>
                <w:ins w:id="1226" w:author="Driver Stephanie (ELCCG)" w:date="2020-09-28T11:25:00Z"/>
                <w:rFonts w:asciiTheme="minorHAnsi" w:hAnsiTheme="minorHAnsi" w:cstheme="minorHAnsi"/>
                <w:b/>
              </w:rPr>
            </w:pPr>
            <w:ins w:id="1227" w:author="Driver Stephanie (ELCCG)" w:date="2020-09-28T11:25:00Z">
              <w:r>
                <w:rPr>
                  <w:rFonts w:asciiTheme="minorHAnsi" w:hAnsiTheme="minorHAnsi" w:cstheme="minorHAnsi"/>
                  <w:b/>
                  <w:bCs/>
                </w:rPr>
                <w:t>No.</w:t>
              </w:r>
            </w:ins>
          </w:p>
        </w:tc>
        <w:tc>
          <w:tcPr>
            <w:tcW w:w="3119" w:type="dxa"/>
            <w:tcBorders>
              <w:top w:val="single" w:sz="4" w:space="0" w:color="auto"/>
              <w:left w:val="single" w:sz="4" w:space="0" w:color="auto"/>
              <w:bottom w:val="single" w:sz="4" w:space="0" w:color="auto"/>
              <w:right w:val="single" w:sz="4" w:space="0" w:color="auto"/>
            </w:tcBorders>
            <w:hideMark/>
          </w:tcPr>
          <w:p w14:paraId="6B5834E5" w14:textId="77777777" w:rsidR="00A04EAD" w:rsidRDefault="00A04EAD">
            <w:pPr>
              <w:spacing w:before="0"/>
              <w:jc w:val="both"/>
              <w:rPr>
                <w:ins w:id="1228" w:author="Driver Stephanie (ELCCG)" w:date="2020-09-28T11:25:00Z"/>
                <w:rFonts w:asciiTheme="minorHAnsi" w:hAnsiTheme="minorHAnsi" w:cstheme="minorHAnsi"/>
                <w:b/>
              </w:rPr>
            </w:pPr>
            <w:ins w:id="1229" w:author="Driver Stephanie (ELCCG)" w:date="2020-09-28T11:25:00Z">
              <w:r>
                <w:rPr>
                  <w:rFonts w:asciiTheme="minorHAnsi" w:hAnsiTheme="minorHAnsi" w:cstheme="minorHAnsi"/>
                  <w:b/>
                  <w:bCs/>
                </w:rPr>
                <w:t>Page Number</w:t>
              </w:r>
            </w:ins>
          </w:p>
        </w:tc>
        <w:tc>
          <w:tcPr>
            <w:tcW w:w="5992" w:type="dxa"/>
            <w:tcBorders>
              <w:top w:val="single" w:sz="4" w:space="0" w:color="auto"/>
              <w:left w:val="single" w:sz="4" w:space="0" w:color="auto"/>
              <w:bottom w:val="single" w:sz="4" w:space="0" w:color="auto"/>
              <w:right w:val="single" w:sz="4" w:space="0" w:color="auto"/>
            </w:tcBorders>
            <w:hideMark/>
          </w:tcPr>
          <w:p w14:paraId="31F21FE4" w14:textId="77777777" w:rsidR="00A04EAD" w:rsidRDefault="00A04EAD">
            <w:pPr>
              <w:spacing w:before="0"/>
              <w:jc w:val="both"/>
              <w:rPr>
                <w:ins w:id="1230" w:author="Driver Stephanie (ELCCG)" w:date="2020-09-28T11:25:00Z"/>
                <w:rFonts w:asciiTheme="minorHAnsi" w:hAnsiTheme="minorHAnsi" w:cstheme="minorHAnsi"/>
                <w:b/>
              </w:rPr>
            </w:pPr>
            <w:ins w:id="1231" w:author="Driver Stephanie (ELCCG)" w:date="2020-09-28T11:25:00Z">
              <w:r>
                <w:rPr>
                  <w:rFonts w:asciiTheme="minorHAnsi" w:hAnsiTheme="minorHAnsi" w:cstheme="minorHAnsi"/>
                  <w:b/>
                  <w:bCs/>
                </w:rPr>
                <w:t>Reason for exemption/redaction</w:t>
              </w:r>
            </w:ins>
          </w:p>
        </w:tc>
      </w:tr>
      <w:tr w:rsidR="00A04EAD" w14:paraId="3ECE8D5C" w14:textId="77777777" w:rsidTr="00A04EAD">
        <w:trPr>
          <w:trHeight w:val="464"/>
          <w:ins w:id="1232" w:author="Driver Stephanie (ELCCG)" w:date="2020-09-28T11:25:00Z"/>
        </w:trPr>
        <w:tc>
          <w:tcPr>
            <w:tcW w:w="562" w:type="dxa"/>
            <w:tcBorders>
              <w:top w:val="single" w:sz="4" w:space="0" w:color="auto"/>
              <w:left w:val="single" w:sz="4" w:space="0" w:color="auto"/>
              <w:bottom w:val="single" w:sz="4" w:space="0" w:color="auto"/>
              <w:right w:val="single" w:sz="4" w:space="0" w:color="auto"/>
            </w:tcBorders>
            <w:hideMark/>
          </w:tcPr>
          <w:p w14:paraId="0CD6538F" w14:textId="77777777" w:rsidR="00A04EAD" w:rsidRDefault="00A04EAD">
            <w:pPr>
              <w:spacing w:before="0"/>
              <w:jc w:val="both"/>
              <w:rPr>
                <w:ins w:id="1233" w:author="Driver Stephanie (ELCCG)" w:date="2020-09-28T11:25:00Z"/>
                <w:rFonts w:asciiTheme="minorHAnsi" w:hAnsiTheme="minorHAnsi" w:cstheme="minorHAnsi"/>
                <w:b/>
              </w:rPr>
            </w:pPr>
            <w:ins w:id="1234" w:author="Driver Stephanie (ELCCG)" w:date="2020-09-28T11:25:00Z">
              <w:r>
                <w:rPr>
                  <w:rFonts w:asciiTheme="minorHAnsi" w:hAnsiTheme="minorHAnsi" w:cstheme="minorHAnsi"/>
                  <w:b/>
                  <w:bCs/>
                </w:rPr>
                <w:t>1</w:t>
              </w:r>
            </w:ins>
          </w:p>
        </w:tc>
        <w:tc>
          <w:tcPr>
            <w:tcW w:w="3119" w:type="dxa"/>
            <w:tcBorders>
              <w:top w:val="single" w:sz="4" w:space="0" w:color="auto"/>
              <w:left w:val="single" w:sz="4" w:space="0" w:color="auto"/>
              <w:bottom w:val="single" w:sz="4" w:space="0" w:color="auto"/>
              <w:right w:val="single" w:sz="4" w:space="0" w:color="auto"/>
            </w:tcBorders>
          </w:tcPr>
          <w:p w14:paraId="15504462" w14:textId="77777777" w:rsidR="00A04EAD" w:rsidRDefault="00A04EAD">
            <w:pPr>
              <w:jc w:val="both"/>
              <w:rPr>
                <w:ins w:id="1235" w:author="Driver Stephanie (ELCCG)" w:date="2020-09-28T11:25:00Z"/>
                <w:rFonts w:asciiTheme="minorHAnsi" w:hAnsiTheme="minorHAnsi" w:cstheme="minorHAnsi"/>
                <w:b/>
              </w:rPr>
            </w:pPr>
          </w:p>
        </w:tc>
        <w:tc>
          <w:tcPr>
            <w:tcW w:w="5992" w:type="dxa"/>
            <w:tcBorders>
              <w:top w:val="single" w:sz="4" w:space="0" w:color="auto"/>
              <w:left w:val="single" w:sz="4" w:space="0" w:color="auto"/>
              <w:bottom w:val="single" w:sz="4" w:space="0" w:color="auto"/>
              <w:right w:val="single" w:sz="4" w:space="0" w:color="auto"/>
            </w:tcBorders>
          </w:tcPr>
          <w:p w14:paraId="435C1641" w14:textId="77777777" w:rsidR="00A04EAD" w:rsidRDefault="00A04EAD">
            <w:pPr>
              <w:jc w:val="both"/>
              <w:rPr>
                <w:ins w:id="1236" w:author="Driver Stephanie (ELCCG)" w:date="2020-09-28T11:25:00Z"/>
                <w:rFonts w:asciiTheme="minorHAnsi" w:hAnsiTheme="minorHAnsi" w:cstheme="minorHAnsi"/>
                <w:b/>
              </w:rPr>
            </w:pPr>
          </w:p>
        </w:tc>
      </w:tr>
      <w:tr w:rsidR="00A04EAD" w14:paraId="01C3228E" w14:textId="77777777" w:rsidTr="00A04EAD">
        <w:trPr>
          <w:trHeight w:val="464"/>
          <w:ins w:id="1237" w:author="Driver Stephanie (ELCCG)" w:date="2020-09-28T11:25:00Z"/>
        </w:trPr>
        <w:tc>
          <w:tcPr>
            <w:tcW w:w="562" w:type="dxa"/>
            <w:tcBorders>
              <w:top w:val="single" w:sz="4" w:space="0" w:color="auto"/>
              <w:left w:val="single" w:sz="4" w:space="0" w:color="auto"/>
              <w:bottom w:val="single" w:sz="4" w:space="0" w:color="auto"/>
              <w:right w:val="single" w:sz="4" w:space="0" w:color="auto"/>
            </w:tcBorders>
            <w:hideMark/>
          </w:tcPr>
          <w:p w14:paraId="1511E2C8" w14:textId="77777777" w:rsidR="00A04EAD" w:rsidRDefault="00A04EAD">
            <w:pPr>
              <w:spacing w:before="0"/>
              <w:jc w:val="both"/>
              <w:rPr>
                <w:ins w:id="1238" w:author="Driver Stephanie (ELCCG)" w:date="2020-09-28T11:25:00Z"/>
                <w:rFonts w:asciiTheme="minorHAnsi" w:hAnsiTheme="minorHAnsi" w:cstheme="minorHAnsi"/>
                <w:b/>
              </w:rPr>
            </w:pPr>
            <w:ins w:id="1239" w:author="Driver Stephanie (ELCCG)" w:date="2020-09-28T11:25:00Z">
              <w:r>
                <w:rPr>
                  <w:rFonts w:asciiTheme="minorHAnsi" w:hAnsiTheme="minorHAnsi" w:cstheme="minorHAnsi"/>
                  <w:b/>
                  <w:bCs/>
                </w:rPr>
                <w:t>2</w:t>
              </w:r>
            </w:ins>
          </w:p>
        </w:tc>
        <w:tc>
          <w:tcPr>
            <w:tcW w:w="3119" w:type="dxa"/>
            <w:tcBorders>
              <w:top w:val="single" w:sz="4" w:space="0" w:color="auto"/>
              <w:left w:val="single" w:sz="4" w:space="0" w:color="auto"/>
              <w:bottom w:val="single" w:sz="4" w:space="0" w:color="auto"/>
              <w:right w:val="single" w:sz="4" w:space="0" w:color="auto"/>
            </w:tcBorders>
          </w:tcPr>
          <w:p w14:paraId="6A35DCC2" w14:textId="77777777" w:rsidR="00A04EAD" w:rsidRDefault="00A04EAD">
            <w:pPr>
              <w:jc w:val="both"/>
              <w:rPr>
                <w:ins w:id="1240" w:author="Driver Stephanie (ELCCG)" w:date="2020-09-28T11:25:00Z"/>
                <w:rFonts w:asciiTheme="minorHAnsi" w:hAnsiTheme="minorHAnsi" w:cstheme="minorHAnsi"/>
                <w:b/>
              </w:rPr>
            </w:pPr>
          </w:p>
        </w:tc>
        <w:tc>
          <w:tcPr>
            <w:tcW w:w="5992" w:type="dxa"/>
            <w:tcBorders>
              <w:top w:val="single" w:sz="4" w:space="0" w:color="auto"/>
              <w:left w:val="single" w:sz="4" w:space="0" w:color="auto"/>
              <w:bottom w:val="single" w:sz="4" w:space="0" w:color="auto"/>
              <w:right w:val="single" w:sz="4" w:space="0" w:color="auto"/>
            </w:tcBorders>
          </w:tcPr>
          <w:p w14:paraId="2F62F0F8" w14:textId="77777777" w:rsidR="00A04EAD" w:rsidRDefault="00A04EAD">
            <w:pPr>
              <w:jc w:val="both"/>
              <w:rPr>
                <w:ins w:id="1241" w:author="Driver Stephanie (ELCCG)" w:date="2020-09-28T11:25:00Z"/>
                <w:rFonts w:asciiTheme="minorHAnsi" w:hAnsiTheme="minorHAnsi" w:cstheme="minorHAnsi"/>
                <w:b/>
              </w:rPr>
            </w:pPr>
          </w:p>
        </w:tc>
      </w:tr>
      <w:tr w:rsidR="00A04EAD" w14:paraId="79A62881" w14:textId="77777777" w:rsidTr="00A04EAD">
        <w:trPr>
          <w:trHeight w:val="464"/>
          <w:ins w:id="1242" w:author="Driver Stephanie (ELCCG)" w:date="2020-09-28T11:25:00Z"/>
        </w:trPr>
        <w:tc>
          <w:tcPr>
            <w:tcW w:w="562" w:type="dxa"/>
            <w:tcBorders>
              <w:top w:val="single" w:sz="4" w:space="0" w:color="auto"/>
              <w:left w:val="single" w:sz="4" w:space="0" w:color="auto"/>
              <w:bottom w:val="single" w:sz="4" w:space="0" w:color="auto"/>
              <w:right w:val="single" w:sz="4" w:space="0" w:color="auto"/>
            </w:tcBorders>
            <w:hideMark/>
          </w:tcPr>
          <w:p w14:paraId="36114780" w14:textId="77777777" w:rsidR="00A04EAD" w:rsidRDefault="00A04EAD">
            <w:pPr>
              <w:spacing w:before="0"/>
              <w:jc w:val="both"/>
              <w:rPr>
                <w:ins w:id="1243" w:author="Driver Stephanie (ELCCG)" w:date="2020-09-28T11:25:00Z"/>
                <w:rFonts w:asciiTheme="minorHAnsi" w:hAnsiTheme="minorHAnsi" w:cstheme="minorHAnsi"/>
                <w:b/>
              </w:rPr>
            </w:pPr>
            <w:ins w:id="1244" w:author="Driver Stephanie (ELCCG)" w:date="2020-09-28T11:25:00Z">
              <w:r>
                <w:rPr>
                  <w:rFonts w:asciiTheme="minorHAnsi" w:hAnsiTheme="minorHAnsi" w:cstheme="minorHAnsi"/>
                  <w:b/>
                  <w:bCs/>
                </w:rPr>
                <w:t>3</w:t>
              </w:r>
            </w:ins>
          </w:p>
        </w:tc>
        <w:tc>
          <w:tcPr>
            <w:tcW w:w="3119" w:type="dxa"/>
            <w:tcBorders>
              <w:top w:val="single" w:sz="4" w:space="0" w:color="auto"/>
              <w:left w:val="single" w:sz="4" w:space="0" w:color="auto"/>
              <w:bottom w:val="single" w:sz="4" w:space="0" w:color="auto"/>
              <w:right w:val="single" w:sz="4" w:space="0" w:color="auto"/>
            </w:tcBorders>
          </w:tcPr>
          <w:p w14:paraId="4FF0CFE5" w14:textId="77777777" w:rsidR="00A04EAD" w:rsidRDefault="00A04EAD">
            <w:pPr>
              <w:jc w:val="both"/>
              <w:rPr>
                <w:ins w:id="1245" w:author="Driver Stephanie (ELCCG)" w:date="2020-09-28T11:25:00Z"/>
                <w:rFonts w:asciiTheme="minorHAnsi" w:hAnsiTheme="minorHAnsi" w:cstheme="minorHAnsi"/>
                <w:b/>
              </w:rPr>
            </w:pPr>
          </w:p>
        </w:tc>
        <w:tc>
          <w:tcPr>
            <w:tcW w:w="5992" w:type="dxa"/>
            <w:tcBorders>
              <w:top w:val="single" w:sz="4" w:space="0" w:color="auto"/>
              <w:left w:val="single" w:sz="4" w:space="0" w:color="auto"/>
              <w:bottom w:val="single" w:sz="4" w:space="0" w:color="auto"/>
              <w:right w:val="single" w:sz="4" w:space="0" w:color="auto"/>
            </w:tcBorders>
          </w:tcPr>
          <w:p w14:paraId="64645F3A" w14:textId="77777777" w:rsidR="00A04EAD" w:rsidRDefault="00A04EAD">
            <w:pPr>
              <w:jc w:val="both"/>
              <w:rPr>
                <w:ins w:id="1246" w:author="Driver Stephanie (ELCCG)" w:date="2020-09-28T11:25:00Z"/>
                <w:rFonts w:asciiTheme="minorHAnsi" w:hAnsiTheme="minorHAnsi" w:cstheme="minorHAnsi"/>
                <w:b/>
              </w:rPr>
            </w:pPr>
          </w:p>
        </w:tc>
      </w:tr>
      <w:tr w:rsidR="00A04EAD" w14:paraId="69725AAC" w14:textId="77777777" w:rsidTr="00A04EAD">
        <w:trPr>
          <w:trHeight w:val="464"/>
          <w:ins w:id="1247" w:author="Driver Stephanie (ELCCG)" w:date="2020-09-28T11:25:00Z"/>
        </w:trPr>
        <w:tc>
          <w:tcPr>
            <w:tcW w:w="562" w:type="dxa"/>
            <w:tcBorders>
              <w:top w:val="single" w:sz="4" w:space="0" w:color="auto"/>
              <w:left w:val="single" w:sz="4" w:space="0" w:color="auto"/>
              <w:bottom w:val="single" w:sz="4" w:space="0" w:color="auto"/>
              <w:right w:val="single" w:sz="4" w:space="0" w:color="auto"/>
            </w:tcBorders>
            <w:hideMark/>
          </w:tcPr>
          <w:p w14:paraId="766CE767" w14:textId="77777777" w:rsidR="00A04EAD" w:rsidRDefault="00A04EAD">
            <w:pPr>
              <w:spacing w:before="0"/>
              <w:jc w:val="both"/>
              <w:rPr>
                <w:ins w:id="1248" w:author="Driver Stephanie (ELCCG)" w:date="2020-09-28T11:25:00Z"/>
                <w:rFonts w:asciiTheme="minorHAnsi" w:hAnsiTheme="minorHAnsi" w:cstheme="minorHAnsi"/>
                <w:b/>
              </w:rPr>
            </w:pPr>
            <w:ins w:id="1249" w:author="Driver Stephanie (ELCCG)" w:date="2020-09-28T11:25:00Z">
              <w:r>
                <w:rPr>
                  <w:rFonts w:asciiTheme="minorHAnsi" w:hAnsiTheme="minorHAnsi" w:cstheme="minorHAnsi"/>
                  <w:b/>
                  <w:bCs/>
                </w:rPr>
                <w:t>4</w:t>
              </w:r>
            </w:ins>
          </w:p>
        </w:tc>
        <w:tc>
          <w:tcPr>
            <w:tcW w:w="3119" w:type="dxa"/>
            <w:tcBorders>
              <w:top w:val="single" w:sz="4" w:space="0" w:color="auto"/>
              <w:left w:val="single" w:sz="4" w:space="0" w:color="auto"/>
              <w:bottom w:val="single" w:sz="4" w:space="0" w:color="auto"/>
              <w:right w:val="single" w:sz="4" w:space="0" w:color="auto"/>
            </w:tcBorders>
          </w:tcPr>
          <w:p w14:paraId="4AF65513" w14:textId="77777777" w:rsidR="00A04EAD" w:rsidRDefault="00A04EAD">
            <w:pPr>
              <w:jc w:val="both"/>
              <w:rPr>
                <w:ins w:id="1250" w:author="Driver Stephanie (ELCCG)" w:date="2020-09-28T11:25:00Z"/>
                <w:rFonts w:asciiTheme="minorHAnsi" w:hAnsiTheme="minorHAnsi" w:cstheme="minorHAnsi"/>
                <w:b/>
              </w:rPr>
            </w:pPr>
          </w:p>
        </w:tc>
        <w:tc>
          <w:tcPr>
            <w:tcW w:w="5992" w:type="dxa"/>
            <w:tcBorders>
              <w:top w:val="single" w:sz="4" w:space="0" w:color="auto"/>
              <w:left w:val="single" w:sz="4" w:space="0" w:color="auto"/>
              <w:bottom w:val="single" w:sz="4" w:space="0" w:color="auto"/>
              <w:right w:val="single" w:sz="4" w:space="0" w:color="auto"/>
            </w:tcBorders>
          </w:tcPr>
          <w:p w14:paraId="672AA114" w14:textId="77777777" w:rsidR="00A04EAD" w:rsidRDefault="00A04EAD">
            <w:pPr>
              <w:jc w:val="both"/>
              <w:rPr>
                <w:ins w:id="1251" w:author="Driver Stephanie (ELCCG)" w:date="2020-09-28T11:25:00Z"/>
                <w:rFonts w:asciiTheme="minorHAnsi" w:hAnsiTheme="minorHAnsi" w:cstheme="minorHAnsi"/>
                <w:b/>
              </w:rPr>
            </w:pPr>
          </w:p>
        </w:tc>
      </w:tr>
      <w:tr w:rsidR="00A04EAD" w14:paraId="2484C940" w14:textId="77777777" w:rsidTr="00A04EAD">
        <w:trPr>
          <w:trHeight w:val="465"/>
          <w:ins w:id="1252" w:author="Driver Stephanie (ELCCG)" w:date="2020-09-28T11:25:00Z"/>
        </w:trPr>
        <w:tc>
          <w:tcPr>
            <w:tcW w:w="562" w:type="dxa"/>
            <w:tcBorders>
              <w:top w:val="single" w:sz="4" w:space="0" w:color="auto"/>
              <w:left w:val="single" w:sz="4" w:space="0" w:color="auto"/>
              <w:bottom w:val="single" w:sz="4" w:space="0" w:color="auto"/>
              <w:right w:val="single" w:sz="4" w:space="0" w:color="auto"/>
            </w:tcBorders>
            <w:hideMark/>
          </w:tcPr>
          <w:p w14:paraId="630D7397" w14:textId="77777777" w:rsidR="00A04EAD" w:rsidRDefault="00A04EAD">
            <w:pPr>
              <w:spacing w:before="0"/>
              <w:jc w:val="both"/>
              <w:rPr>
                <w:ins w:id="1253" w:author="Driver Stephanie (ELCCG)" w:date="2020-09-28T11:25:00Z"/>
                <w:rFonts w:asciiTheme="minorHAnsi" w:hAnsiTheme="minorHAnsi" w:cstheme="minorHAnsi"/>
                <w:b/>
              </w:rPr>
            </w:pPr>
            <w:ins w:id="1254" w:author="Driver Stephanie (ELCCG)" w:date="2020-09-28T11:25:00Z">
              <w:r>
                <w:rPr>
                  <w:rFonts w:asciiTheme="minorHAnsi" w:hAnsiTheme="minorHAnsi" w:cstheme="minorHAnsi"/>
                  <w:b/>
                  <w:bCs/>
                </w:rPr>
                <w:t>5</w:t>
              </w:r>
            </w:ins>
          </w:p>
        </w:tc>
        <w:tc>
          <w:tcPr>
            <w:tcW w:w="3119" w:type="dxa"/>
            <w:tcBorders>
              <w:top w:val="single" w:sz="4" w:space="0" w:color="auto"/>
              <w:left w:val="single" w:sz="4" w:space="0" w:color="auto"/>
              <w:bottom w:val="single" w:sz="4" w:space="0" w:color="auto"/>
              <w:right w:val="single" w:sz="4" w:space="0" w:color="auto"/>
            </w:tcBorders>
          </w:tcPr>
          <w:p w14:paraId="16185268" w14:textId="77777777" w:rsidR="00A04EAD" w:rsidRDefault="00A04EAD">
            <w:pPr>
              <w:jc w:val="both"/>
              <w:rPr>
                <w:ins w:id="1255" w:author="Driver Stephanie (ELCCG)" w:date="2020-09-28T11:25:00Z"/>
                <w:rFonts w:asciiTheme="minorHAnsi" w:hAnsiTheme="minorHAnsi" w:cstheme="minorHAnsi"/>
                <w:b/>
              </w:rPr>
            </w:pPr>
          </w:p>
        </w:tc>
        <w:tc>
          <w:tcPr>
            <w:tcW w:w="5992" w:type="dxa"/>
            <w:tcBorders>
              <w:top w:val="single" w:sz="4" w:space="0" w:color="auto"/>
              <w:left w:val="single" w:sz="4" w:space="0" w:color="auto"/>
              <w:bottom w:val="single" w:sz="4" w:space="0" w:color="auto"/>
              <w:right w:val="single" w:sz="4" w:space="0" w:color="auto"/>
            </w:tcBorders>
          </w:tcPr>
          <w:p w14:paraId="3E1E1E7F" w14:textId="77777777" w:rsidR="00A04EAD" w:rsidRDefault="00A04EAD">
            <w:pPr>
              <w:jc w:val="both"/>
              <w:rPr>
                <w:ins w:id="1256" w:author="Driver Stephanie (ELCCG)" w:date="2020-09-28T11:25:00Z"/>
                <w:rFonts w:asciiTheme="minorHAnsi" w:hAnsiTheme="minorHAnsi" w:cstheme="minorHAnsi"/>
                <w:b/>
              </w:rPr>
            </w:pPr>
          </w:p>
        </w:tc>
      </w:tr>
      <w:tr w:rsidR="00A04EAD" w14:paraId="3A1F7526" w14:textId="77777777" w:rsidTr="00A04EAD">
        <w:trPr>
          <w:trHeight w:val="464"/>
          <w:ins w:id="1257" w:author="Driver Stephanie (ELCCG)" w:date="2020-09-28T11:25:00Z"/>
        </w:trPr>
        <w:tc>
          <w:tcPr>
            <w:tcW w:w="562" w:type="dxa"/>
            <w:tcBorders>
              <w:top w:val="single" w:sz="4" w:space="0" w:color="auto"/>
              <w:left w:val="single" w:sz="4" w:space="0" w:color="auto"/>
              <w:bottom w:val="single" w:sz="4" w:space="0" w:color="auto"/>
              <w:right w:val="single" w:sz="4" w:space="0" w:color="auto"/>
            </w:tcBorders>
            <w:hideMark/>
          </w:tcPr>
          <w:p w14:paraId="1529714C" w14:textId="77777777" w:rsidR="00A04EAD" w:rsidRDefault="00A04EAD">
            <w:pPr>
              <w:spacing w:before="0"/>
              <w:jc w:val="both"/>
              <w:rPr>
                <w:ins w:id="1258" w:author="Driver Stephanie (ELCCG)" w:date="2020-09-28T11:25:00Z"/>
                <w:rFonts w:asciiTheme="minorHAnsi" w:hAnsiTheme="minorHAnsi" w:cstheme="minorHAnsi"/>
                <w:b/>
              </w:rPr>
            </w:pPr>
            <w:ins w:id="1259" w:author="Driver Stephanie (ELCCG)" w:date="2020-09-28T11:25:00Z">
              <w:r>
                <w:rPr>
                  <w:rFonts w:asciiTheme="minorHAnsi" w:hAnsiTheme="minorHAnsi" w:cstheme="minorHAnsi"/>
                  <w:b/>
                  <w:bCs/>
                </w:rPr>
                <w:t>6</w:t>
              </w:r>
            </w:ins>
          </w:p>
        </w:tc>
        <w:tc>
          <w:tcPr>
            <w:tcW w:w="3119" w:type="dxa"/>
            <w:tcBorders>
              <w:top w:val="single" w:sz="4" w:space="0" w:color="auto"/>
              <w:left w:val="single" w:sz="4" w:space="0" w:color="auto"/>
              <w:bottom w:val="single" w:sz="4" w:space="0" w:color="auto"/>
              <w:right w:val="single" w:sz="4" w:space="0" w:color="auto"/>
            </w:tcBorders>
          </w:tcPr>
          <w:p w14:paraId="71EC2A4D" w14:textId="77777777" w:rsidR="00A04EAD" w:rsidRDefault="00A04EAD">
            <w:pPr>
              <w:jc w:val="both"/>
              <w:rPr>
                <w:ins w:id="1260" w:author="Driver Stephanie (ELCCG)" w:date="2020-09-28T11:25:00Z"/>
                <w:rFonts w:asciiTheme="minorHAnsi" w:hAnsiTheme="minorHAnsi" w:cstheme="minorHAnsi"/>
                <w:b/>
              </w:rPr>
            </w:pPr>
          </w:p>
        </w:tc>
        <w:tc>
          <w:tcPr>
            <w:tcW w:w="5992" w:type="dxa"/>
            <w:tcBorders>
              <w:top w:val="single" w:sz="4" w:space="0" w:color="auto"/>
              <w:left w:val="single" w:sz="4" w:space="0" w:color="auto"/>
              <w:bottom w:val="single" w:sz="4" w:space="0" w:color="auto"/>
              <w:right w:val="single" w:sz="4" w:space="0" w:color="auto"/>
            </w:tcBorders>
          </w:tcPr>
          <w:p w14:paraId="0C1FC6EF" w14:textId="77777777" w:rsidR="00A04EAD" w:rsidRDefault="00A04EAD">
            <w:pPr>
              <w:jc w:val="both"/>
              <w:rPr>
                <w:ins w:id="1261" w:author="Driver Stephanie (ELCCG)" w:date="2020-09-28T11:25:00Z"/>
                <w:rFonts w:asciiTheme="minorHAnsi" w:hAnsiTheme="minorHAnsi" w:cstheme="minorHAnsi"/>
                <w:b/>
              </w:rPr>
            </w:pPr>
          </w:p>
        </w:tc>
      </w:tr>
      <w:tr w:rsidR="00A04EAD" w14:paraId="5EFD9295" w14:textId="77777777" w:rsidTr="00A04EAD">
        <w:trPr>
          <w:trHeight w:val="464"/>
          <w:ins w:id="1262" w:author="Driver Stephanie (ELCCG)" w:date="2020-09-28T11:25:00Z"/>
        </w:trPr>
        <w:tc>
          <w:tcPr>
            <w:tcW w:w="562" w:type="dxa"/>
            <w:tcBorders>
              <w:top w:val="single" w:sz="4" w:space="0" w:color="auto"/>
              <w:left w:val="single" w:sz="4" w:space="0" w:color="auto"/>
              <w:bottom w:val="single" w:sz="4" w:space="0" w:color="auto"/>
              <w:right w:val="single" w:sz="4" w:space="0" w:color="auto"/>
            </w:tcBorders>
            <w:hideMark/>
          </w:tcPr>
          <w:p w14:paraId="63DE00BA" w14:textId="77777777" w:rsidR="00A04EAD" w:rsidRDefault="00A04EAD">
            <w:pPr>
              <w:spacing w:before="0"/>
              <w:jc w:val="both"/>
              <w:rPr>
                <w:ins w:id="1263" w:author="Driver Stephanie (ELCCG)" w:date="2020-09-28T11:25:00Z"/>
                <w:rFonts w:asciiTheme="minorHAnsi" w:hAnsiTheme="minorHAnsi" w:cstheme="minorHAnsi"/>
                <w:b/>
              </w:rPr>
            </w:pPr>
            <w:ins w:id="1264" w:author="Driver Stephanie (ELCCG)" w:date="2020-09-28T11:25:00Z">
              <w:r>
                <w:rPr>
                  <w:rFonts w:asciiTheme="minorHAnsi" w:hAnsiTheme="minorHAnsi" w:cstheme="minorHAnsi"/>
                  <w:b/>
                  <w:bCs/>
                </w:rPr>
                <w:lastRenderedPageBreak/>
                <w:t>7</w:t>
              </w:r>
            </w:ins>
          </w:p>
        </w:tc>
        <w:tc>
          <w:tcPr>
            <w:tcW w:w="3119" w:type="dxa"/>
            <w:tcBorders>
              <w:top w:val="single" w:sz="4" w:space="0" w:color="auto"/>
              <w:left w:val="single" w:sz="4" w:space="0" w:color="auto"/>
              <w:bottom w:val="single" w:sz="4" w:space="0" w:color="auto"/>
              <w:right w:val="single" w:sz="4" w:space="0" w:color="auto"/>
            </w:tcBorders>
          </w:tcPr>
          <w:p w14:paraId="56CEDC2D" w14:textId="77777777" w:rsidR="00A04EAD" w:rsidRDefault="00A04EAD">
            <w:pPr>
              <w:jc w:val="both"/>
              <w:rPr>
                <w:ins w:id="1265" w:author="Driver Stephanie (ELCCG)" w:date="2020-09-28T11:25:00Z"/>
                <w:rFonts w:asciiTheme="minorHAnsi" w:hAnsiTheme="minorHAnsi" w:cstheme="minorHAnsi"/>
                <w:b/>
              </w:rPr>
            </w:pPr>
          </w:p>
        </w:tc>
        <w:tc>
          <w:tcPr>
            <w:tcW w:w="5992" w:type="dxa"/>
            <w:tcBorders>
              <w:top w:val="single" w:sz="4" w:space="0" w:color="auto"/>
              <w:left w:val="single" w:sz="4" w:space="0" w:color="auto"/>
              <w:bottom w:val="single" w:sz="4" w:space="0" w:color="auto"/>
              <w:right w:val="single" w:sz="4" w:space="0" w:color="auto"/>
            </w:tcBorders>
          </w:tcPr>
          <w:p w14:paraId="58E186CF" w14:textId="77777777" w:rsidR="00A04EAD" w:rsidRDefault="00A04EAD">
            <w:pPr>
              <w:jc w:val="both"/>
              <w:rPr>
                <w:ins w:id="1266" w:author="Driver Stephanie (ELCCG)" w:date="2020-09-28T11:25:00Z"/>
                <w:rFonts w:asciiTheme="minorHAnsi" w:hAnsiTheme="minorHAnsi" w:cstheme="minorHAnsi"/>
                <w:b/>
              </w:rPr>
            </w:pPr>
          </w:p>
        </w:tc>
      </w:tr>
      <w:tr w:rsidR="00A04EAD" w14:paraId="31D1BB2B" w14:textId="77777777" w:rsidTr="00A04EAD">
        <w:trPr>
          <w:trHeight w:val="464"/>
          <w:ins w:id="1267" w:author="Driver Stephanie (ELCCG)" w:date="2020-09-28T11:25:00Z"/>
        </w:trPr>
        <w:tc>
          <w:tcPr>
            <w:tcW w:w="562" w:type="dxa"/>
            <w:tcBorders>
              <w:top w:val="single" w:sz="4" w:space="0" w:color="auto"/>
              <w:left w:val="single" w:sz="4" w:space="0" w:color="auto"/>
              <w:bottom w:val="single" w:sz="4" w:space="0" w:color="auto"/>
              <w:right w:val="single" w:sz="4" w:space="0" w:color="auto"/>
            </w:tcBorders>
            <w:hideMark/>
          </w:tcPr>
          <w:p w14:paraId="40ED40BC" w14:textId="77777777" w:rsidR="00A04EAD" w:rsidRDefault="00A04EAD">
            <w:pPr>
              <w:spacing w:before="0"/>
              <w:jc w:val="both"/>
              <w:rPr>
                <w:ins w:id="1268" w:author="Driver Stephanie (ELCCG)" w:date="2020-09-28T11:25:00Z"/>
                <w:rFonts w:asciiTheme="minorHAnsi" w:hAnsiTheme="minorHAnsi" w:cstheme="minorHAnsi"/>
                <w:b/>
              </w:rPr>
            </w:pPr>
            <w:ins w:id="1269" w:author="Driver Stephanie (ELCCG)" w:date="2020-09-28T11:25:00Z">
              <w:r>
                <w:rPr>
                  <w:rFonts w:asciiTheme="minorHAnsi" w:hAnsiTheme="minorHAnsi" w:cstheme="minorHAnsi"/>
                  <w:b/>
                  <w:bCs/>
                </w:rPr>
                <w:t>8</w:t>
              </w:r>
            </w:ins>
          </w:p>
        </w:tc>
        <w:tc>
          <w:tcPr>
            <w:tcW w:w="3119" w:type="dxa"/>
            <w:tcBorders>
              <w:top w:val="single" w:sz="4" w:space="0" w:color="auto"/>
              <w:left w:val="single" w:sz="4" w:space="0" w:color="auto"/>
              <w:bottom w:val="single" w:sz="4" w:space="0" w:color="auto"/>
              <w:right w:val="single" w:sz="4" w:space="0" w:color="auto"/>
            </w:tcBorders>
          </w:tcPr>
          <w:p w14:paraId="68D947A2" w14:textId="77777777" w:rsidR="00A04EAD" w:rsidRDefault="00A04EAD">
            <w:pPr>
              <w:jc w:val="both"/>
              <w:rPr>
                <w:ins w:id="1270" w:author="Driver Stephanie (ELCCG)" w:date="2020-09-28T11:25:00Z"/>
                <w:rFonts w:asciiTheme="minorHAnsi" w:hAnsiTheme="minorHAnsi" w:cstheme="minorHAnsi"/>
                <w:b/>
              </w:rPr>
            </w:pPr>
          </w:p>
        </w:tc>
        <w:tc>
          <w:tcPr>
            <w:tcW w:w="5992" w:type="dxa"/>
            <w:tcBorders>
              <w:top w:val="single" w:sz="4" w:space="0" w:color="auto"/>
              <w:left w:val="single" w:sz="4" w:space="0" w:color="auto"/>
              <w:bottom w:val="single" w:sz="4" w:space="0" w:color="auto"/>
              <w:right w:val="single" w:sz="4" w:space="0" w:color="auto"/>
            </w:tcBorders>
          </w:tcPr>
          <w:p w14:paraId="729DFBCC" w14:textId="77777777" w:rsidR="00A04EAD" w:rsidRDefault="00A04EAD">
            <w:pPr>
              <w:jc w:val="both"/>
              <w:rPr>
                <w:ins w:id="1271" w:author="Driver Stephanie (ELCCG)" w:date="2020-09-28T11:25:00Z"/>
                <w:rFonts w:asciiTheme="minorHAnsi" w:hAnsiTheme="minorHAnsi" w:cstheme="minorHAnsi"/>
                <w:b/>
              </w:rPr>
            </w:pPr>
          </w:p>
        </w:tc>
      </w:tr>
      <w:tr w:rsidR="00A04EAD" w14:paraId="6721A4F4" w14:textId="77777777" w:rsidTr="00A04EAD">
        <w:trPr>
          <w:trHeight w:val="464"/>
          <w:ins w:id="1272" w:author="Driver Stephanie (ELCCG)" w:date="2020-09-28T11:25:00Z"/>
        </w:trPr>
        <w:tc>
          <w:tcPr>
            <w:tcW w:w="562" w:type="dxa"/>
            <w:tcBorders>
              <w:top w:val="single" w:sz="4" w:space="0" w:color="auto"/>
              <w:left w:val="single" w:sz="4" w:space="0" w:color="auto"/>
              <w:bottom w:val="single" w:sz="4" w:space="0" w:color="auto"/>
              <w:right w:val="single" w:sz="4" w:space="0" w:color="auto"/>
            </w:tcBorders>
            <w:hideMark/>
          </w:tcPr>
          <w:p w14:paraId="5606366A" w14:textId="77777777" w:rsidR="00A04EAD" w:rsidRDefault="00A04EAD">
            <w:pPr>
              <w:spacing w:before="0"/>
              <w:jc w:val="both"/>
              <w:rPr>
                <w:ins w:id="1273" w:author="Driver Stephanie (ELCCG)" w:date="2020-09-28T11:25:00Z"/>
                <w:rFonts w:asciiTheme="minorHAnsi" w:hAnsiTheme="minorHAnsi" w:cstheme="minorHAnsi"/>
                <w:b/>
              </w:rPr>
            </w:pPr>
            <w:ins w:id="1274" w:author="Driver Stephanie (ELCCG)" w:date="2020-09-28T11:25:00Z">
              <w:r>
                <w:rPr>
                  <w:rFonts w:asciiTheme="minorHAnsi" w:hAnsiTheme="minorHAnsi" w:cstheme="minorHAnsi"/>
                  <w:b/>
                  <w:bCs/>
                </w:rPr>
                <w:t>9</w:t>
              </w:r>
            </w:ins>
          </w:p>
        </w:tc>
        <w:tc>
          <w:tcPr>
            <w:tcW w:w="3119" w:type="dxa"/>
            <w:tcBorders>
              <w:top w:val="single" w:sz="4" w:space="0" w:color="auto"/>
              <w:left w:val="single" w:sz="4" w:space="0" w:color="auto"/>
              <w:bottom w:val="single" w:sz="4" w:space="0" w:color="auto"/>
              <w:right w:val="single" w:sz="4" w:space="0" w:color="auto"/>
            </w:tcBorders>
          </w:tcPr>
          <w:p w14:paraId="47625986" w14:textId="77777777" w:rsidR="00A04EAD" w:rsidRDefault="00A04EAD">
            <w:pPr>
              <w:jc w:val="both"/>
              <w:rPr>
                <w:ins w:id="1275" w:author="Driver Stephanie (ELCCG)" w:date="2020-09-28T11:25:00Z"/>
                <w:rFonts w:asciiTheme="minorHAnsi" w:hAnsiTheme="minorHAnsi" w:cstheme="minorHAnsi"/>
                <w:b/>
              </w:rPr>
            </w:pPr>
          </w:p>
        </w:tc>
        <w:tc>
          <w:tcPr>
            <w:tcW w:w="5992" w:type="dxa"/>
            <w:tcBorders>
              <w:top w:val="single" w:sz="4" w:space="0" w:color="auto"/>
              <w:left w:val="single" w:sz="4" w:space="0" w:color="auto"/>
              <w:bottom w:val="single" w:sz="4" w:space="0" w:color="auto"/>
              <w:right w:val="single" w:sz="4" w:space="0" w:color="auto"/>
            </w:tcBorders>
          </w:tcPr>
          <w:p w14:paraId="23113B6E" w14:textId="77777777" w:rsidR="00A04EAD" w:rsidRDefault="00A04EAD">
            <w:pPr>
              <w:jc w:val="both"/>
              <w:rPr>
                <w:ins w:id="1276" w:author="Driver Stephanie (ELCCG)" w:date="2020-09-28T11:25:00Z"/>
                <w:rFonts w:asciiTheme="minorHAnsi" w:hAnsiTheme="minorHAnsi" w:cstheme="minorHAnsi"/>
                <w:b/>
              </w:rPr>
            </w:pPr>
          </w:p>
        </w:tc>
      </w:tr>
      <w:tr w:rsidR="00A04EAD" w14:paraId="202EE93E" w14:textId="77777777" w:rsidTr="00A04EAD">
        <w:trPr>
          <w:trHeight w:val="464"/>
          <w:ins w:id="1277" w:author="Driver Stephanie (ELCCG)" w:date="2020-09-28T11:25:00Z"/>
        </w:trPr>
        <w:tc>
          <w:tcPr>
            <w:tcW w:w="562" w:type="dxa"/>
            <w:tcBorders>
              <w:top w:val="single" w:sz="4" w:space="0" w:color="auto"/>
              <w:left w:val="single" w:sz="4" w:space="0" w:color="auto"/>
              <w:bottom w:val="single" w:sz="4" w:space="0" w:color="auto"/>
              <w:right w:val="single" w:sz="4" w:space="0" w:color="auto"/>
            </w:tcBorders>
            <w:hideMark/>
          </w:tcPr>
          <w:p w14:paraId="10C2151C" w14:textId="77777777" w:rsidR="00A04EAD" w:rsidRDefault="00A04EAD">
            <w:pPr>
              <w:spacing w:before="0"/>
              <w:jc w:val="both"/>
              <w:rPr>
                <w:ins w:id="1278" w:author="Driver Stephanie (ELCCG)" w:date="2020-09-28T11:25:00Z"/>
                <w:rFonts w:asciiTheme="minorHAnsi" w:hAnsiTheme="minorHAnsi" w:cstheme="minorHAnsi"/>
                <w:b/>
              </w:rPr>
            </w:pPr>
            <w:ins w:id="1279" w:author="Driver Stephanie (ELCCG)" w:date="2020-09-28T11:25:00Z">
              <w:r>
                <w:rPr>
                  <w:rFonts w:asciiTheme="minorHAnsi" w:hAnsiTheme="minorHAnsi" w:cstheme="minorHAnsi"/>
                  <w:b/>
                  <w:bCs/>
                </w:rPr>
                <w:t>10</w:t>
              </w:r>
            </w:ins>
          </w:p>
        </w:tc>
        <w:tc>
          <w:tcPr>
            <w:tcW w:w="3119" w:type="dxa"/>
            <w:tcBorders>
              <w:top w:val="single" w:sz="4" w:space="0" w:color="auto"/>
              <w:left w:val="single" w:sz="4" w:space="0" w:color="auto"/>
              <w:bottom w:val="single" w:sz="4" w:space="0" w:color="auto"/>
              <w:right w:val="single" w:sz="4" w:space="0" w:color="auto"/>
            </w:tcBorders>
          </w:tcPr>
          <w:p w14:paraId="00B09F4E" w14:textId="77777777" w:rsidR="00A04EAD" w:rsidRDefault="00A04EAD">
            <w:pPr>
              <w:jc w:val="both"/>
              <w:rPr>
                <w:ins w:id="1280" w:author="Driver Stephanie (ELCCG)" w:date="2020-09-28T11:25:00Z"/>
                <w:rFonts w:asciiTheme="minorHAnsi" w:hAnsiTheme="minorHAnsi" w:cstheme="minorHAnsi"/>
                <w:b/>
              </w:rPr>
            </w:pPr>
          </w:p>
        </w:tc>
        <w:tc>
          <w:tcPr>
            <w:tcW w:w="5992" w:type="dxa"/>
            <w:tcBorders>
              <w:top w:val="single" w:sz="4" w:space="0" w:color="auto"/>
              <w:left w:val="single" w:sz="4" w:space="0" w:color="auto"/>
              <w:bottom w:val="single" w:sz="4" w:space="0" w:color="auto"/>
              <w:right w:val="single" w:sz="4" w:space="0" w:color="auto"/>
            </w:tcBorders>
          </w:tcPr>
          <w:p w14:paraId="12DC156E" w14:textId="77777777" w:rsidR="00A04EAD" w:rsidRDefault="00A04EAD">
            <w:pPr>
              <w:jc w:val="both"/>
              <w:rPr>
                <w:ins w:id="1281" w:author="Driver Stephanie (ELCCG)" w:date="2020-09-28T11:25:00Z"/>
                <w:rFonts w:asciiTheme="minorHAnsi" w:hAnsiTheme="minorHAnsi" w:cstheme="minorHAnsi"/>
                <w:b/>
              </w:rPr>
            </w:pPr>
          </w:p>
        </w:tc>
      </w:tr>
    </w:tbl>
    <w:p w14:paraId="56A6C5B4" w14:textId="78CC8B99" w:rsidR="00A04EAD" w:rsidRPr="00116AFB" w:rsidDel="00A04EAD" w:rsidRDefault="00A04EAD" w:rsidP="004E60FF">
      <w:pPr>
        <w:spacing w:before="0" w:after="0" w:line="240" w:lineRule="auto"/>
        <w:jc w:val="center"/>
        <w:rPr>
          <w:del w:id="1282" w:author="Driver Stephanie (ELCCG)" w:date="2020-09-28T11:25:00Z"/>
          <w:rFonts w:eastAsia="Times New Roman" w:cs="Times New Roman"/>
          <w:b/>
          <w:szCs w:val="24"/>
        </w:rPr>
      </w:pPr>
    </w:p>
    <w:p w14:paraId="48C165F2" w14:textId="536A9AB7" w:rsidR="004E60FF" w:rsidRPr="006C4B11" w:rsidDel="00A04EAD" w:rsidRDefault="004E60FF" w:rsidP="004E60FF">
      <w:pPr>
        <w:spacing w:before="0" w:after="0" w:line="240" w:lineRule="auto"/>
        <w:jc w:val="center"/>
        <w:rPr>
          <w:del w:id="1283" w:author="Driver Stephanie (ELCCG)" w:date="2020-09-28T11:25:00Z"/>
          <w:rFonts w:eastAsia="Times New Roman" w:cs="Times New Roman"/>
          <w:b/>
          <w:sz w:val="28"/>
          <w:szCs w:val="24"/>
        </w:rPr>
      </w:pPr>
      <w:del w:id="1284" w:author="Driver Stephanie (ELCCG)" w:date="2020-09-28T11:25:00Z">
        <w:r w:rsidRPr="00116AFB" w:rsidDel="00A04EAD">
          <w:rPr>
            <w:rFonts w:eastAsia="Times New Roman" w:cs="Times New Roman"/>
            <w:b/>
            <w:bCs/>
            <w:sz w:val="28"/>
            <w:szCs w:val="28"/>
          </w:rPr>
          <w:delText>AGREEMENT TO DISCLOSURE OF RECORDS</w:delText>
        </w:r>
      </w:del>
    </w:p>
    <w:p w14:paraId="48C165F3" w14:textId="3BBE3087" w:rsidR="004E60FF" w:rsidRPr="00116AFB" w:rsidDel="00A04EAD" w:rsidRDefault="004E60FF" w:rsidP="004E60FF">
      <w:pPr>
        <w:spacing w:before="0" w:after="0" w:line="240" w:lineRule="auto"/>
        <w:jc w:val="center"/>
        <w:rPr>
          <w:del w:id="1285" w:author="Driver Stephanie (ELCCG)" w:date="2020-09-28T11:25:00Z"/>
          <w:rFonts w:eastAsia="Times New Roman" w:cs="Times New Roman"/>
          <w:b/>
          <w:sz w:val="24"/>
          <w:szCs w:val="24"/>
        </w:rPr>
      </w:pPr>
    </w:p>
    <w:p w14:paraId="48C165F4" w14:textId="0E033107" w:rsidR="004E60FF" w:rsidRPr="006C4B11" w:rsidDel="00A04EAD" w:rsidRDefault="004E60FF" w:rsidP="00511EA0">
      <w:pPr>
        <w:spacing w:before="0" w:after="120" w:line="240" w:lineRule="auto"/>
        <w:rPr>
          <w:del w:id="1286" w:author="Driver Stephanie (ELCCG)" w:date="2020-09-28T11:25:00Z"/>
          <w:rFonts w:eastAsia="Times New Roman" w:cs="Times New Roman"/>
          <w:sz w:val="20"/>
        </w:rPr>
      </w:pPr>
      <w:del w:id="1287" w:author="Driver Stephanie (ELCCG)" w:date="2020-09-28T11:25:00Z">
        <w:r w:rsidRPr="00116AFB" w:rsidDel="00A04EAD">
          <w:rPr>
            <w:rFonts w:eastAsia="Times New Roman" w:cs="Times New Roman"/>
            <w:sz w:val="20"/>
          </w:rPr>
          <w:delText xml:space="preserve">The form and documents to be released (copies of health/personnel records) must be </w:delText>
        </w:r>
      </w:del>
      <w:del w:id="1288" w:author="Driver Stephanie (ELCCG)" w:date="2020-09-28T11:21:00Z">
        <w:r w:rsidRPr="00116AFB" w:rsidDel="00A04EAD">
          <w:rPr>
            <w:rFonts w:eastAsia="Times New Roman" w:cs="Times New Roman"/>
            <w:sz w:val="20"/>
          </w:rPr>
          <w:delText>sent to</w:delText>
        </w:r>
      </w:del>
      <w:del w:id="1289" w:author="Driver Stephanie (ELCCG)" w:date="2020-09-28T11:25:00Z">
        <w:r w:rsidRPr="00116AFB" w:rsidDel="00A04EAD">
          <w:rPr>
            <w:rFonts w:eastAsia="Times New Roman" w:cs="Times New Roman"/>
            <w:sz w:val="20"/>
          </w:rPr>
          <w:delText>:</w:delText>
        </w:r>
      </w:del>
    </w:p>
    <w:p w14:paraId="48C165F5" w14:textId="44377DC4" w:rsidR="004E60FF" w:rsidRPr="006C4B11" w:rsidDel="00A04EAD" w:rsidRDefault="00D54A91" w:rsidP="004E60FF">
      <w:pPr>
        <w:spacing w:before="0" w:after="0" w:line="240" w:lineRule="auto"/>
        <w:rPr>
          <w:del w:id="1290" w:author="Driver Stephanie (ELCCG)" w:date="2020-09-28T11:25:00Z"/>
          <w:rFonts w:eastAsia="Times New Roman" w:cs="Times New Roman"/>
          <w:sz w:val="20"/>
        </w:rPr>
      </w:pPr>
      <w:del w:id="1291" w:author="Driver Stephanie (ELCCG)" w:date="2020-09-28T11:25:00Z">
        <w:r w:rsidDel="00A04EAD">
          <w:rPr>
            <w:rFonts w:eastAsia="Times New Roman" w:cs="Times New Roman"/>
            <w:b/>
            <w:bCs/>
            <w:sz w:val="20"/>
          </w:rPr>
          <w:delText>Dr George Manjoor</w:delText>
        </w:r>
      </w:del>
      <w:del w:id="1292" w:author="Driver Stephanie (ELCCG)" w:date="2020-09-28T11:20:00Z">
        <w:r w:rsidDel="00A04EAD">
          <w:rPr>
            <w:rFonts w:eastAsia="Times New Roman" w:cs="Times New Roman"/>
            <w:b/>
            <w:bCs/>
            <w:sz w:val="20"/>
          </w:rPr>
          <w:delText>r</w:delText>
        </w:r>
      </w:del>
      <w:del w:id="1293" w:author="Driver Stephanie (ELCCG)" w:date="2020-09-28T11:25:00Z">
        <w:r w:rsidDel="00A04EAD">
          <w:rPr>
            <w:rFonts w:eastAsia="Times New Roman" w:cs="Times New Roman"/>
            <w:b/>
            <w:bCs/>
            <w:sz w:val="20"/>
          </w:rPr>
          <w:delText>an 296 UNION ROAD, OSWALDTWISTLE, ACCRINGTON, LANCASHIRE</w:delText>
        </w:r>
      </w:del>
      <w:del w:id="1294" w:author="Driver Stephanie (ELCCG)" w:date="2020-09-28T11:21:00Z">
        <w:r w:rsidDel="00A04EAD">
          <w:rPr>
            <w:rFonts w:eastAsia="Times New Roman" w:cs="Times New Roman"/>
            <w:b/>
            <w:bCs/>
            <w:sz w:val="20"/>
          </w:rPr>
          <w:delText xml:space="preserve">  </w:delText>
        </w:r>
      </w:del>
      <w:del w:id="1295" w:author="Driver Stephanie (ELCCG)" w:date="2020-09-28T11:25:00Z">
        <w:r w:rsidDel="00A04EAD">
          <w:rPr>
            <w:rFonts w:eastAsia="Times New Roman" w:cs="Times New Roman"/>
            <w:b/>
            <w:bCs/>
            <w:sz w:val="20"/>
          </w:rPr>
          <w:delText>BB5 3JB</w:delText>
        </w:r>
      </w:del>
    </w:p>
    <w:p w14:paraId="48C165F6" w14:textId="425851EF" w:rsidR="004E60FF" w:rsidRPr="00116AFB" w:rsidDel="00A04EAD" w:rsidRDefault="004E60FF" w:rsidP="004E60FF">
      <w:pPr>
        <w:tabs>
          <w:tab w:val="left" w:pos="8280"/>
        </w:tabs>
        <w:spacing w:before="0" w:after="0" w:line="240" w:lineRule="auto"/>
        <w:jc w:val="both"/>
        <w:rPr>
          <w:del w:id="1296" w:author="Driver Stephanie (ELCCG)" w:date="2020-09-28T11:21:00Z"/>
          <w:rFonts w:eastAsia="Times New Roman" w:cs="Times New Roman"/>
          <w:sz w:val="20"/>
        </w:rPr>
      </w:pPr>
    </w:p>
    <w:p w14:paraId="48C165F7" w14:textId="719EAA9F" w:rsidR="004E60FF" w:rsidRPr="006C4B11" w:rsidDel="00A04EAD" w:rsidRDefault="004E60FF" w:rsidP="007E2DAB">
      <w:pPr>
        <w:pStyle w:val="NoSpacing"/>
        <w:rPr>
          <w:del w:id="1297" w:author="Driver Stephanie (ELCCG)" w:date="2020-09-28T11:21:00Z"/>
          <w:rFonts w:eastAsia="Times New Roman"/>
          <w:caps/>
        </w:rPr>
      </w:pPr>
      <w:bookmarkStart w:id="1298" w:name="_Toc193444793"/>
      <w:bookmarkStart w:id="1299" w:name="_Toc193445393"/>
      <w:bookmarkStart w:id="1300" w:name="_Toc367716222"/>
      <w:del w:id="1301" w:author="Driver Stephanie (ELCCG)" w:date="2020-09-28T11:21:00Z">
        <w:r w:rsidRPr="00116AFB" w:rsidDel="00A04EAD">
          <w:rPr>
            <w:rFonts w:eastAsia="Times New Roman" w:cs="Times New Roman"/>
          </w:rPr>
          <w:delText>Documents must not be released directly to the applicant</w:delText>
        </w:r>
        <w:bookmarkEnd w:id="1298"/>
        <w:bookmarkEnd w:id="1299"/>
        <w:bookmarkEnd w:id="1300"/>
      </w:del>
    </w:p>
    <w:p w14:paraId="48C165F8" w14:textId="1FE0B407" w:rsidR="004E60FF" w:rsidRPr="00116AFB" w:rsidDel="00A04EAD" w:rsidRDefault="004E60FF" w:rsidP="004E60FF">
      <w:pPr>
        <w:spacing w:before="0" w:after="0" w:line="240" w:lineRule="auto"/>
        <w:jc w:val="both"/>
        <w:rPr>
          <w:del w:id="1302" w:author="Driver Stephanie (ELCCG)" w:date="2020-09-28T11:25:00Z"/>
          <w:rFonts w:eastAsia="Times New Roman" w:cs="Times New Roman"/>
          <w:sz w:val="20"/>
        </w:rPr>
      </w:pPr>
    </w:p>
    <w:tbl>
      <w:tblPr>
        <w:tblW w:w="99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Change w:id="1303" w:author="Driver Stephanie (ELCCG)" w:date="2020-09-28T11:25:00Z">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PrChange>
      </w:tblPr>
      <w:tblGrid>
        <w:gridCol w:w="1809"/>
        <w:gridCol w:w="8095"/>
        <w:tblGridChange w:id="1304">
          <w:tblGrid>
            <w:gridCol w:w="1809"/>
            <w:gridCol w:w="8095"/>
          </w:tblGrid>
        </w:tblGridChange>
      </w:tblGrid>
      <w:tr w:rsidR="004E60FF" w:rsidRPr="006C4B11" w:rsidDel="00A04EAD" w14:paraId="48C165FC" w14:textId="25AAC6BC" w:rsidTr="00A04EAD">
        <w:trPr>
          <w:del w:id="1305" w:author="Driver Stephanie (ELCCG)" w:date="2020-09-28T11:25:00Z"/>
        </w:trPr>
        <w:tc>
          <w:tcPr>
            <w:tcW w:w="1809" w:type="dxa"/>
            <w:shd w:val="clear" w:color="auto" w:fill="B8CCE4" w:themeFill="accent1" w:themeFillTint="66"/>
            <w:tcPrChange w:id="1306" w:author="Driver Stephanie (ELCCG)" w:date="2020-09-28T11:25:00Z">
              <w:tcPr>
                <w:tcW w:w="1809" w:type="dxa"/>
                <w:shd w:val="clear" w:color="auto" w:fill="B8CCE4" w:themeFill="accent1" w:themeFillTint="66"/>
              </w:tcPr>
            </w:tcPrChange>
          </w:tcPr>
          <w:p w14:paraId="48C165F9" w14:textId="340E2C45" w:rsidR="004E60FF" w:rsidRPr="006C4B11" w:rsidDel="00A04EAD" w:rsidRDefault="004E60FF" w:rsidP="004E60FF">
            <w:pPr>
              <w:spacing w:before="0" w:after="0" w:line="240" w:lineRule="auto"/>
              <w:jc w:val="both"/>
              <w:rPr>
                <w:del w:id="1307" w:author="Driver Stephanie (ELCCG)" w:date="2020-09-28T11:25:00Z"/>
                <w:rFonts w:eastAsia="Times New Roman" w:cs="Times New Roman"/>
                <w:sz w:val="20"/>
              </w:rPr>
            </w:pPr>
            <w:del w:id="1308" w:author="Driver Stephanie (ELCCG)" w:date="2020-09-28T11:25:00Z">
              <w:r w:rsidRPr="00116AFB" w:rsidDel="00A04EAD">
                <w:rPr>
                  <w:rFonts w:eastAsia="Times New Roman" w:cs="Times New Roman"/>
                  <w:sz w:val="20"/>
                </w:rPr>
                <w:delText>Person’s Name</w:delText>
              </w:r>
            </w:del>
          </w:p>
        </w:tc>
        <w:tc>
          <w:tcPr>
            <w:tcW w:w="8095" w:type="dxa"/>
            <w:tcPrChange w:id="1309" w:author="Driver Stephanie (ELCCG)" w:date="2020-09-28T11:25:00Z">
              <w:tcPr>
                <w:tcW w:w="8095" w:type="dxa"/>
              </w:tcPr>
            </w:tcPrChange>
          </w:tcPr>
          <w:p w14:paraId="48C165FA" w14:textId="1EC52E7B" w:rsidR="004E60FF" w:rsidRPr="00116AFB" w:rsidDel="00A04EAD" w:rsidRDefault="004E60FF" w:rsidP="004E60FF">
            <w:pPr>
              <w:spacing w:before="0" w:after="0" w:line="240" w:lineRule="auto"/>
              <w:jc w:val="both"/>
              <w:rPr>
                <w:del w:id="1310" w:author="Driver Stephanie (ELCCG)" w:date="2020-09-28T11:25:00Z"/>
                <w:rFonts w:eastAsia="Times New Roman" w:cs="Times New Roman"/>
                <w:sz w:val="20"/>
              </w:rPr>
            </w:pPr>
          </w:p>
          <w:p w14:paraId="48C165FB" w14:textId="0D94EF3E" w:rsidR="004E60FF" w:rsidRPr="00116AFB" w:rsidDel="00A04EAD" w:rsidRDefault="004E60FF" w:rsidP="004E60FF">
            <w:pPr>
              <w:spacing w:before="0" w:after="0" w:line="240" w:lineRule="auto"/>
              <w:jc w:val="both"/>
              <w:rPr>
                <w:del w:id="1311" w:author="Driver Stephanie (ELCCG)" w:date="2020-09-28T11:25:00Z"/>
                <w:rFonts w:eastAsia="Times New Roman" w:cs="Times New Roman"/>
                <w:sz w:val="20"/>
              </w:rPr>
            </w:pPr>
          </w:p>
        </w:tc>
      </w:tr>
      <w:tr w:rsidR="004E60FF" w:rsidRPr="006C4B11" w:rsidDel="00A04EAD" w14:paraId="48C16600" w14:textId="7D4483B1" w:rsidTr="00A04EAD">
        <w:trPr>
          <w:del w:id="1312" w:author="Driver Stephanie (ELCCG)" w:date="2020-09-28T11:25:00Z"/>
        </w:trPr>
        <w:tc>
          <w:tcPr>
            <w:tcW w:w="1809" w:type="dxa"/>
            <w:shd w:val="clear" w:color="auto" w:fill="B8CCE4" w:themeFill="accent1" w:themeFillTint="66"/>
            <w:tcPrChange w:id="1313" w:author="Driver Stephanie (ELCCG)" w:date="2020-09-28T11:25:00Z">
              <w:tcPr>
                <w:tcW w:w="1809" w:type="dxa"/>
                <w:shd w:val="clear" w:color="auto" w:fill="B8CCE4" w:themeFill="accent1" w:themeFillTint="66"/>
              </w:tcPr>
            </w:tcPrChange>
          </w:tcPr>
          <w:p w14:paraId="48C165FD" w14:textId="7090FADA" w:rsidR="004E60FF" w:rsidRPr="006C4B11" w:rsidDel="00A04EAD" w:rsidRDefault="004E60FF" w:rsidP="004E60FF">
            <w:pPr>
              <w:spacing w:before="0" w:after="0" w:line="240" w:lineRule="auto"/>
              <w:jc w:val="both"/>
              <w:rPr>
                <w:del w:id="1314" w:author="Driver Stephanie (ELCCG)" w:date="2020-09-28T11:25:00Z"/>
                <w:rFonts w:eastAsia="Times New Roman" w:cs="Times New Roman"/>
                <w:sz w:val="20"/>
              </w:rPr>
            </w:pPr>
            <w:del w:id="1315" w:author="Driver Stephanie (ELCCG)" w:date="2020-09-28T11:25:00Z">
              <w:r w:rsidRPr="00116AFB" w:rsidDel="00A04EAD">
                <w:rPr>
                  <w:rFonts w:eastAsia="Times New Roman" w:cs="Times New Roman"/>
                  <w:sz w:val="20"/>
                </w:rPr>
                <w:delText>Date of Birth</w:delText>
              </w:r>
            </w:del>
          </w:p>
        </w:tc>
        <w:tc>
          <w:tcPr>
            <w:tcW w:w="8095" w:type="dxa"/>
            <w:tcPrChange w:id="1316" w:author="Driver Stephanie (ELCCG)" w:date="2020-09-28T11:25:00Z">
              <w:tcPr>
                <w:tcW w:w="8095" w:type="dxa"/>
              </w:tcPr>
            </w:tcPrChange>
          </w:tcPr>
          <w:p w14:paraId="48C165FE" w14:textId="04F464D3" w:rsidR="004E60FF" w:rsidRPr="00116AFB" w:rsidDel="00A04EAD" w:rsidRDefault="004E60FF" w:rsidP="004E60FF">
            <w:pPr>
              <w:spacing w:before="0" w:after="0" w:line="240" w:lineRule="auto"/>
              <w:jc w:val="both"/>
              <w:rPr>
                <w:del w:id="1317" w:author="Driver Stephanie (ELCCG)" w:date="2020-09-28T11:25:00Z"/>
                <w:rFonts w:eastAsia="Times New Roman" w:cs="Times New Roman"/>
                <w:sz w:val="20"/>
              </w:rPr>
            </w:pPr>
          </w:p>
          <w:p w14:paraId="48C165FF" w14:textId="2ECCAE39" w:rsidR="004E60FF" w:rsidRPr="00116AFB" w:rsidDel="00A04EAD" w:rsidRDefault="004E60FF" w:rsidP="004E60FF">
            <w:pPr>
              <w:spacing w:before="0" w:after="0" w:line="240" w:lineRule="auto"/>
              <w:jc w:val="both"/>
              <w:rPr>
                <w:del w:id="1318" w:author="Driver Stephanie (ELCCG)" w:date="2020-09-28T11:25:00Z"/>
                <w:rFonts w:eastAsia="Times New Roman" w:cs="Times New Roman"/>
                <w:sz w:val="20"/>
              </w:rPr>
            </w:pPr>
          </w:p>
        </w:tc>
      </w:tr>
      <w:tr w:rsidR="004E60FF" w:rsidRPr="006C4B11" w:rsidDel="00A04EAD" w14:paraId="48C16605" w14:textId="0FFC725B" w:rsidTr="00A04EAD">
        <w:trPr>
          <w:trHeight w:val="550"/>
          <w:del w:id="1319" w:author="Driver Stephanie (ELCCG)" w:date="2020-09-28T11:25:00Z"/>
          <w:trPrChange w:id="1320" w:author="Driver Stephanie (ELCCG)" w:date="2020-09-28T11:25:00Z">
            <w:trPr>
              <w:trHeight w:val="550"/>
            </w:trPr>
          </w:trPrChange>
        </w:trPr>
        <w:tc>
          <w:tcPr>
            <w:tcW w:w="1809" w:type="dxa"/>
            <w:shd w:val="clear" w:color="auto" w:fill="B8CCE4" w:themeFill="accent1" w:themeFillTint="66"/>
            <w:tcPrChange w:id="1321" w:author="Driver Stephanie (ELCCG)" w:date="2020-09-28T11:25:00Z">
              <w:tcPr>
                <w:tcW w:w="1809" w:type="dxa"/>
                <w:shd w:val="clear" w:color="auto" w:fill="B8CCE4" w:themeFill="accent1" w:themeFillTint="66"/>
              </w:tcPr>
            </w:tcPrChange>
          </w:tcPr>
          <w:p w14:paraId="48C16601" w14:textId="7F5B1837" w:rsidR="004E60FF" w:rsidRPr="006C4B11" w:rsidDel="00A04EAD" w:rsidRDefault="004E60FF" w:rsidP="004E60FF">
            <w:pPr>
              <w:spacing w:before="0" w:after="0" w:line="240" w:lineRule="auto"/>
              <w:jc w:val="both"/>
              <w:rPr>
                <w:del w:id="1322" w:author="Driver Stephanie (ELCCG)" w:date="2020-09-28T11:25:00Z"/>
                <w:rFonts w:eastAsia="Times New Roman" w:cs="Times New Roman"/>
                <w:sz w:val="20"/>
              </w:rPr>
            </w:pPr>
            <w:del w:id="1323" w:author="Driver Stephanie (ELCCG)" w:date="2020-09-28T11:25:00Z">
              <w:r w:rsidRPr="00116AFB" w:rsidDel="00A04EAD">
                <w:rPr>
                  <w:rFonts w:eastAsia="Times New Roman" w:cs="Times New Roman"/>
                  <w:sz w:val="20"/>
                </w:rPr>
                <w:delText>Address</w:delText>
              </w:r>
            </w:del>
          </w:p>
          <w:p w14:paraId="48C16603" w14:textId="64BCF25C" w:rsidR="004E60FF" w:rsidRPr="006C4B11" w:rsidDel="00A04EAD" w:rsidRDefault="004E60FF" w:rsidP="004E60FF">
            <w:pPr>
              <w:spacing w:before="0" w:after="0" w:line="240" w:lineRule="auto"/>
              <w:jc w:val="both"/>
              <w:rPr>
                <w:del w:id="1324" w:author="Driver Stephanie (ELCCG)" w:date="2020-09-28T11:25:00Z"/>
                <w:rFonts w:eastAsia="Times New Roman" w:cs="Times New Roman"/>
                <w:sz w:val="20"/>
              </w:rPr>
            </w:pPr>
          </w:p>
        </w:tc>
        <w:tc>
          <w:tcPr>
            <w:tcW w:w="8095" w:type="dxa"/>
            <w:tcPrChange w:id="1325" w:author="Driver Stephanie (ELCCG)" w:date="2020-09-28T11:25:00Z">
              <w:tcPr>
                <w:tcW w:w="8095" w:type="dxa"/>
              </w:tcPr>
            </w:tcPrChange>
          </w:tcPr>
          <w:p w14:paraId="48C16604" w14:textId="3FAAA158" w:rsidR="004E60FF" w:rsidRPr="00116AFB" w:rsidDel="00A04EAD" w:rsidRDefault="004E60FF" w:rsidP="004E60FF">
            <w:pPr>
              <w:spacing w:before="0" w:after="0" w:line="240" w:lineRule="auto"/>
              <w:jc w:val="both"/>
              <w:rPr>
                <w:del w:id="1326" w:author="Driver Stephanie (ELCCG)" w:date="2020-09-28T11:25:00Z"/>
                <w:rFonts w:eastAsia="Times New Roman" w:cs="Times New Roman"/>
                <w:sz w:val="20"/>
              </w:rPr>
            </w:pPr>
          </w:p>
        </w:tc>
      </w:tr>
    </w:tbl>
    <w:p w14:paraId="48C16606" w14:textId="00A30EED" w:rsidR="004E60FF" w:rsidRPr="00116AFB" w:rsidDel="00A04EAD" w:rsidRDefault="004E60FF">
      <w:pPr>
        <w:tabs>
          <w:tab w:val="left" w:pos="720"/>
          <w:tab w:val="left" w:pos="1440"/>
          <w:tab w:val="left" w:pos="2460"/>
        </w:tabs>
        <w:spacing w:before="0" w:after="0" w:line="240" w:lineRule="auto"/>
        <w:jc w:val="both"/>
        <w:rPr>
          <w:del w:id="1327" w:author="Driver Stephanie (ELCCG)" w:date="2020-09-28T11:25:00Z"/>
          <w:rFonts w:eastAsia="Times New Roman" w:cs="Times New Roman"/>
          <w:sz w:val="20"/>
        </w:rPr>
        <w:pPrChange w:id="1328" w:author="Driver Stephanie (ELCCG)" w:date="2020-09-28T11:25:00Z">
          <w:pPr>
            <w:spacing w:before="0" w:after="0" w:line="240" w:lineRule="auto"/>
            <w:jc w:val="both"/>
          </w:pPr>
        </w:pPrChange>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4"/>
      </w:tblGrid>
      <w:tr w:rsidR="004E60FF" w:rsidRPr="006C4B11" w:rsidDel="00A04EAD" w14:paraId="48C1662C" w14:textId="69560520" w:rsidTr="5ECD6051">
        <w:trPr>
          <w:trHeight w:val="65"/>
          <w:del w:id="1329" w:author="Driver Stephanie (ELCCG)" w:date="2020-09-28T11:25:00Z"/>
        </w:trPr>
        <w:tc>
          <w:tcPr>
            <w:tcW w:w="9904" w:type="dxa"/>
          </w:tcPr>
          <w:p w14:paraId="48C16607" w14:textId="55532810" w:rsidR="004E60FF" w:rsidRPr="006C4B11" w:rsidDel="00A04EAD" w:rsidRDefault="004E60FF" w:rsidP="004E60FF">
            <w:pPr>
              <w:spacing w:before="0" w:after="0" w:line="240" w:lineRule="auto"/>
              <w:jc w:val="both"/>
              <w:rPr>
                <w:del w:id="1330" w:author="Driver Stephanie (ELCCG)" w:date="2020-09-28T11:25:00Z"/>
                <w:rFonts w:eastAsia="Times New Roman" w:cs="Times New Roman"/>
                <w:sz w:val="20"/>
              </w:rPr>
            </w:pPr>
            <w:del w:id="1331" w:author="Driver Stephanie (ELCCG)" w:date="2020-09-28T11:25:00Z">
              <w:r w:rsidRPr="00116AFB" w:rsidDel="00A04EAD">
                <w:rPr>
                  <w:rFonts w:eastAsia="Times New Roman" w:cs="Times New Roman"/>
                  <w:b/>
                  <w:noProof/>
                  <w:sz w:val="20"/>
                  <w:lang w:eastAsia="en-GB"/>
                </w:rPr>
                <mc:AlternateContent>
                  <mc:Choice Requires="wpg">
                    <w:drawing>
                      <wp:anchor distT="0" distB="0" distL="114300" distR="114300" simplePos="0" relativeHeight="251561472" behindDoc="0" locked="0" layoutInCell="0" allowOverlap="1" wp14:anchorId="48C167E3" wp14:editId="7FE368BD">
                        <wp:simplePos x="0" y="0"/>
                        <wp:positionH relativeFrom="column">
                          <wp:posOffset>5351145</wp:posOffset>
                        </wp:positionH>
                        <wp:positionV relativeFrom="paragraph">
                          <wp:posOffset>597535</wp:posOffset>
                        </wp:positionV>
                        <wp:extent cx="201930" cy="2169795"/>
                        <wp:effectExtent l="0" t="0" r="0" b="0"/>
                        <wp:wrapNone/>
                        <wp:docPr id="298"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2169795"/>
                                  <a:chOff x="10224" y="7286"/>
                                  <a:chExt cx="318" cy="3417"/>
                                </a:xfrm>
                              </wpg:grpSpPr>
                              <wps:wsp>
                                <wps:cNvPr id="299" name="Rectangle 4"/>
                                <wps:cNvSpPr>
                                  <a:spLocks noChangeArrowheads="1"/>
                                </wps:cNvSpPr>
                                <wps:spPr bwMode="auto">
                                  <a:xfrm>
                                    <a:off x="10224" y="7286"/>
                                    <a:ext cx="288" cy="28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0" name="Rectangle 5"/>
                                <wps:cNvSpPr>
                                  <a:spLocks noChangeArrowheads="1"/>
                                </wps:cNvSpPr>
                                <wps:spPr bwMode="auto">
                                  <a:xfrm>
                                    <a:off x="10254" y="10415"/>
                                    <a:ext cx="288" cy="28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1" name="Rectangle 6"/>
                                <wps:cNvSpPr>
                                  <a:spLocks noChangeArrowheads="1"/>
                                </wps:cNvSpPr>
                                <wps:spPr bwMode="auto">
                                  <a:xfrm>
                                    <a:off x="10254" y="9695"/>
                                    <a:ext cx="288" cy="28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2" name="Rectangle 7"/>
                                <wps:cNvSpPr>
                                  <a:spLocks noChangeArrowheads="1"/>
                                </wps:cNvSpPr>
                                <wps:spPr bwMode="auto">
                                  <a:xfrm>
                                    <a:off x="10239" y="8975"/>
                                    <a:ext cx="288" cy="28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3" name="Rectangle 8"/>
                                <wps:cNvSpPr>
                                  <a:spLocks noChangeArrowheads="1"/>
                                </wps:cNvSpPr>
                                <wps:spPr bwMode="auto">
                                  <a:xfrm>
                                    <a:off x="10239" y="8255"/>
                                    <a:ext cx="288" cy="28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3EE8A" id="Group 3" o:spid="_x0000_s1026" alt="&quot;&quot;" style="position:absolute;margin-left:421.35pt;margin-top:47.05pt;width:15.9pt;height:170.85pt;z-index:251561472" coordorigin="10224,7286" coordsize="318,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" o:allowincell="f">
                        <v:rect id="Rectangle 4" o:spid="_x0000_s1027" style="position:absolute;left:10224;top:728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"/>
                        <v:rect id="Rectangle 5" o:spid="_x0000_s1028" style="position:absolute;left:10254;top:10415;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"/>
                        <v:rect id="Rectangle 6" o:spid="_x0000_s1029" style="position:absolute;left:10254;top:9695;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"/>
                        <v:rect id="Rectangle 7" o:spid="_x0000_s1030" style="position:absolute;left:10239;top:8975;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"/>
                        <v:rect id="Rectangle 8" o:spid="_x0000_s1031" style="position:absolute;left:10239;top:8255;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"/>
                      </v:group>
                    </w:pict>
                  </mc:Fallback>
                </mc:AlternateContent>
              </w:r>
              <w:r w:rsidRPr="00116AFB" w:rsidDel="00A04EAD">
                <w:rPr>
                  <w:rFonts w:eastAsia="Times New Roman" w:cs="Times New Roman"/>
                  <w:b/>
                  <w:bCs/>
                  <w:sz w:val="20"/>
                  <w:u w:val="single"/>
                </w:rPr>
                <w:delText>AUTHORISER’S DECLARATION</w:delText>
              </w:r>
              <w:r w:rsidRPr="00116AFB" w:rsidDel="00A04EAD">
                <w:rPr>
                  <w:rFonts w:eastAsia="Times New Roman" w:cs="Times New Roman"/>
                  <w:sz w:val="20"/>
                </w:rPr>
                <w:delText xml:space="preserve"> – Please tick relevant box or boxes</w:delText>
              </w:r>
            </w:del>
          </w:p>
          <w:p w14:paraId="48C16608" w14:textId="7234D027" w:rsidR="004E60FF" w:rsidRPr="006C4B11" w:rsidDel="00A04EAD" w:rsidRDefault="004E60FF" w:rsidP="004E60FF">
            <w:pPr>
              <w:spacing w:before="0" w:after="0" w:line="240" w:lineRule="auto"/>
              <w:jc w:val="both"/>
              <w:rPr>
                <w:del w:id="1332" w:author="Driver Stephanie (ELCCG)" w:date="2020-09-28T11:25:00Z"/>
                <w:rFonts w:eastAsia="Times New Roman" w:cs="Times New Roman"/>
                <w:sz w:val="20"/>
              </w:rPr>
            </w:pPr>
          </w:p>
          <w:p w14:paraId="48C16609" w14:textId="18A4D72D" w:rsidR="004E60FF" w:rsidRPr="006C4B11" w:rsidDel="00A04EAD" w:rsidRDefault="004E60FF" w:rsidP="004E60FF">
            <w:pPr>
              <w:tabs>
                <w:tab w:val="left" w:pos="720"/>
              </w:tabs>
              <w:spacing w:before="0" w:after="0" w:line="240" w:lineRule="auto"/>
              <w:ind w:left="1440" w:hanging="1440"/>
              <w:jc w:val="both"/>
              <w:rPr>
                <w:del w:id="1333" w:author="Driver Stephanie (ELCCG)" w:date="2020-09-28T11:25:00Z"/>
                <w:rFonts w:eastAsia="Times New Roman" w:cs="Times New Roman"/>
                <w:sz w:val="20"/>
              </w:rPr>
            </w:pPr>
            <w:del w:id="1334" w:author="Driver Stephanie (ELCCG)" w:date="2020-09-28T11:25:00Z">
              <w:r w:rsidRPr="00116AFB" w:rsidDel="00A04EAD">
                <w:rPr>
                  <w:rFonts w:eastAsia="Times New Roman" w:cs="Times New Roman"/>
                  <w:sz w:val="20"/>
                </w:rPr>
                <w:delText>1</w:delText>
              </w:r>
              <w:r w:rsidRPr="006C4B11" w:rsidDel="00A04EAD">
                <w:rPr>
                  <w:rFonts w:eastAsia="Times New Roman" w:cs="Times New Roman"/>
                  <w:sz w:val="20"/>
                </w:rPr>
                <w:tab/>
              </w:r>
              <w:r w:rsidRPr="00116AFB" w:rsidDel="00A04EAD">
                <w:rPr>
                  <w:rFonts w:eastAsia="Times New Roman" w:cs="Times New Roman"/>
                  <w:sz w:val="20"/>
                </w:rPr>
                <w:delText>I agree to the attached records being released to the above</w:delText>
              </w:r>
            </w:del>
          </w:p>
          <w:p w14:paraId="48C1660A" w14:textId="70CBFF22" w:rsidR="004E60FF" w:rsidRPr="006C4B11" w:rsidDel="00A04EAD" w:rsidRDefault="004E60FF" w:rsidP="004E60FF">
            <w:pPr>
              <w:spacing w:before="0" w:after="0" w:line="240" w:lineRule="auto"/>
              <w:jc w:val="both"/>
              <w:rPr>
                <w:del w:id="1335" w:author="Driver Stephanie (ELCCG)" w:date="2020-09-28T11:25:00Z"/>
                <w:rFonts w:eastAsia="Times New Roman" w:cs="Times New Roman"/>
                <w:sz w:val="20"/>
              </w:rPr>
            </w:pPr>
            <w:del w:id="1336" w:author="Driver Stephanie (ELCCG)" w:date="2020-09-28T11:25:00Z">
              <w:r w:rsidRPr="006C4B11" w:rsidDel="00A04EAD">
                <w:rPr>
                  <w:rFonts w:eastAsia="Times New Roman" w:cs="Times New Roman"/>
                  <w:sz w:val="20"/>
                </w:rPr>
                <w:tab/>
              </w:r>
              <w:r w:rsidRPr="00116AFB" w:rsidDel="00A04EAD">
                <w:rPr>
                  <w:rFonts w:eastAsia="Times New Roman" w:cs="Times New Roman"/>
                  <w:sz w:val="20"/>
                </w:rPr>
                <w:delText>named person or the person’s authorised representative.</w:delText>
              </w:r>
            </w:del>
          </w:p>
          <w:p w14:paraId="48C1660B" w14:textId="5D07B82E" w:rsidR="004E60FF" w:rsidRPr="006C4B11" w:rsidDel="00A04EAD" w:rsidRDefault="004E60FF" w:rsidP="004E60FF">
            <w:pPr>
              <w:spacing w:before="0" w:after="0" w:line="240" w:lineRule="auto"/>
              <w:jc w:val="both"/>
              <w:rPr>
                <w:del w:id="1337" w:author="Driver Stephanie (ELCCG)" w:date="2020-09-28T11:25:00Z"/>
                <w:rFonts w:eastAsia="Times New Roman" w:cs="Times New Roman"/>
                <w:sz w:val="20"/>
              </w:rPr>
            </w:pPr>
          </w:p>
          <w:p w14:paraId="48C1660C" w14:textId="38079008" w:rsidR="004E60FF" w:rsidRPr="006C4B11" w:rsidDel="00A04EAD" w:rsidRDefault="00EA2A7D" w:rsidP="004E60FF">
            <w:pPr>
              <w:spacing w:before="0" w:after="0" w:line="240" w:lineRule="auto"/>
              <w:jc w:val="both"/>
              <w:rPr>
                <w:del w:id="1338" w:author="Driver Stephanie (ELCCG)" w:date="2020-09-28T11:25:00Z"/>
                <w:rFonts w:eastAsia="Times New Roman" w:cs="Times New Roman"/>
                <w:sz w:val="20"/>
              </w:rPr>
            </w:pPr>
            <w:del w:id="1339" w:author="Driver Stephanie (ELCCG)" w:date="2020-09-28T11:25:00Z">
              <w:r w:rsidRPr="00116AFB" w:rsidDel="00A04EAD">
                <w:rPr>
                  <w:rFonts w:eastAsia="Times New Roman" w:cs="Times New Roman"/>
                  <w:sz w:val="20"/>
                </w:rPr>
                <w:delText xml:space="preserve">2 </w:delText>
              </w:r>
              <w:r w:rsidRPr="00116AFB" w:rsidDel="00A04EAD">
                <w:rPr>
                  <w:rFonts w:eastAsia="Times New Roman" w:cs="Times New Roman"/>
                  <w:sz w:val="20"/>
                </w:rPr>
                <w:tab/>
              </w:r>
              <w:r w:rsidR="004E60FF" w:rsidRPr="00116AFB" w:rsidDel="00A04EAD">
                <w:rPr>
                  <w:rFonts w:eastAsia="Times New Roman" w:cs="Times New Roman"/>
                  <w:sz w:val="20"/>
                </w:rPr>
                <w:delText>Part or the whole of the records has been withheld on grounds that:</w:delText>
              </w:r>
            </w:del>
          </w:p>
          <w:p w14:paraId="48C1660D" w14:textId="152D546E" w:rsidR="00E221CB" w:rsidRPr="006C4B11" w:rsidDel="00A04EAD" w:rsidRDefault="00E221CB" w:rsidP="004E60FF">
            <w:pPr>
              <w:spacing w:before="0" w:after="0" w:line="240" w:lineRule="auto"/>
              <w:jc w:val="both"/>
              <w:rPr>
                <w:del w:id="1340" w:author="Driver Stephanie (ELCCG)" w:date="2020-09-28T11:25:00Z"/>
                <w:rFonts w:eastAsia="Times New Roman" w:cs="Times New Roman"/>
                <w:sz w:val="20"/>
              </w:rPr>
            </w:pPr>
          </w:p>
          <w:p w14:paraId="48C1660E" w14:textId="27DB7CD3" w:rsidR="004E60FF" w:rsidRPr="006C4B11" w:rsidDel="00A04EAD" w:rsidRDefault="004E60FF" w:rsidP="004E60FF">
            <w:pPr>
              <w:spacing w:before="0" w:after="0" w:line="240" w:lineRule="auto"/>
              <w:jc w:val="both"/>
              <w:rPr>
                <w:del w:id="1341" w:author="Driver Stephanie (ELCCG)" w:date="2020-09-28T11:25:00Z"/>
                <w:rFonts w:eastAsia="Times New Roman" w:cs="Times New Roman"/>
                <w:sz w:val="20"/>
              </w:rPr>
            </w:pPr>
            <w:del w:id="1342" w:author="Driver Stephanie (ELCCG)" w:date="2020-09-28T11:25:00Z">
              <w:r w:rsidRPr="00116AFB" w:rsidDel="00A04EAD">
                <w:rPr>
                  <w:rFonts w:eastAsia="Times New Roman" w:cs="Times New Roman"/>
                  <w:sz w:val="20"/>
                </w:rPr>
                <w:delText>Disclosure is likely to cause serious harm to the physical or</w:delText>
              </w:r>
            </w:del>
          </w:p>
          <w:p w14:paraId="48C1660F" w14:textId="6CF21336" w:rsidR="004E60FF" w:rsidRPr="006C4B11" w:rsidDel="00A04EAD" w:rsidRDefault="004E60FF" w:rsidP="004E60FF">
            <w:pPr>
              <w:spacing w:before="0" w:after="0" w:line="240" w:lineRule="auto"/>
              <w:jc w:val="both"/>
              <w:rPr>
                <w:del w:id="1343" w:author="Driver Stephanie (ELCCG)" w:date="2020-09-28T11:25:00Z"/>
                <w:rFonts w:eastAsia="Times New Roman" w:cs="Times New Roman"/>
                <w:sz w:val="20"/>
              </w:rPr>
            </w:pPr>
            <w:del w:id="1344" w:author="Driver Stephanie (ELCCG)" w:date="2020-09-28T11:25:00Z">
              <w:r w:rsidRPr="00116AFB" w:rsidDel="00A04EAD">
                <w:rPr>
                  <w:rFonts w:eastAsia="Times New Roman" w:cs="Times New Roman"/>
                  <w:sz w:val="20"/>
                </w:rPr>
                <w:delText>mental health of the person or of another individual</w:delText>
              </w:r>
            </w:del>
          </w:p>
          <w:p w14:paraId="48C16610" w14:textId="1DD7F5C1" w:rsidR="004E60FF" w:rsidRPr="006C4B11" w:rsidDel="00A04EAD" w:rsidRDefault="004E60FF" w:rsidP="004E60FF">
            <w:pPr>
              <w:spacing w:before="0" w:after="0" w:line="240" w:lineRule="auto"/>
              <w:jc w:val="both"/>
              <w:rPr>
                <w:del w:id="1345" w:author="Driver Stephanie (ELCCG)" w:date="2020-09-28T11:25:00Z"/>
                <w:rFonts w:eastAsia="Times New Roman" w:cs="Times New Roman"/>
                <w:sz w:val="10"/>
              </w:rPr>
            </w:pPr>
          </w:p>
          <w:p w14:paraId="48C16611" w14:textId="54F85CBA" w:rsidR="004E60FF" w:rsidRPr="006C4B11" w:rsidDel="00A04EAD" w:rsidRDefault="004E60FF" w:rsidP="004E60FF">
            <w:pPr>
              <w:tabs>
                <w:tab w:val="left" w:pos="720"/>
                <w:tab w:val="left" w:pos="8460"/>
              </w:tabs>
              <w:spacing w:before="0" w:after="0" w:line="240" w:lineRule="auto"/>
              <w:jc w:val="both"/>
              <w:rPr>
                <w:del w:id="1346" w:author="Driver Stephanie (ELCCG)" w:date="2020-09-28T11:25:00Z"/>
                <w:rFonts w:eastAsia="Times New Roman" w:cs="Times New Roman"/>
                <w:sz w:val="20"/>
              </w:rPr>
            </w:pPr>
            <w:del w:id="1347" w:author="Driver Stephanie (ELCCG)" w:date="2020-09-28T11:25:00Z">
              <w:r w:rsidRPr="00116AFB" w:rsidDel="00A04EAD">
                <w:rPr>
                  <w:rFonts w:eastAsia="Times New Roman" w:cs="Times New Roman"/>
                  <w:sz w:val="20"/>
                </w:rPr>
                <w:delText>Access would disclose information relating to, or provided by, a</w:delText>
              </w:r>
            </w:del>
          </w:p>
          <w:p w14:paraId="48C16612" w14:textId="43A2FE03" w:rsidR="004E60FF" w:rsidRPr="006C4B11" w:rsidDel="00A04EAD" w:rsidRDefault="004E60FF" w:rsidP="004E60FF">
            <w:pPr>
              <w:spacing w:before="0" w:after="0" w:line="240" w:lineRule="auto"/>
              <w:rPr>
                <w:del w:id="1348" w:author="Driver Stephanie (ELCCG)" w:date="2020-09-28T11:25:00Z"/>
                <w:rFonts w:eastAsia="Times New Roman" w:cs="Times New Roman"/>
                <w:sz w:val="20"/>
              </w:rPr>
            </w:pPr>
            <w:del w:id="1349" w:author="Driver Stephanie (ELCCG)" w:date="2020-09-28T11:25:00Z">
              <w:r w:rsidRPr="00116AFB" w:rsidDel="00A04EAD">
                <w:rPr>
                  <w:rFonts w:eastAsia="Times New Roman" w:cs="Times New Roman"/>
                  <w:sz w:val="20"/>
                </w:rPr>
                <w:delText xml:space="preserve">third party who is not </w:delText>
              </w:r>
              <w:r w:rsidR="00CD42B6" w:rsidRPr="00116AFB" w:rsidDel="00A04EAD">
                <w:rPr>
                  <w:rFonts w:eastAsia="Times New Roman" w:cs="Times New Roman"/>
                  <w:sz w:val="20"/>
                </w:rPr>
                <w:delText>an</w:delText>
              </w:r>
              <w:r w:rsidRPr="00116AFB" w:rsidDel="00A04EAD">
                <w:rPr>
                  <w:rFonts w:eastAsia="Times New Roman" w:cs="Times New Roman"/>
                  <w:sz w:val="20"/>
                </w:rPr>
                <w:delText xml:space="preserve"> NHS health care professional and has not consented to </w:delText>
              </w:r>
              <w:r w:rsidRPr="006C4B11" w:rsidDel="00A04EAD">
                <w:rPr>
                  <w:rFonts w:eastAsia="Times New Roman" w:cs="Times New Roman"/>
                  <w:sz w:val="20"/>
                </w:rPr>
                <w:br/>
              </w:r>
              <w:r w:rsidRPr="00116AFB" w:rsidDel="00A04EAD">
                <w:rPr>
                  <w:rFonts w:eastAsia="Times New Roman" w:cs="Times New Roman"/>
                  <w:sz w:val="20"/>
                </w:rPr>
                <w:delText>their information being disclosed</w:delText>
              </w:r>
            </w:del>
          </w:p>
          <w:p w14:paraId="48C16613" w14:textId="5EF793D4" w:rsidR="004E60FF" w:rsidRPr="006C4B11" w:rsidDel="00A04EAD" w:rsidRDefault="004E60FF" w:rsidP="004E60FF">
            <w:pPr>
              <w:spacing w:before="0" w:after="0" w:line="240" w:lineRule="auto"/>
              <w:jc w:val="both"/>
              <w:rPr>
                <w:del w:id="1350" w:author="Driver Stephanie (ELCCG)" w:date="2020-09-28T11:25:00Z"/>
                <w:rFonts w:eastAsia="Times New Roman" w:cs="Times New Roman"/>
                <w:sz w:val="10"/>
              </w:rPr>
            </w:pPr>
          </w:p>
          <w:p w14:paraId="48C16614" w14:textId="1E8F966E" w:rsidR="004E60FF" w:rsidRPr="006C4B11" w:rsidDel="00A04EAD" w:rsidRDefault="004E60FF" w:rsidP="004E60FF">
            <w:pPr>
              <w:tabs>
                <w:tab w:val="left" w:pos="720"/>
                <w:tab w:val="left" w:pos="8820"/>
              </w:tabs>
              <w:spacing w:before="0" w:after="0" w:line="240" w:lineRule="auto"/>
              <w:jc w:val="both"/>
              <w:rPr>
                <w:del w:id="1351" w:author="Driver Stephanie (ELCCG)" w:date="2020-09-28T11:25:00Z"/>
                <w:rFonts w:eastAsia="Times New Roman" w:cs="Times New Roman"/>
                <w:sz w:val="20"/>
              </w:rPr>
            </w:pPr>
            <w:del w:id="1352" w:author="Driver Stephanie (ELCCG)" w:date="2020-09-28T11:25:00Z">
              <w:r w:rsidRPr="00116AFB" w:rsidDel="00A04EAD">
                <w:rPr>
                  <w:rFonts w:eastAsia="Times New Roman" w:cs="Times New Roman"/>
                  <w:sz w:val="20"/>
                </w:rPr>
                <w:delText xml:space="preserve">The record contains information the person expressly stated must </w:delText>
              </w:r>
            </w:del>
          </w:p>
          <w:p w14:paraId="48C16615" w14:textId="38DB1D6E" w:rsidR="004E60FF" w:rsidRPr="006C4B11" w:rsidDel="00A04EAD" w:rsidRDefault="004E60FF" w:rsidP="004E60FF">
            <w:pPr>
              <w:spacing w:before="0" w:after="0" w:line="240" w:lineRule="auto"/>
              <w:jc w:val="both"/>
              <w:rPr>
                <w:del w:id="1353" w:author="Driver Stephanie (ELCCG)" w:date="2020-09-28T11:25:00Z"/>
                <w:rFonts w:eastAsia="Times New Roman" w:cs="Times New Roman"/>
                <w:sz w:val="20"/>
              </w:rPr>
            </w:pPr>
            <w:del w:id="1354" w:author="Driver Stephanie (ELCCG)" w:date="2020-09-28T11:25:00Z">
              <w:r w:rsidRPr="00116AFB" w:rsidDel="00A04EAD">
                <w:rPr>
                  <w:rFonts w:eastAsia="Times New Roman" w:cs="Times New Roman"/>
                  <w:sz w:val="20"/>
                </w:rPr>
                <w:delText>not be released</w:delText>
              </w:r>
            </w:del>
          </w:p>
          <w:p w14:paraId="48C16616" w14:textId="4904E638" w:rsidR="00E221CB" w:rsidRPr="006C4B11" w:rsidDel="00A04EAD" w:rsidRDefault="00E221CB" w:rsidP="004E60FF">
            <w:pPr>
              <w:spacing w:before="0" w:after="0" w:line="240" w:lineRule="auto"/>
              <w:jc w:val="both"/>
              <w:rPr>
                <w:del w:id="1355" w:author="Driver Stephanie (ELCCG)" w:date="2020-09-28T11:25:00Z"/>
                <w:rFonts w:eastAsia="Times New Roman" w:cs="Times New Roman"/>
                <w:sz w:val="20"/>
              </w:rPr>
            </w:pPr>
          </w:p>
          <w:p w14:paraId="48C16617" w14:textId="2452C802" w:rsidR="004E60FF" w:rsidRPr="006C4B11" w:rsidDel="00A04EAD" w:rsidRDefault="004E60FF" w:rsidP="004E60FF">
            <w:pPr>
              <w:spacing w:before="0" w:after="0" w:line="240" w:lineRule="auto"/>
              <w:jc w:val="both"/>
              <w:rPr>
                <w:del w:id="1356" w:author="Driver Stephanie (ELCCG)" w:date="2020-09-28T11:25:00Z"/>
                <w:rFonts w:eastAsia="Times New Roman" w:cs="Times New Roman"/>
                <w:sz w:val="20"/>
              </w:rPr>
            </w:pPr>
            <w:del w:id="1357" w:author="Driver Stephanie (ELCCG)" w:date="2020-09-28T11:25:00Z">
              <w:r w:rsidRPr="00116AFB" w:rsidDel="00A04EAD">
                <w:rPr>
                  <w:rFonts w:eastAsia="Times New Roman" w:cs="Times New Roman"/>
                  <w:sz w:val="20"/>
                </w:rPr>
                <w:delText>The person is under 16 and I do not think he/she fully understands</w:delText>
              </w:r>
            </w:del>
          </w:p>
          <w:p w14:paraId="48C16618" w14:textId="3B45F898" w:rsidR="00AE4C0B" w:rsidRPr="006C4B11" w:rsidDel="00A04EAD" w:rsidRDefault="004E60FF" w:rsidP="004E60FF">
            <w:pPr>
              <w:spacing w:before="0" w:after="0" w:line="240" w:lineRule="auto"/>
              <w:jc w:val="both"/>
              <w:rPr>
                <w:del w:id="1358" w:author="Driver Stephanie (ELCCG)" w:date="2020-09-28T11:25:00Z"/>
                <w:rFonts w:eastAsia="Times New Roman" w:cs="Times New Roman"/>
                <w:sz w:val="20"/>
              </w:rPr>
            </w:pPr>
            <w:del w:id="1359" w:author="Driver Stephanie (ELCCG)" w:date="2020-09-28T11:25:00Z">
              <w:r w:rsidRPr="00116AFB" w:rsidDel="00A04EAD">
                <w:rPr>
                  <w:rFonts w:eastAsia="Times New Roman" w:cs="Times New Roman"/>
                  <w:sz w:val="20"/>
                </w:rPr>
                <w:delText>what an application to see their records means</w:delText>
              </w:r>
            </w:del>
          </w:p>
          <w:p w14:paraId="48C16619" w14:textId="065EA488" w:rsidR="00AE4C0B" w:rsidRPr="006C4B11" w:rsidDel="00A04EAD" w:rsidRDefault="00AE4C0B" w:rsidP="004E60FF">
            <w:pPr>
              <w:spacing w:before="0" w:after="0" w:line="240" w:lineRule="auto"/>
              <w:jc w:val="both"/>
              <w:rPr>
                <w:del w:id="1360" w:author="Driver Stephanie (ELCCG)" w:date="2020-09-28T11:25:00Z"/>
                <w:rFonts w:eastAsia="Times New Roman" w:cs="Times New Roman"/>
                <w:b/>
                <w:sz w:val="20"/>
              </w:rPr>
            </w:pPr>
          </w:p>
          <w:p w14:paraId="48C1661A" w14:textId="2A49B969" w:rsidR="00A71E6A" w:rsidRPr="006C4B11" w:rsidDel="00A04EAD" w:rsidRDefault="00A71E6A" w:rsidP="004E60FF">
            <w:pPr>
              <w:spacing w:before="0" w:after="0" w:line="240" w:lineRule="auto"/>
              <w:jc w:val="both"/>
              <w:rPr>
                <w:del w:id="1361" w:author="Driver Stephanie (ELCCG)" w:date="2020-09-28T11:25:00Z"/>
                <w:rFonts w:eastAsia="Times New Roman" w:cs="Times New Roman"/>
                <w:b/>
                <w:sz w:val="20"/>
              </w:rPr>
            </w:pPr>
            <w:del w:id="1362" w:author="Driver Stephanie (ELCCG)" w:date="2020-09-28T11:25:00Z">
              <w:r w:rsidRPr="00116AFB" w:rsidDel="00A04EAD">
                <w:rPr>
                  <w:rFonts w:eastAsia="Times New Roman" w:cs="Times New Roman"/>
                  <w:b/>
                  <w:bCs/>
                  <w:sz w:val="20"/>
                </w:rPr>
                <w:delText>LIST OF EXEMPTIONS/REDACTIONS ON PAGE 2 PROVIDED – Please include page number and reason</w:delText>
              </w:r>
            </w:del>
          </w:p>
          <w:p w14:paraId="48C1661B" w14:textId="695AC9B5" w:rsidR="00A71E6A" w:rsidRPr="006C4B11" w:rsidDel="00A04EAD" w:rsidRDefault="00A71E6A" w:rsidP="004E60FF">
            <w:pPr>
              <w:spacing w:before="0" w:after="0" w:line="240" w:lineRule="auto"/>
              <w:jc w:val="both"/>
              <w:rPr>
                <w:del w:id="1363" w:author="Driver Stephanie (ELCCG)" w:date="2020-09-28T11:25:00Z"/>
                <w:rFonts w:eastAsia="Times New Roman" w:cs="Times New Roman"/>
                <w:b/>
                <w:sz w:val="20"/>
              </w:rPr>
            </w:pPr>
          </w:p>
          <w:p w14:paraId="48C1661C" w14:textId="392ABF13" w:rsidR="004E60FF" w:rsidRPr="006C4B11" w:rsidDel="00A04EAD" w:rsidRDefault="004E60FF" w:rsidP="004E60FF">
            <w:pPr>
              <w:spacing w:before="0" w:after="0" w:line="240" w:lineRule="auto"/>
              <w:jc w:val="both"/>
              <w:rPr>
                <w:del w:id="1364" w:author="Driver Stephanie (ELCCG)" w:date="2020-09-28T11:25:00Z"/>
                <w:rFonts w:eastAsia="Times New Roman" w:cs="Times New Roman"/>
                <w:b/>
                <w:sz w:val="20"/>
              </w:rPr>
            </w:pPr>
            <w:del w:id="1365" w:author="Driver Stephanie (ELCCG)" w:date="2020-09-28T11:25:00Z">
              <w:r w:rsidRPr="00116AFB" w:rsidDel="00A04EAD">
                <w:rPr>
                  <w:rFonts w:eastAsia="Times New Roman" w:cs="Times New Roman"/>
                  <w:b/>
                  <w:bCs/>
                  <w:sz w:val="20"/>
                </w:rPr>
                <w:delText xml:space="preserve">LIST OF RECORDS TO </w:delText>
              </w:r>
              <w:r w:rsidR="00EE647E" w:rsidRPr="00116AFB" w:rsidDel="00A04EAD">
                <w:rPr>
                  <w:rFonts w:eastAsia="Times New Roman" w:cs="Times New Roman"/>
                  <w:b/>
                  <w:bCs/>
                  <w:sz w:val="20"/>
                </w:rPr>
                <w:delText>SEND: -</w:delText>
              </w:r>
            </w:del>
          </w:p>
          <w:p w14:paraId="48C1661D" w14:textId="37F87EE5" w:rsidR="004E60FF" w:rsidRPr="006C4B11" w:rsidDel="00A04EAD" w:rsidRDefault="004E60FF" w:rsidP="004E60FF">
            <w:pPr>
              <w:spacing w:before="0" w:after="0" w:line="240" w:lineRule="auto"/>
              <w:jc w:val="both"/>
              <w:rPr>
                <w:del w:id="1366" w:author="Driver Stephanie (ELCCG)" w:date="2020-09-28T11:25:00Z"/>
                <w:rFonts w:eastAsia="Times New Roman" w:cs="Times New Roman"/>
                <w:sz w:val="20"/>
              </w:rPr>
            </w:pPr>
            <w:del w:id="1367" w:author="Driver Stephanie (ELCCG)" w:date="2020-09-28T11:25:00Z">
              <w:r w:rsidRPr="00116AFB" w:rsidDel="00A04EAD">
                <w:rPr>
                  <w:rFonts w:eastAsia="Times New Roman" w:cs="Times New Roman"/>
                  <w:sz w:val="20"/>
                </w:rPr>
                <w:delText>1.</w:delText>
              </w:r>
            </w:del>
          </w:p>
          <w:p w14:paraId="48C1661E" w14:textId="60FC1C62" w:rsidR="004E60FF" w:rsidRPr="006C4B11" w:rsidDel="00A04EAD" w:rsidRDefault="004E60FF" w:rsidP="004E60FF">
            <w:pPr>
              <w:spacing w:before="0" w:after="0" w:line="240" w:lineRule="auto"/>
              <w:jc w:val="both"/>
              <w:rPr>
                <w:del w:id="1368" w:author="Driver Stephanie (ELCCG)" w:date="2020-09-28T11:25:00Z"/>
                <w:rFonts w:eastAsia="Times New Roman" w:cs="Times New Roman"/>
                <w:sz w:val="20"/>
              </w:rPr>
            </w:pPr>
            <w:del w:id="1369" w:author="Driver Stephanie (ELCCG)" w:date="2020-09-28T11:25:00Z">
              <w:r w:rsidRPr="00116AFB" w:rsidDel="00A04EAD">
                <w:rPr>
                  <w:rFonts w:eastAsia="Times New Roman" w:cs="Times New Roman"/>
                  <w:sz w:val="20"/>
                </w:rPr>
                <w:delText>2.</w:delText>
              </w:r>
            </w:del>
          </w:p>
          <w:p w14:paraId="48C1661F" w14:textId="38347DA4" w:rsidR="004E60FF" w:rsidRPr="006C4B11" w:rsidDel="00A04EAD" w:rsidRDefault="004E60FF" w:rsidP="004E60FF">
            <w:pPr>
              <w:spacing w:before="0" w:after="0" w:line="240" w:lineRule="auto"/>
              <w:jc w:val="both"/>
              <w:rPr>
                <w:del w:id="1370" w:author="Driver Stephanie (ELCCG)" w:date="2020-09-28T11:25:00Z"/>
                <w:rFonts w:eastAsia="Times New Roman" w:cs="Times New Roman"/>
                <w:sz w:val="20"/>
              </w:rPr>
            </w:pPr>
            <w:del w:id="1371" w:author="Driver Stephanie (ELCCG)" w:date="2020-09-28T11:25:00Z">
              <w:r w:rsidRPr="00116AFB" w:rsidDel="00A04EAD">
                <w:rPr>
                  <w:rFonts w:eastAsia="Times New Roman" w:cs="Times New Roman"/>
                  <w:sz w:val="20"/>
                </w:rPr>
                <w:delText>3.</w:delText>
              </w:r>
            </w:del>
          </w:p>
          <w:p w14:paraId="48C16620" w14:textId="50C4D717" w:rsidR="004E60FF" w:rsidRPr="006C4B11" w:rsidDel="00A04EAD" w:rsidRDefault="004E60FF" w:rsidP="004E60FF">
            <w:pPr>
              <w:tabs>
                <w:tab w:val="right" w:leader="dot" w:pos="9360"/>
              </w:tabs>
              <w:spacing w:before="0" w:after="0" w:line="240" w:lineRule="auto"/>
              <w:rPr>
                <w:del w:id="1372" w:author="Driver Stephanie (ELCCG)" w:date="2020-09-28T11:25:00Z"/>
                <w:rFonts w:eastAsia="Times New Roman" w:cs="Times New Roman"/>
                <w:sz w:val="20"/>
              </w:rPr>
            </w:pPr>
          </w:p>
          <w:p w14:paraId="48C16621" w14:textId="245F6439" w:rsidR="004E60FF" w:rsidRPr="006C4B11" w:rsidDel="00A04EAD" w:rsidRDefault="00E558BF" w:rsidP="004E60FF">
            <w:pPr>
              <w:tabs>
                <w:tab w:val="right" w:leader="dot" w:pos="9360"/>
              </w:tabs>
              <w:spacing w:before="0" w:after="0" w:line="240" w:lineRule="auto"/>
              <w:rPr>
                <w:del w:id="1373" w:author="Driver Stephanie (ELCCG)" w:date="2020-09-28T11:25:00Z"/>
                <w:rFonts w:eastAsia="Times New Roman" w:cs="Times New Roman"/>
                <w:sz w:val="20"/>
              </w:rPr>
            </w:pPr>
            <w:del w:id="1374" w:author="Driver Stephanie (ELCCG)" w:date="2020-09-28T11:25:00Z">
              <w:r w:rsidRPr="00116AFB" w:rsidDel="00A04EAD">
                <w:rPr>
                  <w:rFonts w:eastAsia="Times New Roman" w:cs="Times New Roman"/>
                  <w:sz w:val="20"/>
                </w:rPr>
                <w:delText xml:space="preserve">Subject Access Administrator </w:delText>
              </w:r>
              <w:r w:rsidR="00EE647E" w:rsidRPr="00116AFB" w:rsidDel="00A04EAD">
                <w:rPr>
                  <w:rFonts w:eastAsia="Times New Roman" w:cs="Times New Roman"/>
                  <w:sz w:val="20"/>
                </w:rPr>
                <w:delText>Name (</w:delText>
              </w:r>
              <w:r w:rsidR="004E60FF" w:rsidRPr="00116AFB" w:rsidDel="00A04EAD">
                <w:rPr>
                  <w:rFonts w:eastAsia="Times New Roman" w:cs="Times New Roman"/>
                  <w:sz w:val="20"/>
                </w:rPr>
                <w:delText xml:space="preserve">please print)  </w:delText>
              </w:r>
              <w:r w:rsidR="004E60FF" w:rsidRPr="006C4B11" w:rsidDel="00A04EAD">
                <w:rPr>
                  <w:rFonts w:eastAsia="Times New Roman" w:cs="Times New Roman"/>
                  <w:sz w:val="20"/>
                </w:rPr>
                <w:tab/>
              </w:r>
            </w:del>
          </w:p>
          <w:p w14:paraId="48C16622" w14:textId="7A94AA15" w:rsidR="004E60FF" w:rsidRPr="006C4B11" w:rsidDel="00A04EAD" w:rsidRDefault="004E60FF" w:rsidP="004E60FF">
            <w:pPr>
              <w:tabs>
                <w:tab w:val="right" w:leader="dot" w:pos="9360"/>
              </w:tabs>
              <w:spacing w:before="0" w:after="0" w:line="240" w:lineRule="auto"/>
              <w:rPr>
                <w:del w:id="1375" w:author="Driver Stephanie (ELCCG)" w:date="2020-09-28T11:25:00Z"/>
                <w:rFonts w:eastAsia="Times New Roman" w:cs="Times New Roman"/>
                <w:sz w:val="20"/>
              </w:rPr>
            </w:pPr>
          </w:p>
          <w:p w14:paraId="48C16623" w14:textId="1A209F13" w:rsidR="004E60FF" w:rsidRPr="006C4B11" w:rsidDel="00A04EAD" w:rsidRDefault="004E60FF" w:rsidP="004E60FF">
            <w:pPr>
              <w:tabs>
                <w:tab w:val="right" w:leader="dot" w:pos="9360"/>
              </w:tabs>
              <w:spacing w:before="0" w:after="0" w:line="240" w:lineRule="auto"/>
              <w:rPr>
                <w:del w:id="1376" w:author="Driver Stephanie (ELCCG)" w:date="2020-09-28T11:25:00Z"/>
                <w:rFonts w:eastAsia="Times New Roman" w:cs="Times New Roman"/>
                <w:sz w:val="20"/>
              </w:rPr>
            </w:pPr>
            <w:del w:id="1377" w:author="Driver Stephanie (ELCCG)" w:date="2020-09-28T11:25:00Z">
              <w:r w:rsidRPr="00116AFB" w:rsidDel="00A04EAD">
                <w:rPr>
                  <w:rFonts w:eastAsia="Times New Roman" w:cs="Times New Roman"/>
                  <w:sz w:val="20"/>
                </w:rPr>
                <w:delText xml:space="preserve">Post held  </w:delText>
              </w:r>
              <w:r w:rsidRPr="006C4B11" w:rsidDel="00A04EAD">
                <w:rPr>
                  <w:rFonts w:eastAsia="Times New Roman" w:cs="Times New Roman"/>
                  <w:sz w:val="20"/>
                </w:rPr>
                <w:tab/>
              </w:r>
            </w:del>
          </w:p>
          <w:p w14:paraId="48C16624" w14:textId="708358AB" w:rsidR="004E60FF" w:rsidRPr="006C4B11" w:rsidDel="00A04EAD" w:rsidRDefault="004E60FF" w:rsidP="004E60FF">
            <w:pPr>
              <w:tabs>
                <w:tab w:val="right" w:leader="dot" w:pos="9360"/>
              </w:tabs>
              <w:spacing w:before="0" w:after="0" w:line="240" w:lineRule="auto"/>
              <w:rPr>
                <w:del w:id="1378" w:author="Driver Stephanie (ELCCG)" w:date="2020-09-28T11:25:00Z"/>
                <w:rFonts w:eastAsia="Times New Roman" w:cs="Times New Roman"/>
                <w:sz w:val="20"/>
              </w:rPr>
            </w:pPr>
          </w:p>
          <w:p w14:paraId="48C16625" w14:textId="1790294D" w:rsidR="004E60FF" w:rsidRPr="006C4B11" w:rsidDel="00A04EAD" w:rsidRDefault="00EE647E" w:rsidP="004E60FF">
            <w:pPr>
              <w:tabs>
                <w:tab w:val="right" w:leader="dot" w:pos="9360"/>
              </w:tabs>
              <w:spacing w:before="0" w:after="0" w:line="240" w:lineRule="auto"/>
              <w:rPr>
                <w:del w:id="1379" w:author="Driver Stephanie (ELCCG)" w:date="2020-09-28T11:25:00Z"/>
                <w:rFonts w:eastAsia="Times New Roman" w:cs="Times New Roman"/>
                <w:sz w:val="20"/>
              </w:rPr>
            </w:pPr>
            <w:del w:id="1380" w:author="Driver Stephanie (ELCCG)" w:date="2020-09-28T11:25:00Z">
              <w:r w:rsidRPr="00116AFB" w:rsidDel="00A04EAD">
                <w:rPr>
                  <w:rFonts w:eastAsia="Times New Roman" w:cs="Times New Roman"/>
                  <w:sz w:val="20"/>
                </w:rPr>
                <w:delText>Signature …</w:delText>
              </w:r>
              <w:r w:rsidR="004E60FF" w:rsidRPr="00116AFB" w:rsidDel="00A04EAD">
                <w:rPr>
                  <w:rFonts w:eastAsia="Times New Roman" w:cs="Times New Roman"/>
                  <w:sz w:val="20"/>
                </w:rPr>
                <w:delText xml:space="preserve">…………………………………………………….  Date  </w:delText>
              </w:r>
              <w:r w:rsidR="004E60FF" w:rsidRPr="006C4B11" w:rsidDel="00A04EAD">
                <w:rPr>
                  <w:rFonts w:eastAsia="Times New Roman" w:cs="Times New Roman"/>
                  <w:sz w:val="20"/>
                </w:rPr>
                <w:tab/>
              </w:r>
            </w:del>
          </w:p>
          <w:p w14:paraId="48C16626" w14:textId="108D2081" w:rsidR="004E60FF" w:rsidRPr="006C4B11" w:rsidDel="00A04EAD" w:rsidRDefault="004E60FF" w:rsidP="004E60FF">
            <w:pPr>
              <w:tabs>
                <w:tab w:val="right" w:leader="dot" w:pos="9360"/>
              </w:tabs>
              <w:spacing w:before="0" w:after="0" w:line="240" w:lineRule="auto"/>
              <w:rPr>
                <w:del w:id="1381" w:author="Driver Stephanie (ELCCG)" w:date="2020-09-28T11:25:00Z"/>
                <w:rFonts w:eastAsia="Times New Roman" w:cs="Times New Roman"/>
                <w:sz w:val="20"/>
              </w:rPr>
            </w:pPr>
          </w:p>
          <w:p w14:paraId="48C16627" w14:textId="0FF3D3FE" w:rsidR="004E60FF" w:rsidRPr="006C4B11" w:rsidDel="00A04EAD" w:rsidRDefault="00E558BF" w:rsidP="004E60FF">
            <w:pPr>
              <w:tabs>
                <w:tab w:val="right" w:leader="dot" w:pos="9360"/>
              </w:tabs>
              <w:spacing w:before="0" w:after="0" w:line="240" w:lineRule="auto"/>
              <w:rPr>
                <w:del w:id="1382" w:author="Driver Stephanie (ELCCG)" w:date="2020-09-28T11:25:00Z"/>
                <w:rFonts w:eastAsia="Times New Roman" w:cs="Times New Roman"/>
                <w:sz w:val="20"/>
              </w:rPr>
            </w:pPr>
            <w:del w:id="1383" w:author="Driver Stephanie (ELCCG)" w:date="2020-09-28T11:25:00Z">
              <w:r w:rsidRPr="00116AFB" w:rsidDel="00A04EAD">
                <w:rPr>
                  <w:rFonts w:eastAsia="Times New Roman" w:cs="Times New Roman"/>
                  <w:sz w:val="20"/>
                </w:rPr>
                <w:delText xml:space="preserve">Caldicott Guardian </w:delText>
              </w:r>
              <w:r w:rsidR="004E60FF" w:rsidRPr="00116AFB" w:rsidDel="00A04EAD">
                <w:rPr>
                  <w:rFonts w:eastAsia="Times New Roman" w:cs="Times New Roman"/>
                  <w:sz w:val="20"/>
                </w:rPr>
                <w:delText xml:space="preserve">name (please print)  </w:delText>
              </w:r>
              <w:r w:rsidR="004E60FF" w:rsidRPr="006C4B11" w:rsidDel="00A04EAD">
                <w:rPr>
                  <w:rFonts w:eastAsia="Times New Roman" w:cs="Times New Roman"/>
                  <w:sz w:val="20"/>
                </w:rPr>
                <w:tab/>
              </w:r>
            </w:del>
          </w:p>
          <w:p w14:paraId="48C16628" w14:textId="181881E8" w:rsidR="004E60FF" w:rsidRPr="006C4B11" w:rsidDel="00A04EAD" w:rsidRDefault="004E60FF" w:rsidP="004E60FF">
            <w:pPr>
              <w:tabs>
                <w:tab w:val="right" w:leader="dot" w:pos="9360"/>
              </w:tabs>
              <w:spacing w:before="0" w:after="0" w:line="240" w:lineRule="auto"/>
              <w:rPr>
                <w:del w:id="1384" w:author="Driver Stephanie (ELCCG)" w:date="2020-09-28T11:25:00Z"/>
                <w:rFonts w:eastAsia="Times New Roman" w:cs="Times New Roman"/>
                <w:sz w:val="20"/>
              </w:rPr>
            </w:pPr>
          </w:p>
          <w:p w14:paraId="48C16629" w14:textId="596A2027" w:rsidR="00A71E6A" w:rsidRPr="006C4B11" w:rsidDel="00A04EAD" w:rsidRDefault="004E60FF" w:rsidP="004E60FF">
            <w:pPr>
              <w:tabs>
                <w:tab w:val="right" w:leader="dot" w:pos="9360"/>
              </w:tabs>
              <w:spacing w:before="0" w:after="0" w:line="240" w:lineRule="auto"/>
              <w:rPr>
                <w:del w:id="1385" w:author="Driver Stephanie (ELCCG)" w:date="2020-09-28T11:25:00Z"/>
                <w:rFonts w:eastAsia="Times New Roman" w:cs="Times New Roman"/>
                <w:sz w:val="20"/>
              </w:rPr>
            </w:pPr>
            <w:del w:id="1386" w:author="Driver Stephanie (ELCCG)" w:date="2020-09-28T11:25:00Z">
              <w:r w:rsidRPr="00116AFB" w:rsidDel="00A04EAD">
                <w:rPr>
                  <w:rFonts w:eastAsia="Times New Roman" w:cs="Times New Roman"/>
                  <w:sz w:val="20"/>
                </w:rPr>
                <w:delText xml:space="preserve">Signature ……………………………………………………….  Date  </w:delText>
              </w:r>
              <w:r w:rsidRPr="006C4B11" w:rsidDel="00A04EAD">
                <w:rPr>
                  <w:rFonts w:eastAsia="Times New Roman" w:cs="Times New Roman"/>
                  <w:sz w:val="20"/>
                </w:rPr>
                <w:tab/>
              </w:r>
            </w:del>
          </w:p>
          <w:p w14:paraId="48C1662A" w14:textId="57606A35" w:rsidR="00AE4C0B" w:rsidRPr="006C4B11" w:rsidDel="00A04EAD" w:rsidRDefault="00AE4C0B" w:rsidP="004E60FF">
            <w:pPr>
              <w:tabs>
                <w:tab w:val="right" w:leader="dot" w:pos="9360"/>
              </w:tabs>
              <w:spacing w:before="0" w:after="0" w:line="240" w:lineRule="auto"/>
              <w:rPr>
                <w:del w:id="1387" w:author="Driver Stephanie (ELCCG)" w:date="2020-09-28T11:25:00Z"/>
                <w:rFonts w:eastAsia="Times New Roman" w:cs="Times New Roman"/>
                <w:sz w:val="20"/>
              </w:rPr>
            </w:pPr>
          </w:p>
          <w:p w14:paraId="48C1662B" w14:textId="28D75EA1" w:rsidR="001D172B" w:rsidRPr="00116AFB" w:rsidDel="00A04EAD" w:rsidRDefault="001D172B" w:rsidP="004E60FF">
            <w:pPr>
              <w:spacing w:before="0" w:after="0" w:line="240" w:lineRule="auto"/>
              <w:jc w:val="both"/>
              <w:rPr>
                <w:del w:id="1388" w:author="Driver Stephanie (ELCCG)" w:date="2020-09-28T11:25:00Z"/>
                <w:rFonts w:eastAsia="Times New Roman" w:cs="Times New Roman"/>
                <w:sz w:val="20"/>
              </w:rPr>
            </w:pPr>
          </w:p>
        </w:tc>
      </w:tr>
    </w:tbl>
    <w:tbl>
      <w:tblPr>
        <w:tblStyle w:val="TableGrid"/>
        <w:tblW w:w="9673" w:type="dxa"/>
        <w:tblInd w:w="226" w:type="dxa"/>
        <w:tblLayout w:type="fixed"/>
        <w:tblLook w:val="04A0" w:firstRow="1" w:lastRow="0" w:firstColumn="1" w:lastColumn="0" w:noHBand="0" w:noVBand="1"/>
      </w:tblPr>
      <w:tblGrid>
        <w:gridCol w:w="562"/>
        <w:gridCol w:w="3119"/>
        <w:gridCol w:w="5992"/>
      </w:tblGrid>
      <w:tr w:rsidR="00AE4C0B" w:rsidRPr="006C4B11" w:rsidDel="00A04EAD" w14:paraId="48C16630" w14:textId="40C36D15" w:rsidTr="5ECD6051">
        <w:trPr>
          <w:trHeight w:val="464"/>
          <w:del w:id="1389" w:author="Driver Stephanie (ELCCG)" w:date="2020-09-28T11:25:00Z"/>
        </w:trPr>
        <w:tc>
          <w:tcPr>
            <w:tcW w:w="562" w:type="dxa"/>
          </w:tcPr>
          <w:p w14:paraId="48C1662D" w14:textId="0525CC85" w:rsidR="00AE4C0B" w:rsidRPr="00D9629A" w:rsidDel="00A04EAD" w:rsidRDefault="00AE4C0B" w:rsidP="00AE4C0B">
            <w:pPr>
              <w:spacing w:before="0" w:after="200" w:line="276" w:lineRule="auto"/>
              <w:jc w:val="both"/>
              <w:rPr>
                <w:del w:id="1390" w:author="Driver Stephanie (ELCCG)" w:date="2020-09-28T11:25:00Z"/>
                <w:rFonts w:asciiTheme="minorHAnsi" w:hAnsiTheme="minorHAnsi" w:cstheme="minorHAnsi"/>
                <w:b/>
              </w:rPr>
            </w:pPr>
            <w:del w:id="1391" w:author="Driver Stephanie (ELCCG)" w:date="2020-09-28T11:25:00Z">
              <w:r w:rsidRPr="00E4694C" w:rsidDel="00A04EAD">
                <w:rPr>
                  <w:rFonts w:asciiTheme="minorHAnsi" w:hAnsiTheme="minorHAnsi" w:cstheme="minorHAnsi"/>
                  <w:b/>
                  <w:bCs/>
                </w:rPr>
                <w:delText>No.</w:delText>
              </w:r>
            </w:del>
          </w:p>
        </w:tc>
        <w:tc>
          <w:tcPr>
            <w:tcW w:w="3119" w:type="dxa"/>
          </w:tcPr>
          <w:p w14:paraId="48C1662E" w14:textId="75151C54" w:rsidR="00AE4C0B" w:rsidRPr="00D9629A" w:rsidDel="00A04EAD" w:rsidRDefault="00AE4C0B" w:rsidP="00AE4C0B">
            <w:pPr>
              <w:spacing w:before="0" w:after="200" w:line="276" w:lineRule="auto"/>
              <w:jc w:val="both"/>
              <w:rPr>
                <w:del w:id="1392" w:author="Driver Stephanie (ELCCG)" w:date="2020-09-28T11:25:00Z"/>
                <w:rFonts w:asciiTheme="minorHAnsi" w:hAnsiTheme="minorHAnsi" w:cstheme="minorHAnsi"/>
                <w:b/>
              </w:rPr>
            </w:pPr>
            <w:del w:id="1393" w:author="Driver Stephanie (ELCCG)" w:date="2020-09-28T11:25:00Z">
              <w:r w:rsidRPr="00E4694C" w:rsidDel="00A04EAD">
                <w:rPr>
                  <w:rFonts w:asciiTheme="minorHAnsi" w:hAnsiTheme="minorHAnsi" w:cstheme="minorHAnsi"/>
                  <w:b/>
                  <w:bCs/>
                </w:rPr>
                <w:delText>Page Number</w:delText>
              </w:r>
            </w:del>
          </w:p>
        </w:tc>
        <w:tc>
          <w:tcPr>
            <w:tcW w:w="5992" w:type="dxa"/>
          </w:tcPr>
          <w:p w14:paraId="48C1662F" w14:textId="24B7F875" w:rsidR="00AE4C0B" w:rsidRPr="00D9629A" w:rsidDel="00A04EAD" w:rsidRDefault="00AE4C0B" w:rsidP="00AE4C0B">
            <w:pPr>
              <w:spacing w:before="0" w:after="200" w:line="276" w:lineRule="auto"/>
              <w:jc w:val="both"/>
              <w:rPr>
                <w:del w:id="1394" w:author="Driver Stephanie (ELCCG)" w:date="2020-09-28T11:25:00Z"/>
                <w:rFonts w:asciiTheme="minorHAnsi" w:hAnsiTheme="minorHAnsi" w:cstheme="minorHAnsi"/>
                <w:b/>
              </w:rPr>
            </w:pPr>
            <w:del w:id="1395" w:author="Driver Stephanie (ELCCG)" w:date="2020-09-28T11:25:00Z">
              <w:r w:rsidRPr="00E4694C" w:rsidDel="00A04EAD">
                <w:rPr>
                  <w:rFonts w:asciiTheme="minorHAnsi" w:hAnsiTheme="minorHAnsi" w:cstheme="minorHAnsi"/>
                  <w:b/>
                  <w:bCs/>
                </w:rPr>
                <w:delText>Reason for exemption/redaction</w:delText>
              </w:r>
            </w:del>
          </w:p>
        </w:tc>
      </w:tr>
      <w:tr w:rsidR="00AE4C0B" w:rsidRPr="006C4B11" w:rsidDel="00A04EAD" w14:paraId="48C16634" w14:textId="51489609" w:rsidTr="5ECD6051">
        <w:trPr>
          <w:trHeight w:val="464"/>
          <w:del w:id="1396" w:author="Driver Stephanie (ELCCG)" w:date="2020-09-28T11:25:00Z"/>
        </w:trPr>
        <w:tc>
          <w:tcPr>
            <w:tcW w:w="562" w:type="dxa"/>
          </w:tcPr>
          <w:p w14:paraId="48C16631" w14:textId="419B5D52" w:rsidR="00AE4C0B" w:rsidRPr="00D9629A" w:rsidDel="00A04EAD" w:rsidRDefault="00AE4C0B" w:rsidP="00AE4C0B">
            <w:pPr>
              <w:spacing w:before="0" w:after="200" w:line="276" w:lineRule="auto"/>
              <w:jc w:val="both"/>
              <w:rPr>
                <w:del w:id="1397" w:author="Driver Stephanie (ELCCG)" w:date="2020-09-28T11:25:00Z"/>
                <w:rFonts w:asciiTheme="minorHAnsi" w:hAnsiTheme="minorHAnsi" w:cstheme="minorHAnsi"/>
                <w:b/>
              </w:rPr>
            </w:pPr>
            <w:del w:id="1398" w:author="Driver Stephanie (ELCCG)" w:date="2020-09-28T11:25:00Z">
              <w:r w:rsidRPr="00E4694C" w:rsidDel="00A04EAD">
                <w:rPr>
                  <w:rFonts w:asciiTheme="minorHAnsi" w:hAnsiTheme="minorHAnsi" w:cstheme="minorHAnsi"/>
                  <w:b/>
                  <w:bCs/>
                </w:rPr>
                <w:delText>1</w:delText>
              </w:r>
            </w:del>
          </w:p>
        </w:tc>
        <w:tc>
          <w:tcPr>
            <w:tcW w:w="3119" w:type="dxa"/>
          </w:tcPr>
          <w:p w14:paraId="48C16632" w14:textId="0057EB6F" w:rsidR="00AE4C0B" w:rsidRPr="00D9629A" w:rsidDel="00A04EAD" w:rsidRDefault="00AE4C0B" w:rsidP="00AE4C0B">
            <w:pPr>
              <w:spacing w:before="0"/>
              <w:jc w:val="both"/>
              <w:rPr>
                <w:del w:id="1399" w:author="Driver Stephanie (ELCCG)" w:date="2020-09-28T11:25:00Z"/>
                <w:rFonts w:asciiTheme="minorHAnsi" w:hAnsiTheme="minorHAnsi" w:cstheme="minorHAnsi"/>
                <w:b/>
              </w:rPr>
            </w:pPr>
          </w:p>
        </w:tc>
        <w:tc>
          <w:tcPr>
            <w:tcW w:w="5992" w:type="dxa"/>
          </w:tcPr>
          <w:p w14:paraId="48C16633" w14:textId="47EFB03B" w:rsidR="00AE4C0B" w:rsidRPr="00D9629A" w:rsidDel="00A04EAD" w:rsidRDefault="00AE4C0B" w:rsidP="00AE4C0B">
            <w:pPr>
              <w:spacing w:before="0"/>
              <w:jc w:val="both"/>
              <w:rPr>
                <w:del w:id="1400" w:author="Driver Stephanie (ELCCG)" w:date="2020-09-28T11:25:00Z"/>
                <w:rFonts w:asciiTheme="minorHAnsi" w:hAnsiTheme="minorHAnsi" w:cstheme="minorHAnsi"/>
                <w:b/>
              </w:rPr>
            </w:pPr>
          </w:p>
        </w:tc>
      </w:tr>
      <w:tr w:rsidR="00AE4C0B" w:rsidRPr="006C4B11" w:rsidDel="00A04EAD" w14:paraId="48C16638" w14:textId="6452FDB0" w:rsidTr="5ECD6051">
        <w:trPr>
          <w:trHeight w:val="464"/>
          <w:del w:id="1401" w:author="Driver Stephanie (ELCCG)" w:date="2020-09-28T11:25:00Z"/>
        </w:trPr>
        <w:tc>
          <w:tcPr>
            <w:tcW w:w="562" w:type="dxa"/>
          </w:tcPr>
          <w:p w14:paraId="48C16635" w14:textId="5D0BB667" w:rsidR="00AE4C0B" w:rsidRPr="00D9629A" w:rsidDel="00A04EAD" w:rsidRDefault="00AE4C0B" w:rsidP="00AE4C0B">
            <w:pPr>
              <w:spacing w:before="0" w:after="200" w:line="276" w:lineRule="auto"/>
              <w:jc w:val="both"/>
              <w:rPr>
                <w:del w:id="1402" w:author="Driver Stephanie (ELCCG)" w:date="2020-09-28T11:25:00Z"/>
                <w:rFonts w:asciiTheme="minorHAnsi" w:hAnsiTheme="minorHAnsi" w:cstheme="minorHAnsi"/>
                <w:b/>
              </w:rPr>
            </w:pPr>
            <w:del w:id="1403" w:author="Driver Stephanie (ELCCG)" w:date="2020-09-28T11:25:00Z">
              <w:r w:rsidRPr="00E4694C" w:rsidDel="00A04EAD">
                <w:rPr>
                  <w:rFonts w:asciiTheme="minorHAnsi" w:hAnsiTheme="minorHAnsi" w:cstheme="minorHAnsi"/>
                  <w:b/>
                  <w:bCs/>
                </w:rPr>
                <w:delText>2</w:delText>
              </w:r>
            </w:del>
          </w:p>
        </w:tc>
        <w:tc>
          <w:tcPr>
            <w:tcW w:w="3119" w:type="dxa"/>
          </w:tcPr>
          <w:p w14:paraId="48C16636" w14:textId="25617E90" w:rsidR="00AE4C0B" w:rsidRPr="00D9629A" w:rsidDel="00A04EAD" w:rsidRDefault="00AE4C0B" w:rsidP="00AE4C0B">
            <w:pPr>
              <w:spacing w:before="0"/>
              <w:jc w:val="both"/>
              <w:rPr>
                <w:del w:id="1404" w:author="Driver Stephanie (ELCCG)" w:date="2020-09-28T11:25:00Z"/>
                <w:rFonts w:asciiTheme="minorHAnsi" w:hAnsiTheme="minorHAnsi" w:cstheme="minorHAnsi"/>
                <w:b/>
              </w:rPr>
            </w:pPr>
          </w:p>
        </w:tc>
        <w:tc>
          <w:tcPr>
            <w:tcW w:w="5992" w:type="dxa"/>
          </w:tcPr>
          <w:p w14:paraId="48C16637" w14:textId="2841186E" w:rsidR="00AE4C0B" w:rsidRPr="00D9629A" w:rsidDel="00A04EAD" w:rsidRDefault="00AE4C0B" w:rsidP="00AE4C0B">
            <w:pPr>
              <w:spacing w:before="0"/>
              <w:jc w:val="both"/>
              <w:rPr>
                <w:del w:id="1405" w:author="Driver Stephanie (ELCCG)" w:date="2020-09-28T11:25:00Z"/>
                <w:rFonts w:asciiTheme="minorHAnsi" w:hAnsiTheme="minorHAnsi" w:cstheme="minorHAnsi"/>
                <w:b/>
              </w:rPr>
            </w:pPr>
          </w:p>
        </w:tc>
      </w:tr>
      <w:tr w:rsidR="00AE4C0B" w:rsidRPr="006C4B11" w:rsidDel="00A04EAD" w14:paraId="48C1663C" w14:textId="5CD616E7" w:rsidTr="5ECD6051">
        <w:trPr>
          <w:trHeight w:val="464"/>
          <w:del w:id="1406" w:author="Driver Stephanie (ELCCG)" w:date="2020-09-28T11:25:00Z"/>
        </w:trPr>
        <w:tc>
          <w:tcPr>
            <w:tcW w:w="562" w:type="dxa"/>
          </w:tcPr>
          <w:p w14:paraId="48C16639" w14:textId="1C0ACD57" w:rsidR="00AE4C0B" w:rsidRPr="00D9629A" w:rsidDel="00A04EAD" w:rsidRDefault="00AE4C0B" w:rsidP="00AE4C0B">
            <w:pPr>
              <w:spacing w:before="0" w:after="200" w:line="276" w:lineRule="auto"/>
              <w:jc w:val="both"/>
              <w:rPr>
                <w:del w:id="1407" w:author="Driver Stephanie (ELCCG)" w:date="2020-09-28T11:25:00Z"/>
                <w:rFonts w:asciiTheme="minorHAnsi" w:hAnsiTheme="minorHAnsi" w:cstheme="minorHAnsi"/>
                <w:b/>
              </w:rPr>
            </w:pPr>
            <w:del w:id="1408" w:author="Driver Stephanie (ELCCG)" w:date="2020-09-28T11:25:00Z">
              <w:r w:rsidRPr="00E4694C" w:rsidDel="00A04EAD">
                <w:rPr>
                  <w:rFonts w:asciiTheme="minorHAnsi" w:hAnsiTheme="minorHAnsi" w:cstheme="minorHAnsi"/>
                  <w:b/>
                  <w:bCs/>
                </w:rPr>
                <w:delText>3</w:delText>
              </w:r>
            </w:del>
          </w:p>
        </w:tc>
        <w:tc>
          <w:tcPr>
            <w:tcW w:w="3119" w:type="dxa"/>
          </w:tcPr>
          <w:p w14:paraId="48C1663A" w14:textId="65744D02" w:rsidR="00AE4C0B" w:rsidRPr="00D9629A" w:rsidDel="00A04EAD" w:rsidRDefault="00AE4C0B" w:rsidP="00AE4C0B">
            <w:pPr>
              <w:spacing w:before="0"/>
              <w:jc w:val="both"/>
              <w:rPr>
                <w:del w:id="1409" w:author="Driver Stephanie (ELCCG)" w:date="2020-09-28T11:25:00Z"/>
                <w:rFonts w:asciiTheme="minorHAnsi" w:hAnsiTheme="minorHAnsi" w:cstheme="minorHAnsi"/>
                <w:b/>
              </w:rPr>
            </w:pPr>
          </w:p>
        </w:tc>
        <w:tc>
          <w:tcPr>
            <w:tcW w:w="5992" w:type="dxa"/>
          </w:tcPr>
          <w:p w14:paraId="48C1663B" w14:textId="39BB2DBA" w:rsidR="00AE4C0B" w:rsidRPr="00D9629A" w:rsidDel="00A04EAD" w:rsidRDefault="00AE4C0B" w:rsidP="00AE4C0B">
            <w:pPr>
              <w:spacing w:before="0"/>
              <w:jc w:val="both"/>
              <w:rPr>
                <w:del w:id="1410" w:author="Driver Stephanie (ELCCG)" w:date="2020-09-28T11:25:00Z"/>
                <w:rFonts w:asciiTheme="minorHAnsi" w:hAnsiTheme="minorHAnsi" w:cstheme="minorHAnsi"/>
                <w:b/>
              </w:rPr>
            </w:pPr>
          </w:p>
        </w:tc>
      </w:tr>
      <w:tr w:rsidR="00AE4C0B" w:rsidRPr="006C4B11" w:rsidDel="00A04EAD" w14:paraId="48C16640" w14:textId="2965CA9A" w:rsidTr="5ECD6051">
        <w:trPr>
          <w:trHeight w:val="464"/>
          <w:del w:id="1411" w:author="Driver Stephanie (ELCCG)" w:date="2020-09-28T11:25:00Z"/>
        </w:trPr>
        <w:tc>
          <w:tcPr>
            <w:tcW w:w="562" w:type="dxa"/>
          </w:tcPr>
          <w:p w14:paraId="48C1663D" w14:textId="675857C1" w:rsidR="00AE4C0B" w:rsidRPr="00D9629A" w:rsidDel="00A04EAD" w:rsidRDefault="00AE4C0B" w:rsidP="00AE4C0B">
            <w:pPr>
              <w:spacing w:before="0" w:after="200" w:line="276" w:lineRule="auto"/>
              <w:jc w:val="both"/>
              <w:rPr>
                <w:del w:id="1412" w:author="Driver Stephanie (ELCCG)" w:date="2020-09-28T11:25:00Z"/>
                <w:rFonts w:asciiTheme="minorHAnsi" w:hAnsiTheme="minorHAnsi" w:cstheme="minorHAnsi"/>
                <w:b/>
              </w:rPr>
            </w:pPr>
            <w:del w:id="1413" w:author="Driver Stephanie (ELCCG)" w:date="2020-09-28T11:25:00Z">
              <w:r w:rsidRPr="00E4694C" w:rsidDel="00A04EAD">
                <w:rPr>
                  <w:rFonts w:asciiTheme="minorHAnsi" w:hAnsiTheme="minorHAnsi" w:cstheme="minorHAnsi"/>
                  <w:b/>
                  <w:bCs/>
                </w:rPr>
                <w:delText>4</w:delText>
              </w:r>
            </w:del>
          </w:p>
        </w:tc>
        <w:tc>
          <w:tcPr>
            <w:tcW w:w="3119" w:type="dxa"/>
          </w:tcPr>
          <w:p w14:paraId="48C1663E" w14:textId="432B6BD1" w:rsidR="00AE4C0B" w:rsidRPr="00D9629A" w:rsidDel="00A04EAD" w:rsidRDefault="00AE4C0B" w:rsidP="00AE4C0B">
            <w:pPr>
              <w:spacing w:before="0"/>
              <w:jc w:val="both"/>
              <w:rPr>
                <w:del w:id="1414" w:author="Driver Stephanie (ELCCG)" w:date="2020-09-28T11:25:00Z"/>
                <w:rFonts w:asciiTheme="minorHAnsi" w:hAnsiTheme="minorHAnsi" w:cstheme="minorHAnsi"/>
                <w:b/>
              </w:rPr>
            </w:pPr>
          </w:p>
        </w:tc>
        <w:tc>
          <w:tcPr>
            <w:tcW w:w="5992" w:type="dxa"/>
          </w:tcPr>
          <w:p w14:paraId="48C1663F" w14:textId="73D40F8F" w:rsidR="00AE4C0B" w:rsidRPr="00D9629A" w:rsidDel="00A04EAD" w:rsidRDefault="00AE4C0B" w:rsidP="00AE4C0B">
            <w:pPr>
              <w:spacing w:before="0"/>
              <w:jc w:val="both"/>
              <w:rPr>
                <w:del w:id="1415" w:author="Driver Stephanie (ELCCG)" w:date="2020-09-28T11:25:00Z"/>
                <w:rFonts w:asciiTheme="minorHAnsi" w:hAnsiTheme="minorHAnsi" w:cstheme="minorHAnsi"/>
                <w:b/>
              </w:rPr>
            </w:pPr>
          </w:p>
        </w:tc>
      </w:tr>
      <w:tr w:rsidR="00AE4C0B" w:rsidRPr="006C4B11" w:rsidDel="00A04EAD" w14:paraId="48C16644" w14:textId="5E8D0E02" w:rsidTr="5ECD6051">
        <w:trPr>
          <w:trHeight w:val="465"/>
          <w:del w:id="1416" w:author="Driver Stephanie (ELCCG)" w:date="2020-09-28T11:25:00Z"/>
        </w:trPr>
        <w:tc>
          <w:tcPr>
            <w:tcW w:w="562" w:type="dxa"/>
          </w:tcPr>
          <w:p w14:paraId="48C16641" w14:textId="24605E26" w:rsidR="00AE4C0B" w:rsidRPr="00D9629A" w:rsidDel="00A04EAD" w:rsidRDefault="00AE4C0B" w:rsidP="00AE4C0B">
            <w:pPr>
              <w:spacing w:before="0" w:after="200" w:line="276" w:lineRule="auto"/>
              <w:jc w:val="both"/>
              <w:rPr>
                <w:del w:id="1417" w:author="Driver Stephanie (ELCCG)" w:date="2020-09-28T11:25:00Z"/>
                <w:rFonts w:asciiTheme="minorHAnsi" w:hAnsiTheme="minorHAnsi" w:cstheme="minorHAnsi"/>
                <w:b/>
              </w:rPr>
            </w:pPr>
            <w:del w:id="1418" w:author="Driver Stephanie (ELCCG)" w:date="2020-09-28T11:25:00Z">
              <w:r w:rsidRPr="00E4694C" w:rsidDel="00A04EAD">
                <w:rPr>
                  <w:rFonts w:asciiTheme="minorHAnsi" w:hAnsiTheme="minorHAnsi" w:cstheme="minorHAnsi"/>
                  <w:b/>
                  <w:bCs/>
                </w:rPr>
                <w:delText>5</w:delText>
              </w:r>
            </w:del>
          </w:p>
        </w:tc>
        <w:tc>
          <w:tcPr>
            <w:tcW w:w="3119" w:type="dxa"/>
          </w:tcPr>
          <w:p w14:paraId="48C16642" w14:textId="2008A01D" w:rsidR="00AE4C0B" w:rsidRPr="00D9629A" w:rsidDel="00A04EAD" w:rsidRDefault="00AE4C0B" w:rsidP="00AE4C0B">
            <w:pPr>
              <w:spacing w:before="0"/>
              <w:jc w:val="both"/>
              <w:rPr>
                <w:del w:id="1419" w:author="Driver Stephanie (ELCCG)" w:date="2020-09-28T11:25:00Z"/>
                <w:rFonts w:asciiTheme="minorHAnsi" w:hAnsiTheme="minorHAnsi" w:cstheme="minorHAnsi"/>
                <w:b/>
              </w:rPr>
            </w:pPr>
          </w:p>
        </w:tc>
        <w:tc>
          <w:tcPr>
            <w:tcW w:w="5992" w:type="dxa"/>
          </w:tcPr>
          <w:p w14:paraId="48C16643" w14:textId="05F336E1" w:rsidR="00AE4C0B" w:rsidRPr="00D9629A" w:rsidDel="00A04EAD" w:rsidRDefault="00AE4C0B" w:rsidP="00AE4C0B">
            <w:pPr>
              <w:spacing w:before="0"/>
              <w:jc w:val="both"/>
              <w:rPr>
                <w:del w:id="1420" w:author="Driver Stephanie (ELCCG)" w:date="2020-09-28T11:25:00Z"/>
                <w:rFonts w:asciiTheme="minorHAnsi" w:hAnsiTheme="minorHAnsi" w:cstheme="minorHAnsi"/>
                <w:b/>
              </w:rPr>
            </w:pPr>
          </w:p>
        </w:tc>
      </w:tr>
      <w:tr w:rsidR="00AE4C0B" w:rsidRPr="006C4B11" w:rsidDel="00A04EAD" w14:paraId="48C16648" w14:textId="4CA49AEF" w:rsidTr="5ECD6051">
        <w:trPr>
          <w:trHeight w:val="464"/>
          <w:del w:id="1421" w:author="Driver Stephanie (ELCCG)" w:date="2020-09-28T11:25:00Z"/>
        </w:trPr>
        <w:tc>
          <w:tcPr>
            <w:tcW w:w="562" w:type="dxa"/>
          </w:tcPr>
          <w:p w14:paraId="48C16645" w14:textId="3701DD10" w:rsidR="00AE4C0B" w:rsidRPr="00D9629A" w:rsidDel="00A04EAD" w:rsidRDefault="00AE4C0B" w:rsidP="00AE4C0B">
            <w:pPr>
              <w:spacing w:before="0" w:after="200" w:line="276" w:lineRule="auto"/>
              <w:jc w:val="both"/>
              <w:rPr>
                <w:del w:id="1422" w:author="Driver Stephanie (ELCCG)" w:date="2020-09-28T11:25:00Z"/>
                <w:rFonts w:asciiTheme="minorHAnsi" w:hAnsiTheme="minorHAnsi" w:cstheme="minorHAnsi"/>
                <w:b/>
              </w:rPr>
            </w:pPr>
            <w:del w:id="1423" w:author="Driver Stephanie (ELCCG)" w:date="2020-09-28T11:25:00Z">
              <w:r w:rsidRPr="00E4694C" w:rsidDel="00A04EAD">
                <w:rPr>
                  <w:rFonts w:asciiTheme="minorHAnsi" w:hAnsiTheme="minorHAnsi" w:cstheme="minorHAnsi"/>
                  <w:b/>
                  <w:bCs/>
                </w:rPr>
                <w:delText>6</w:delText>
              </w:r>
            </w:del>
          </w:p>
        </w:tc>
        <w:tc>
          <w:tcPr>
            <w:tcW w:w="3119" w:type="dxa"/>
          </w:tcPr>
          <w:p w14:paraId="48C16646" w14:textId="5D8A6EA6" w:rsidR="00AE4C0B" w:rsidRPr="00D9629A" w:rsidDel="00A04EAD" w:rsidRDefault="00AE4C0B" w:rsidP="00AE4C0B">
            <w:pPr>
              <w:spacing w:before="0"/>
              <w:jc w:val="both"/>
              <w:rPr>
                <w:del w:id="1424" w:author="Driver Stephanie (ELCCG)" w:date="2020-09-28T11:25:00Z"/>
                <w:rFonts w:asciiTheme="minorHAnsi" w:hAnsiTheme="minorHAnsi" w:cstheme="minorHAnsi"/>
                <w:b/>
              </w:rPr>
            </w:pPr>
          </w:p>
        </w:tc>
        <w:tc>
          <w:tcPr>
            <w:tcW w:w="5992" w:type="dxa"/>
          </w:tcPr>
          <w:p w14:paraId="48C16647" w14:textId="22C3CD38" w:rsidR="00AE4C0B" w:rsidRPr="00D9629A" w:rsidDel="00A04EAD" w:rsidRDefault="00AE4C0B" w:rsidP="00AE4C0B">
            <w:pPr>
              <w:spacing w:before="0"/>
              <w:jc w:val="both"/>
              <w:rPr>
                <w:del w:id="1425" w:author="Driver Stephanie (ELCCG)" w:date="2020-09-28T11:25:00Z"/>
                <w:rFonts w:asciiTheme="minorHAnsi" w:hAnsiTheme="minorHAnsi" w:cstheme="minorHAnsi"/>
                <w:b/>
              </w:rPr>
            </w:pPr>
          </w:p>
        </w:tc>
      </w:tr>
      <w:tr w:rsidR="00AE4C0B" w:rsidRPr="006C4B11" w:rsidDel="00A04EAD" w14:paraId="48C1664C" w14:textId="1AB987CA" w:rsidTr="5ECD6051">
        <w:trPr>
          <w:trHeight w:val="464"/>
          <w:del w:id="1426" w:author="Driver Stephanie (ELCCG)" w:date="2020-09-28T11:25:00Z"/>
        </w:trPr>
        <w:tc>
          <w:tcPr>
            <w:tcW w:w="562" w:type="dxa"/>
          </w:tcPr>
          <w:p w14:paraId="48C16649" w14:textId="4FC522FF" w:rsidR="00AE4C0B" w:rsidRPr="00D9629A" w:rsidDel="00A04EAD" w:rsidRDefault="00AE4C0B" w:rsidP="00AE4C0B">
            <w:pPr>
              <w:spacing w:before="0" w:after="200" w:line="276" w:lineRule="auto"/>
              <w:jc w:val="both"/>
              <w:rPr>
                <w:del w:id="1427" w:author="Driver Stephanie (ELCCG)" w:date="2020-09-28T11:25:00Z"/>
                <w:rFonts w:asciiTheme="minorHAnsi" w:hAnsiTheme="minorHAnsi" w:cstheme="minorHAnsi"/>
                <w:b/>
              </w:rPr>
            </w:pPr>
            <w:del w:id="1428" w:author="Driver Stephanie (ELCCG)" w:date="2020-09-28T11:25:00Z">
              <w:r w:rsidRPr="00E4694C" w:rsidDel="00A04EAD">
                <w:rPr>
                  <w:rFonts w:asciiTheme="minorHAnsi" w:hAnsiTheme="minorHAnsi" w:cstheme="minorHAnsi"/>
                  <w:b/>
                  <w:bCs/>
                </w:rPr>
                <w:delText>7</w:delText>
              </w:r>
            </w:del>
          </w:p>
        </w:tc>
        <w:tc>
          <w:tcPr>
            <w:tcW w:w="3119" w:type="dxa"/>
          </w:tcPr>
          <w:p w14:paraId="48C1664A" w14:textId="58DC6B13" w:rsidR="00AE4C0B" w:rsidRPr="00D9629A" w:rsidDel="00A04EAD" w:rsidRDefault="00AE4C0B" w:rsidP="00AE4C0B">
            <w:pPr>
              <w:spacing w:before="0"/>
              <w:jc w:val="both"/>
              <w:rPr>
                <w:del w:id="1429" w:author="Driver Stephanie (ELCCG)" w:date="2020-09-28T11:25:00Z"/>
                <w:rFonts w:asciiTheme="minorHAnsi" w:hAnsiTheme="minorHAnsi" w:cstheme="minorHAnsi"/>
                <w:b/>
              </w:rPr>
            </w:pPr>
          </w:p>
        </w:tc>
        <w:tc>
          <w:tcPr>
            <w:tcW w:w="5992" w:type="dxa"/>
          </w:tcPr>
          <w:p w14:paraId="48C1664B" w14:textId="1B049AF6" w:rsidR="00AE4C0B" w:rsidRPr="00D9629A" w:rsidDel="00A04EAD" w:rsidRDefault="00AE4C0B" w:rsidP="00AE4C0B">
            <w:pPr>
              <w:spacing w:before="0"/>
              <w:jc w:val="both"/>
              <w:rPr>
                <w:del w:id="1430" w:author="Driver Stephanie (ELCCG)" w:date="2020-09-28T11:25:00Z"/>
                <w:rFonts w:asciiTheme="minorHAnsi" w:hAnsiTheme="minorHAnsi" w:cstheme="minorHAnsi"/>
                <w:b/>
              </w:rPr>
            </w:pPr>
          </w:p>
        </w:tc>
      </w:tr>
      <w:tr w:rsidR="00AE4C0B" w:rsidRPr="006C4B11" w:rsidDel="00A04EAD" w14:paraId="48C16650" w14:textId="485DF6CC" w:rsidTr="5ECD6051">
        <w:trPr>
          <w:trHeight w:val="464"/>
          <w:del w:id="1431" w:author="Driver Stephanie (ELCCG)" w:date="2020-09-28T11:25:00Z"/>
        </w:trPr>
        <w:tc>
          <w:tcPr>
            <w:tcW w:w="562" w:type="dxa"/>
          </w:tcPr>
          <w:p w14:paraId="48C1664D" w14:textId="0C650D41" w:rsidR="00AE4C0B" w:rsidRPr="00D9629A" w:rsidDel="00A04EAD" w:rsidRDefault="00AE4C0B" w:rsidP="00AE4C0B">
            <w:pPr>
              <w:spacing w:before="0" w:after="200" w:line="276" w:lineRule="auto"/>
              <w:jc w:val="both"/>
              <w:rPr>
                <w:del w:id="1432" w:author="Driver Stephanie (ELCCG)" w:date="2020-09-28T11:25:00Z"/>
                <w:rFonts w:asciiTheme="minorHAnsi" w:hAnsiTheme="minorHAnsi" w:cstheme="minorHAnsi"/>
                <w:b/>
              </w:rPr>
            </w:pPr>
            <w:del w:id="1433" w:author="Driver Stephanie (ELCCG)" w:date="2020-09-28T11:25:00Z">
              <w:r w:rsidRPr="00E4694C" w:rsidDel="00A04EAD">
                <w:rPr>
                  <w:rFonts w:asciiTheme="minorHAnsi" w:hAnsiTheme="minorHAnsi" w:cstheme="minorHAnsi"/>
                  <w:b/>
                  <w:bCs/>
                </w:rPr>
                <w:delText>8</w:delText>
              </w:r>
            </w:del>
          </w:p>
        </w:tc>
        <w:tc>
          <w:tcPr>
            <w:tcW w:w="3119" w:type="dxa"/>
          </w:tcPr>
          <w:p w14:paraId="48C1664E" w14:textId="1BBA3734" w:rsidR="00AE4C0B" w:rsidRPr="00D9629A" w:rsidDel="00A04EAD" w:rsidRDefault="00AE4C0B" w:rsidP="00AE4C0B">
            <w:pPr>
              <w:spacing w:before="0"/>
              <w:jc w:val="both"/>
              <w:rPr>
                <w:del w:id="1434" w:author="Driver Stephanie (ELCCG)" w:date="2020-09-28T11:25:00Z"/>
                <w:rFonts w:asciiTheme="minorHAnsi" w:hAnsiTheme="minorHAnsi" w:cstheme="minorHAnsi"/>
                <w:b/>
              </w:rPr>
            </w:pPr>
          </w:p>
        </w:tc>
        <w:tc>
          <w:tcPr>
            <w:tcW w:w="5992" w:type="dxa"/>
          </w:tcPr>
          <w:p w14:paraId="48C1664F" w14:textId="51E48F65" w:rsidR="00AE4C0B" w:rsidRPr="00D9629A" w:rsidDel="00A04EAD" w:rsidRDefault="00AE4C0B" w:rsidP="00AE4C0B">
            <w:pPr>
              <w:spacing w:before="0"/>
              <w:jc w:val="both"/>
              <w:rPr>
                <w:del w:id="1435" w:author="Driver Stephanie (ELCCG)" w:date="2020-09-28T11:25:00Z"/>
                <w:rFonts w:asciiTheme="minorHAnsi" w:hAnsiTheme="minorHAnsi" w:cstheme="minorHAnsi"/>
                <w:b/>
              </w:rPr>
            </w:pPr>
          </w:p>
        </w:tc>
      </w:tr>
      <w:tr w:rsidR="00AE4C0B" w:rsidRPr="006C4B11" w:rsidDel="00A04EAD" w14:paraId="48C16654" w14:textId="1D69EFD7" w:rsidTr="5ECD6051">
        <w:trPr>
          <w:trHeight w:val="464"/>
          <w:del w:id="1436" w:author="Driver Stephanie (ELCCG)" w:date="2020-09-28T11:25:00Z"/>
        </w:trPr>
        <w:tc>
          <w:tcPr>
            <w:tcW w:w="562" w:type="dxa"/>
          </w:tcPr>
          <w:p w14:paraId="48C16651" w14:textId="2893260D" w:rsidR="00AE4C0B" w:rsidRPr="00D9629A" w:rsidDel="00A04EAD" w:rsidRDefault="00AE4C0B" w:rsidP="00AE4C0B">
            <w:pPr>
              <w:spacing w:before="0" w:after="200" w:line="276" w:lineRule="auto"/>
              <w:jc w:val="both"/>
              <w:rPr>
                <w:del w:id="1437" w:author="Driver Stephanie (ELCCG)" w:date="2020-09-28T11:25:00Z"/>
                <w:rFonts w:asciiTheme="minorHAnsi" w:hAnsiTheme="minorHAnsi" w:cstheme="minorHAnsi"/>
                <w:b/>
              </w:rPr>
            </w:pPr>
            <w:del w:id="1438" w:author="Driver Stephanie (ELCCG)" w:date="2020-09-28T11:25:00Z">
              <w:r w:rsidRPr="00E4694C" w:rsidDel="00A04EAD">
                <w:rPr>
                  <w:rFonts w:asciiTheme="minorHAnsi" w:hAnsiTheme="minorHAnsi" w:cstheme="minorHAnsi"/>
                  <w:b/>
                  <w:bCs/>
                </w:rPr>
                <w:delText>9</w:delText>
              </w:r>
            </w:del>
          </w:p>
        </w:tc>
        <w:tc>
          <w:tcPr>
            <w:tcW w:w="3119" w:type="dxa"/>
          </w:tcPr>
          <w:p w14:paraId="48C16652" w14:textId="30278CED" w:rsidR="00AE4C0B" w:rsidRPr="00D9629A" w:rsidDel="00A04EAD" w:rsidRDefault="00AE4C0B" w:rsidP="00AE4C0B">
            <w:pPr>
              <w:spacing w:before="0"/>
              <w:jc w:val="both"/>
              <w:rPr>
                <w:del w:id="1439" w:author="Driver Stephanie (ELCCG)" w:date="2020-09-28T11:25:00Z"/>
                <w:rFonts w:asciiTheme="minorHAnsi" w:hAnsiTheme="minorHAnsi" w:cstheme="minorHAnsi"/>
                <w:b/>
              </w:rPr>
            </w:pPr>
          </w:p>
        </w:tc>
        <w:tc>
          <w:tcPr>
            <w:tcW w:w="5992" w:type="dxa"/>
          </w:tcPr>
          <w:p w14:paraId="48C16653" w14:textId="78562F85" w:rsidR="00AE4C0B" w:rsidRPr="00D9629A" w:rsidDel="00A04EAD" w:rsidRDefault="00AE4C0B" w:rsidP="00AE4C0B">
            <w:pPr>
              <w:spacing w:before="0"/>
              <w:jc w:val="both"/>
              <w:rPr>
                <w:del w:id="1440" w:author="Driver Stephanie (ELCCG)" w:date="2020-09-28T11:25:00Z"/>
                <w:rFonts w:asciiTheme="minorHAnsi" w:hAnsiTheme="minorHAnsi" w:cstheme="minorHAnsi"/>
                <w:b/>
              </w:rPr>
            </w:pPr>
          </w:p>
        </w:tc>
      </w:tr>
      <w:tr w:rsidR="00AE4C0B" w:rsidRPr="006C4B11" w:rsidDel="00A04EAD" w14:paraId="48C16658" w14:textId="075E3296" w:rsidTr="5ECD6051">
        <w:trPr>
          <w:trHeight w:val="464"/>
          <w:del w:id="1441" w:author="Driver Stephanie (ELCCG)" w:date="2020-09-28T11:25:00Z"/>
        </w:trPr>
        <w:tc>
          <w:tcPr>
            <w:tcW w:w="562" w:type="dxa"/>
          </w:tcPr>
          <w:p w14:paraId="48C16655" w14:textId="438330F9" w:rsidR="00AE4C0B" w:rsidRPr="00D9629A" w:rsidDel="00A04EAD" w:rsidRDefault="00AE4C0B" w:rsidP="00AE4C0B">
            <w:pPr>
              <w:spacing w:before="0" w:after="200" w:line="276" w:lineRule="auto"/>
              <w:jc w:val="both"/>
              <w:rPr>
                <w:del w:id="1442" w:author="Driver Stephanie (ELCCG)" w:date="2020-09-28T11:25:00Z"/>
                <w:rFonts w:asciiTheme="minorHAnsi" w:hAnsiTheme="minorHAnsi" w:cstheme="minorHAnsi"/>
                <w:b/>
              </w:rPr>
            </w:pPr>
            <w:del w:id="1443" w:author="Driver Stephanie (ELCCG)" w:date="2020-09-28T11:25:00Z">
              <w:r w:rsidRPr="00E4694C" w:rsidDel="00A04EAD">
                <w:rPr>
                  <w:rFonts w:asciiTheme="minorHAnsi" w:hAnsiTheme="minorHAnsi" w:cstheme="minorHAnsi"/>
                  <w:b/>
                  <w:bCs/>
                </w:rPr>
                <w:delText>10</w:delText>
              </w:r>
            </w:del>
          </w:p>
        </w:tc>
        <w:tc>
          <w:tcPr>
            <w:tcW w:w="3119" w:type="dxa"/>
          </w:tcPr>
          <w:p w14:paraId="48C16656" w14:textId="1AFAA53D" w:rsidR="00AE4C0B" w:rsidRPr="00D9629A" w:rsidDel="00A04EAD" w:rsidRDefault="00AE4C0B" w:rsidP="00AE4C0B">
            <w:pPr>
              <w:spacing w:before="0"/>
              <w:jc w:val="both"/>
              <w:rPr>
                <w:del w:id="1444" w:author="Driver Stephanie (ELCCG)" w:date="2020-09-28T11:25:00Z"/>
                <w:rFonts w:asciiTheme="minorHAnsi" w:hAnsiTheme="minorHAnsi" w:cstheme="minorHAnsi"/>
                <w:b/>
              </w:rPr>
            </w:pPr>
          </w:p>
        </w:tc>
        <w:tc>
          <w:tcPr>
            <w:tcW w:w="5992" w:type="dxa"/>
          </w:tcPr>
          <w:p w14:paraId="48C16657" w14:textId="1CA1D467" w:rsidR="00AE4C0B" w:rsidRPr="00D9629A" w:rsidDel="00A04EAD" w:rsidRDefault="00AE4C0B" w:rsidP="00AE4C0B">
            <w:pPr>
              <w:spacing w:before="0"/>
              <w:jc w:val="both"/>
              <w:rPr>
                <w:del w:id="1445" w:author="Driver Stephanie (ELCCG)" w:date="2020-09-28T11:25:00Z"/>
                <w:rFonts w:asciiTheme="minorHAnsi" w:hAnsiTheme="minorHAnsi" w:cstheme="minorHAnsi"/>
                <w:b/>
              </w:rPr>
            </w:pPr>
          </w:p>
        </w:tc>
      </w:tr>
    </w:tbl>
    <w:p w14:paraId="48C16659" w14:textId="523BAE9E" w:rsidR="00F970A4" w:rsidRPr="006C4B11" w:rsidDel="00A04EAD" w:rsidRDefault="00F970A4">
      <w:pPr>
        <w:rPr>
          <w:del w:id="1446" w:author="Driver Stephanie (ELCCG)" w:date="2020-09-28T11:25:00Z"/>
          <w:caps/>
          <w:spacing w:val="15"/>
          <w:szCs w:val="22"/>
        </w:rPr>
      </w:pPr>
      <w:del w:id="1447" w:author="Driver Stephanie (ELCCG)" w:date="2020-09-28T11:25:00Z">
        <w:r w:rsidRPr="006C4B11" w:rsidDel="00A04EAD">
          <w:br w:type="page"/>
        </w:r>
      </w:del>
    </w:p>
    <w:p w14:paraId="48C1665A" w14:textId="2438DD81" w:rsidR="00BE4A31" w:rsidRPr="006C4B11" w:rsidDel="00A04EAD" w:rsidRDefault="004A2518" w:rsidP="00511EA0">
      <w:pPr>
        <w:pStyle w:val="Heading2"/>
        <w:rPr>
          <w:del w:id="1448" w:author="Driver Stephanie (ELCCG)" w:date="2020-09-28T11:14:00Z"/>
        </w:rPr>
      </w:pPr>
      <w:bookmarkStart w:id="1449" w:name="_APPENDIX_F_-"/>
      <w:bookmarkStart w:id="1450" w:name="_Toc31183325"/>
      <w:bookmarkEnd w:id="1449"/>
      <w:del w:id="1451" w:author="Driver Stephanie (ELCCG)" w:date="2020-09-28T11:14:00Z">
        <w:r w:rsidRPr="006C4B11" w:rsidDel="00A04EAD">
          <w:delText xml:space="preserve">APPENDIX </w:delText>
        </w:r>
        <w:r w:rsidR="00DB1D2A" w:rsidDel="00A04EAD">
          <w:delText>g</w:delText>
        </w:r>
        <w:r w:rsidR="00BE4A31" w:rsidRPr="006C4B11" w:rsidDel="00A04EAD">
          <w:delText xml:space="preserve"> - Request for Records to Service Area</w:delText>
        </w:r>
        <w:bookmarkEnd w:id="1450"/>
      </w:del>
    </w:p>
    <w:p w14:paraId="48C1665B" w14:textId="08305DF4" w:rsidR="00BE4A31" w:rsidRPr="006C4B11" w:rsidDel="00A04EAD" w:rsidRDefault="00BE4A31" w:rsidP="00BE4A31">
      <w:pPr>
        <w:rPr>
          <w:del w:id="1452" w:author="Driver Stephanie (ELCCG)" w:date="2020-09-28T11:14:00Z"/>
          <w:rFonts w:cs="Arial"/>
          <w:sz w:val="24"/>
          <w:szCs w:val="24"/>
          <w:lang w:val="en-US"/>
        </w:rPr>
      </w:pPr>
      <w:del w:id="1453" w:author="Driver Stephanie (ELCCG)" w:date="2020-09-28T11:14:00Z">
        <w:r w:rsidRPr="00116AFB" w:rsidDel="00A04EAD">
          <w:rPr>
            <w:rFonts w:eastAsia="Arial" w:cs="Arial"/>
            <w:sz w:val="24"/>
            <w:szCs w:val="24"/>
            <w:lang w:val="en-US"/>
          </w:rPr>
          <w:delText xml:space="preserve">Dear </w:delText>
        </w:r>
        <w:r w:rsidRPr="006F4494" w:rsidDel="00A04EAD">
          <w:rPr>
            <w:rFonts w:eastAsia="Arial" w:cs="Arial"/>
            <w:sz w:val="24"/>
            <w:szCs w:val="24"/>
            <w:highlight w:val="yellow"/>
            <w:lang w:val="en-US"/>
          </w:rPr>
          <w:delText>……….,</w:delText>
        </w:r>
      </w:del>
    </w:p>
    <w:p w14:paraId="48C1665C" w14:textId="3130772A" w:rsidR="00BE4A31" w:rsidRPr="006C4B11" w:rsidDel="00A04EAD" w:rsidRDefault="00BE4A31" w:rsidP="00BE4A31">
      <w:pPr>
        <w:rPr>
          <w:del w:id="1454" w:author="Driver Stephanie (ELCCG)" w:date="2020-09-28T11:14:00Z"/>
          <w:rFonts w:cs="Arial"/>
          <w:color w:val="000000"/>
          <w:sz w:val="24"/>
          <w:szCs w:val="24"/>
        </w:rPr>
      </w:pPr>
      <w:del w:id="1455" w:author="Driver Stephanie (ELCCG)" w:date="2020-09-28T11:14:00Z">
        <w:r w:rsidRPr="00116AFB" w:rsidDel="00A04EAD">
          <w:rPr>
            <w:rFonts w:eastAsia="Arial" w:cs="Arial"/>
            <w:color w:val="000000"/>
            <w:sz w:val="24"/>
            <w:szCs w:val="24"/>
          </w:rPr>
          <w:delText xml:space="preserve">Please find attached a request for records in relation to </w:delText>
        </w:r>
        <w:r w:rsidRPr="006F4494" w:rsidDel="00A04EAD">
          <w:rPr>
            <w:rFonts w:eastAsia="Arial" w:cs="Arial"/>
            <w:color w:val="000000"/>
            <w:sz w:val="24"/>
            <w:szCs w:val="24"/>
            <w:highlight w:val="yellow"/>
          </w:rPr>
          <w:delText>…</w:delText>
        </w:r>
        <w:r w:rsidR="0043197D" w:rsidRPr="006F4494" w:rsidDel="00A04EAD">
          <w:rPr>
            <w:rFonts w:eastAsia="Arial" w:cs="Arial"/>
            <w:color w:val="000000"/>
            <w:sz w:val="24"/>
            <w:szCs w:val="24"/>
            <w:highlight w:val="yellow"/>
          </w:rPr>
          <w:delText>………………</w:delText>
        </w:r>
        <w:r w:rsidR="00EE647E" w:rsidRPr="006F4494" w:rsidDel="00A04EAD">
          <w:rPr>
            <w:rFonts w:eastAsia="Arial" w:cs="Arial"/>
            <w:color w:val="000000"/>
            <w:sz w:val="24"/>
            <w:szCs w:val="24"/>
            <w:highlight w:val="yellow"/>
          </w:rPr>
          <w:delText>….</w:delText>
        </w:r>
      </w:del>
    </w:p>
    <w:p w14:paraId="48C1665D" w14:textId="7498C2DF" w:rsidR="00AE4C0B" w:rsidRPr="006C4B11" w:rsidDel="00A04EAD" w:rsidRDefault="00BE4A31" w:rsidP="00BE4A31">
      <w:pPr>
        <w:rPr>
          <w:del w:id="1456" w:author="Driver Stephanie (ELCCG)" w:date="2020-09-28T11:14:00Z"/>
          <w:rFonts w:cs="Arial"/>
          <w:color w:val="000000"/>
          <w:sz w:val="24"/>
          <w:szCs w:val="24"/>
        </w:rPr>
      </w:pPr>
      <w:del w:id="1457" w:author="Driver Stephanie (ELCCG)" w:date="2020-09-28T11:14:00Z">
        <w:r w:rsidRPr="00116AFB" w:rsidDel="00A04EAD">
          <w:rPr>
            <w:rFonts w:eastAsia="Arial" w:cs="Arial"/>
            <w:color w:val="000000"/>
            <w:sz w:val="24"/>
            <w:szCs w:val="24"/>
          </w:rPr>
          <w:delText>Please could you kindly retrieve a copy of these records and ensure that they are checked and redacted if necessary</w:delText>
        </w:r>
        <w:r w:rsidR="00AE4C0B" w:rsidRPr="00116AFB" w:rsidDel="00A04EAD">
          <w:rPr>
            <w:rFonts w:eastAsia="Arial" w:cs="Arial"/>
            <w:color w:val="000000"/>
            <w:sz w:val="24"/>
            <w:szCs w:val="24"/>
          </w:rPr>
          <w:delText>.</w:delText>
        </w:r>
        <w:r w:rsidRPr="00116AFB" w:rsidDel="00A04EAD">
          <w:rPr>
            <w:rFonts w:eastAsia="Arial" w:cs="Arial"/>
            <w:color w:val="000000"/>
            <w:sz w:val="24"/>
            <w:szCs w:val="24"/>
          </w:rPr>
          <w:delText xml:space="preserve"> </w:delText>
        </w:r>
      </w:del>
    </w:p>
    <w:p w14:paraId="48C1665E" w14:textId="41BE18E5" w:rsidR="00AE4C0B" w:rsidRPr="006C4B11" w:rsidDel="00A04EAD" w:rsidRDefault="00AE4C0B" w:rsidP="00BE4A31">
      <w:pPr>
        <w:rPr>
          <w:del w:id="1458" w:author="Driver Stephanie (ELCCG)" w:date="2020-09-28T11:14:00Z"/>
          <w:rFonts w:cs="Arial"/>
          <w:color w:val="000000"/>
          <w:sz w:val="24"/>
          <w:szCs w:val="24"/>
        </w:rPr>
      </w:pPr>
      <w:del w:id="1459" w:author="Driver Stephanie (ELCCG)" w:date="2020-09-28T11:14:00Z">
        <w:r w:rsidRPr="00116AFB" w:rsidDel="00A04EAD">
          <w:rPr>
            <w:rFonts w:eastAsia="Arial" w:cs="Arial"/>
            <w:color w:val="000000"/>
            <w:sz w:val="24"/>
            <w:szCs w:val="24"/>
          </w:rPr>
          <w:delText>Should you have any questions please contact myself.</w:delText>
        </w:r>
        <w:r w:rsidR="00FA3BBE" w:rsidRPr="00116AFB" w:rsidDel="00A04EAD">
          <w:rPr>
            <w:rFonts w:eastAsia="Arial" w:cs="Arial"/>
            <w:color w:val="000000"/>
            <w:sz w:val="24"/>
            <w:szCs w:val="24"/>
          </w:rPr>
          <w:delText xml:space="preserve"> </w:delText>
        </w:r>
      </w:del>
    </w:p>
    <w:p w14:paraId="48C1665F" w14:textId="0870963A" w:rsidR="00BE4A31" w:rsidRPr="006C4B11" w:rsidDel="00A04EAD" w:rsidRDefault="00F272B5" w:rsidP="00BE4A31">
      <w:pPr>
        <w:rPr>
          <w:del w:id="1460" w:author="Driver Stephanie (ELCCG)" w:date="2020-09-28T11:14:00Z"/>
          <w:rFonts w:cs="Arial"/>
          <w:color w:val="000000"/>
          <w:sz w:val="24"/>
          <w:szCs w:val="24"/>
        </w:rPr>
      </w:pPr>
      <w:del w:id="1461" w:author="Driver Stephanie (ELCCG)" w:date="2020-09-28T11:14:00Z">
        <w:r w:rsidDel="00A04EAD">
          <w:rPr>
            <w:rFonts w:eastAsia="Arial" w:cs="Arial"/>
            <w:color w:val="000000"/>
            <w:sz w:val="24"/>
            <w:szCs w:val="24"/>
          </w:rPr>
          <w:delText xml:space="preserve"> OSWALD MEDICAL CENTRE</w:delText>
        </w:r>
        <w:r w:rsidR="00012E14" w:rsidDel="00A04EAD">
          <w:rPr>
            <w:rFonts w:eastAsia="Arial" w:cs="Arial"/>
            <w:color w:val="000000"/>
            <w:sz w:val="24"/>
            <w:szCs w:val="24"/>
          </w:rPr>
          <w:delText xml:space="preserve"> </w:delText>
        </w:r>
        <w:r w:rsidR="00FA3BBE" w:rsidRPr="006F4494" w:rsidDel="00A04EAD">
          <w:rPr>
            <w:rFonts w:eastAsia="Arial" w:cs="Arial"/>
            <w:color w:val="000000"/>
            <w:sz w:val="24"/>
            <w:szCs w:val="24"/>
          </w:rPr>
          <w:delText>Caldicott Guardian</w:delText>
        </w:r>
        <w:r w:rsidR="00FA3BBE" w:rsidRPr="00116AFB" w:rsidDel="00A04EAD">
          <w:rPr>
            <w:rFonts w:eastAsia="Arial" w:cs="Arial"/>
            <w:color w:val="000000"/>
            <w:sz w:val="24"/>
            <w:szCs w:val="24"/>
          </w:rPr>
          <w:delText xml:space="preserve"> </w:delText>
        </w:r>
        <w:r w:rsidR="00AE4C0B" w:rsidRPr="00116AFB" w:rsidDel="00A04EAD">
          <w:rPr>
            <w:rFonts w:eastAsia="Arial" w:cs="Arial"/>
            <w:color w:val="000000"/>
            <w:sz w:val="24"/>
            <w:szCs w:val="24"/>
          </w:rPr>
          <w:delText>will be approving all records prior to r</w:delText>
        </w:r>
        <w:r w:rsidR="00BE4A31" w:rsidRPr="00116AFB" w:rsidDel="00A04EAD">
          <w:rPr>
            <w:rFonts w:eastAsia="Arial" w:cs="Arial"/>
            <w:color w:val="000000"/>
            <w:sz w:val="24"/>
            <w:szCs w:val="24"/>
          </w:rPr>
          <w:delText xml:space="preserve">elease </w:delText>
        </w:r>
        <w:r w:rsidR="00AE4C0B" w:rsidRPr="00116AFB" w:rsidDel="00A04EAD">
          <w:rPr>
            <w:rFonts w:eastAsia="Arial" w:cs="Arial"/>
            <w:color w:val="000000"/>
            <w:sz w:val="24"/>
            <w:szCs w:val="24"/>
          </w:rPr>
          <w:delText>t</w:delText>
        </w:r>
        <w:r w:rsidR="00BE4A31" w:rsidRPr="00116AFB" w:rsidDel="00A04EAD">
          <w:rPr>
            <w:rFonts w:eastAsia="Arial" w:cs="Arial"/>
            <w:color w:val="000000"/>
            <w:sz w:val="24"/>
            <w:szCs w:val="24"/>
          </w:rPr>
          <w:delText xml:space="preserve">o the </w:delText>
        </w:r>
        <w:r w:rsidR="00AE4C0B" w:rsidRPr="00116AFB" w:rsidDel="00A04EAD">
          <w:rPr>
            <w:rFonts w:eastAsia="Arial" w:cs="Arial"/>
            <w:color w:val="000000"/>
            <w:sz w:val="24"/>
            <w:szCs w:val="24"/>
          </w:rPr>
          <w:delText>applicant</w:delText>
        </w:r>
        <w:r w:rsidR="00BE4A31" w:rsidRPr="00116AFB" w:rsidDel="00A04EAD">
          <w:rPr>
            <w:rFonts w:eastAsia="Arial" w:cs="Arial"/>
            <w:color w:val="000000"/>
            <w:sz w:val="24"/>
            <w:szCs w:val="24"/>
          </w:rPr>
          <w:delText>.</w:delText>
        </w:r>
      </w:del>
    </w:p>
    <w:p w14:paraId="48C16660" w14:textId="2C62AC0A" w:rsidR="00BE4A31" w:rsidRPr="006C4B11" w:rsidDel="00A04EAD" w:rsidRDefault="00BE4A31" w:rsidP="00BE4A31">
      <w:pPr>
        <w:rPr>
          <w:del w:id="1462" w:author="Driver Stephanie (ELCCG)" w:date="2020-09-28T11:14:00Z"/>
          <w:rFonts w:cs="Arial"/>
          <w:color w:val="000000"/>
          <w:sz w:val="24"/>
          <w:szCs w:val="24"/>
        </w:rPr>
      </w:pPr>
      <w:del w:id="1463" w:author="Driver Stephanie (ELCCG)" w:date="2020-09-28T11:14:00Z">
        <w:r w:rsidRPr="00116AFB" w:rsidDel="00A04EAD">
          <w:rPr>
            <w:rFonts w:eastAsia="Arial" w:cs="Arial"/>
            <w:color w:val="000000"/>
            <w:sz w:val="24"/>
            <w:szCs w:val="24"/>
          </w:rPr>
          <w:delText xml:space="preserve">Please could these be returned to me no later than </w:delText>
        </w:r>
        <w:r w:rsidR="00EE647E" w:rsidRPr="00116AFB" w:rsidDel="00A04EAD">
          <w:rPr>
            <w:rFonts w:eastAsia="Arial" w:cs="Arial"/>
            <w:color w:val="000000"/>
            <w:sz w:val="24"/>
            <w:szCs w:val="24"/>
          </w:rPr>
          <w:delText xml:space="preserve">.... </w:delText>
        </w:r>
        <w:r w:rsidR="00EE647E" w:rsidRPr="006F4494" w:rsidDel="00A04EAD">
          <w:rPr>
            <w:rFonts w:eastAsia="Arial" w:cs="Arial"/>
            <w:color w:val="000000"/>
            <w:sz w:val="24"/>
            <w:szCs w:val="24"/>
            <w:highlight w:val="magenta"/>
          </w:rPr>
          <w:delText>XXXXXXXXXXXXX</w:delText>
        </w:r>
        <w:r w:rsidR="001C4F19" w:rsidDel="00A04EAD">
          <w:rPr>
            <w:rFonts w:eastAsia="Arial" w:cs="Arial"/>
            <w:color w:val="000000"/>
            <w:sz w:val="24"/>
            <w:szCs w:val="24"/>
          </w:rPr>
          <w:delText xml:space="preserve"> (10 working days)</w:delText>
        </w:r>
        <w:r w:rsidRPr="00116AFB" w:rsidDel="00A04EAD">
          <w:rPr>
            <w:rFonts w:eastAsia="Arial" w:cs="Arial"/>
            <w:color w:val="000000"/>
            <w:sz w:val="24"/>
            <w:szCs w:val="24"/>
          </w:rPr>
          <w:delText>.</w:delText>
        </w:r>
      </w:del>
    </w:p>
    <w:p w14:paraId="48C16661" w14:textId="120CADAA" w:rsidR="00511EA0" w:rsidRPr="006C4B11" w:rsidDel="00A04EAD" w:rsidRDefault="00BE4A31" w:rsidP="00BE4A31">
      <w:pPr>
        <w:rPr>
          <w:del w:id="1464" w:author="Driver Stephanie (ELCCG)" w:date="2020-09-28T11:14:00Z"/>
          <w:rFonts w:cs="Arial"/>
          <w:color w:val="000000"/>
          <w:sz w:val="24"/>
          <w:szCs w:val="24"/>
        </w:rPr>
      </w:pPr>
      <w:del w:id="1465" w:author="Driver Stephanie (ELCCG)" w:date="2020-09-28T11:14:00Z">
        <w:r w:rsidRPr="00116AFB" w:rsidDel="00A04EAD">
          <w:rPr>
            <w:rFonts w:eastAsia="Arial" w:cs="Arial"/>
            <w:color w:val="000000"/>
            <w:sz w:val="24"/>
            <w:szCs w:val="24"/>
          </w:rPr>
          <w:delText>Kind regards</w:delText>
        </w:r>
      </w:del>
    </w:p>
    <w:p w14:paraId="48C16664" w14:textId="3F62C58B" w:rsidR="00511EA0" w:rsidRPr="006C4B11" w:rsidDel="00A04EAD" w:rsidRDefault="00511EA0">
      <w:pPr>
        <w:rPr>
          <w:del w:id="1466" w:author="Driver Stephanie (ELCCG)" w:date="2020-09-28T11:14:00Z"/>
          <w:rFonts w:cs="Arial"/>
          <w:color w:val="000000"/>
          <w:sz w:val="24"/>
          <w:szCs w:val="24"/>
        </w:rPr>
      </w:pPr>
      <w:del w:id="1467" w:author="Driver Stephanie (ELCCG)" w:date="2020-09-28T11:14:00Z">
        <w:r w:rsidRPr="006C4B11" w:rsidDel="00A04EAD">
          <w:rPr>
            <w:rFonts w:cs="Arial"/>
            <w:color w:val="000000"/>
            <w:sz w:val="24"/>
            <w:szCs w:val="24"/>
          </w:rPr>
          <w:br w:type="page"/>
        </w:r>
      </w:del>
    </w:p>
    <w:p w14:paraId="48C16665" w14:textId="24495123" w:rsidR="00511EA0" w:rsidRPr="006C4B11" w:rsidDel="00A04EAD" w:rsidRDefault="00007CDE" w:rsidP="00511EA0">
      <w:pPr>
        <w:pStyle w:val="Heading2"/>
        <w:rPr>
          <w:del w:id="1468" w:author="Driver Stephanie (ELCCG)" w:date="2020-09-28T11:25:00Z"/>
        </w:rPr>
      </w:pPr>
      <w:bookmarkStart w:id="1469" w:name="_APPENDIX_G_–"/>
      <w:bookmarkStart w:id="1470" w:name="_Toc31183326"/>
      <w:bookmarkEnd w:id="1469"/>
      <w:del w:id="1471" w:author="Driver Stephanie (ELCCG)" w:date="2020-09-28T11:25:00Z">
        <w:r w:rsidRPr="006C4B11" w:rsidDel="00A04EAD">
          <w:delText xml:space="preserve">APPENDIX </w:delText>
        </w:r>
        <w:r w:rsidR="00DB1D2A" w:rsidDel="00A04EAD">
          <w:delText>h</w:delText>
        </w:r>
        <w:r w:rsidR="00751C50" w:rsidRPr="006C4B11" w:rsidDel="00A04EAD">
          <w:delText xml:space="preserve"> </w:delText>
        </w:r>
        <w:r w:rsidRPr="006C4B11" w:rsidDel="00A04EAD">
          <w:delText xml:space="preserve">– </w:delText>
        </w:r>
        <w:r w:rsidR="00DA5FF4" w:rsidRPr="006C4B11" w:rsidDel="00A04EAD">
          <w:delText>No Response L</w:delText>
        </w:r>
        <w:r w:rsidR="002446EB" w:rsidRPr="006C4B11" w:rsidDel="00A04EAD">
          <w:delText>etter</w:delText>
        </w:r>
        <w:bookmarkEnd w:id="1470"/>
      </w:del>
    </w:p>
    <w:tbl>
      <w:tblPr>
        <w:tblW w:w="9588" w:type="dxa"/>
        <w:tblLayout w:type="fixed"/>
        <w:tblLook w:val="0000" w:firstRow="0" w:lastRow="0" w:firstColumn="0" w:lastColumn="0" w:noHBand="0" w:noVBand="0"/>
      </w:tblPr>
      <w:tblGrid>
        <w:gridCol w:w="2660"/>
        <w:gridCol w:w="4819"/>
        <w:gridCol w:w="2109"/>
      </w:tblGrid>
      <w:tr w:rsidR="00511EA0" w:rsidRPr="006C4B11" w:rsidDel="00A04EAD" w14:paraId="48C1666A" w14:textId="41B82203" w:rsidTr="5ECD6051">
        <w:trPr>
          <w:cantSplit/>
          <w:trHeight w:val="282"/>
          <w:del w:id="1472" w:author="Driver Stephanie (ELCCG)" w:date="2020-09-28T11:25:00Z"/>
        </w:trPr>
        <w:tc>
          <w:tcPr>
            <w:tcW w:w="2660" w:type="dxa"/>
          </w:tcPr>
          <w:p w14:paraId="48C16667" w14:textId="3461A9B1" w:rsidR="00511EA0" w:rsidRPr="006C4B11" w:rsidDel="00A04EAD" w:rsidRDefault="00511EA0" w:rsidP="007E2DAB">
            <w:pPr>
              <w:spacing w:before="0" w:after="0" w:line="360" w:lineRule="auto"/>
              <w:rPr>
                <w:del w:id="1473" w:author="Driver Stephanie (ELCCG)" w:date="2020-09-28T11:25:00Z"/>
                <w:rFonts w:cs="Arial"/>
                <w:szCs w:val="22"/>
              </w:rPr>
            </w:pPr>
            <w:del w:id="1474" w:author="Driver Stephanie (ELCCG)" w:date="2020-09-28T11:25:00Z">
              <w:r w:rsidRPr="00116AFB" w:rsidDel="00A04EAD">
                <w:rPr>
                  <w:rFonts w:eastAsia="Arial" w:cs="Arial"/>
                </w:rPr>
                <w:delText>Enquires directed to:</w:delText>
              </w:r>
            </w:del>
          </w:p>
        </w:tc>
        <w:tc>
          <w:tcPr>
            <w:tcW w:w="4819" w:type="dxa"/>
          </w:tcPr>
          <w:p w14:paraId="48C16668" w14:textId="21B7BFBF" w:rsidR="00511EA0" w:rsidRPr="006C4B11" w:rsidDel="00A04EAD" w:rsidRDefault="00511EA0" w:rsidP="007E2DAB">
            <w:pPr>
              <w:spacing w:before="0" w:after="0" w:line="240" w:lineRule="auto"/>
              <w:rPr>
                <w:del w:id="1475" w:author="Driver Stephanie (ELCCG)" w:date="2020-09-28T11:25:00Z"/>
                <w:rFonts w:cs="Arial"/>
                <w:szCs w:val="22"/>
              </w:rPr>
            </w:pPr>
          </w:p>
        </w:tc>
        <w:tc>
          <w:tcPr>
            <w:tcW w:w="2109" w:type="dxa"/>
          </w:tcPr>
          <w:p w14:paraId="48C16669" w14:textId="2143D110" w:rsidR="00511EA0" w:rsidRPr="006C4B11" w:rsidDel="00A04EAD" w:rsidRDefault="00511EA0" w:rsidP="007E2DAB">
            <w:pPr>
              <w:spacing w:before="0" w:after="0" w:line="240" w:lineRule="auto"/>
              <w:jc w:val="right"/>
              <w:rPr>
                <w:del w:id="1476" w:author="Driver Stephanie (ELCCG)" w:date="2020-09-28T11:25:00Z"/>
                <w:rFonts w:cs="Arial"/>
                <w:szCs w:val="22"/>
              </w:rPr>
            </w:pPr>
          </w:p>
        </w:tc>
      </w:tr>
      <w:tr w:rsidR="00511EA0" w:rsidRPr="006C4B11" w:rsidDel="00A04EAD" w14:paraId="48C1666E" w14:textId="0D70D2E6" w:rsidTr="5ECD6051">
        <w:trPr>
          <w:cantSplit/>
          <w:del w:id="1477" w:author="Driver Stephanie (ELCCG)" w:date="2020-09-28T11:25:00Z"/>
        </w:trPr>
        <w:tc>
          <w:tcPr>
            <w:tcW w:w="2660" w:type="dxa"/>
          </w:tcPr>
          <w:p w14:paraId="48C1666B" w14:textId="50F12A85" w:rsidR="00511EA0" w:rsidRPr="006C4B11" w:rsidDel="00A04EAD" w:rsidRDefault="00511EA0" w:rsidP="007E2DAB">
            <w:pPr>
              <w:spacing w:before="0" w:after="0" w:line="360" w:lineRule="auto"/>
              <w:rPr>
                <w:del w:id="1478" w:author="Driver Stephanie (ELCCG)" w:date="2020-09-28T11:25:00Z"/>
                <w:rFonts w:cs="Arial"/>
                <w:szCs w:val="22"/>
              </w:rPr>
            </w:pPr>
            <w:del w:id="1479" w:author="Driver Stephanie (ELCCG)" w:date="2020-09-28T11:25:00Z">
              <w:r w:rsidRPr="00116AFB" w:rsidDel="00A04EAD">
                <w:rPr>
                  <w:rFonts w:eastAsia="Arial" w:cs="Arial"/>
                </w:rPr>
                <w:delText>Direct No:</w:delText>
              </w:r>
            </w:del>
          </w:p>
        </w:tc>
        <w:tc>
          <w:tcPr>
            <w:tcW w:w="4819" w:type="dxa"/>
          </w:tcPr>
          <w:p w14:paraId="48C1666C" w14:textId="4EF91612" w:rsidR="00511EA0" w:rsidRPr="006C4B11" w:rsidDel="00A04EAD" w:rsidRDefault="00511EA0" w:rsidP="007E2DAB">
            <w:pPr>
              <w:spacing w:before="0" w:after="0" w:line="240" w:lineRule="auto"/>
              <w:rPr>
                <w:del w:id="1480" w:author="Driver Stephanie (ELCCG)" w:date="2020-09-28T11:25:00Z"/>
                <w:rFonts w:cs="Arial"/>
                <w:szCs w:val="22"/>
              </w:rPr>
            </w:pPr>
          </w:p>
        </w:tc>
        <w:tc>
          <w:tcPr>
            <w:tcW w:w="2109" w:type="dxa"/>
          </w:tcPr>
          <w:p w14:paraId="48C1666D" w14:textId="44D07DA4" w:rsidR="00511EA0" w:rsidRPr="006C4B11" w:rsidDel="00A04EAD" w:rsidRDefault="00511EA0" w:rsidP="007E2DAB">
            <w:pPr>
              <w:spacing w:before="0" w:after="0" w:line="240" w:lineRule="auto"/>
              <w:jc w:val="right"/>
              <w:rPr>
                <w:del w:id="1481" w:author="Driver Stephanie (ELCCG)" w:date="2020-09-28T11:25:00Z"/>
                <w:rFonts w:cs="Arial"/>
                <w:szCs w:val="22"/>
              </w:rPr>
            </w:pPr>
          </w:p>
        </w:tc>
      </w:tr>
      <w:tr w:rsidR="00511EA0" w:rsidRPr="006C4B11" w:rsidDel="00A04EAD" w14:paraId="48C16672" w14:textId="493CC176" w:rsidTr="5ECD6051">
        <w:trPr>
          <w:cantSplit/>
          <w:del w:id="1482" w:author="Driver Stephanie (ELCCG)" w:date="2020-09-28T11:25:00Z"/>
        </w:trPr>
        <w:tc>
          <w:tcPr>
            <w:tcW w:w="2660" w:type="dxa"/>
          </w:tcPr>
          <w:p w14:paraId="48C1666F" w14:textId="03A17507" w:rsidR="00511EA0" w:rsidRPr="006C4B11" w:rsidDel="00A04EAD" w:rsidRDefault="00511EA0" w:rsidP="007E2DAB">
            <w:pPr>
              <w:spacing w:before="0" w:after="0" w:line="360" w:lineRule="auto"/>
              <w:rPr>
                <w:del w:id="1483" w:author="Driver Stephanie (ELCCG)" w:date="2020-09-28T11:25:00Z"/>
                <w:rFonts w:cs="Arial"/>
                <w:szCs w:val="22"/>
              </w:rPr>
            </w:pPr>
            <w:del w:id="1484" w:author="Driver Stephanie (ELCCG)" w:date="2020-09-28T11:25:00Z">
              <w:r w:rsidRPr="00116AFB" w:rsidDel="00A04EAD">
                <w:rPr>
                  <w:rFonts w:eastAsia="Arial" w:cs="Arial"/>
                </w:rPr>
                <w:delText>Fax No:</w:delText>
              </w:r>
            </w:del>
          </w:p>
        </w:tc>
        <w:tc>
          <w:tcPr>
            <w:tcW w:w="4819" w:type="dxa"/>
          </w:tcPr>
          <w:p w14:paraId="48C16670" w14:textId="64134A28" w:rsidR="00511EA0" w:rsidRPr="006C4B11" w:rsidDel="00A04EAD" w:rsidRDefault="00511EA0" w:rsidP="007E2DAB">
            <w:pPr>
              <w:spacing w:before="0" w:after="0" w:line="240" w:lineRule="auto"/>
              <w:rPr>
                <w:del w:id="1485" w:author="Driver Stephanie (ELCCG)" w:date="2020-09-28T11:25:00Z"/>
                <w:rFonts w:cs="Arial"/>
                <w:szCs w:val="22"/>
              </w:rPr>
            </w:pPr>
          </w:p>
        </w:tc>
        <w:tc>
          <w:tcPr>
            <w:tcW w:w="2109" w:type="dxa"/>
          </w:tcPr>
          <w:p w14:paraId="48C16671" w14:textId="5310DEB6" w:rsidR="00511EA0" w:rsidRPr="006C4B11" w:rsidDel="00A04EAD" w:rsidRDefault="00511EA0" w:rsidP="007E2DAB">
            <w:pPr>
              <w:spacing w:before="0" w:after="0" w:line="240" w:lineRule="auto"/>
              <w:jc w:val="right"/>
              <w:rPr>
                <w:del w:id="1486" w:author="Driver Stephanie (ELCCG)" w:date="2020-09-28T11:25:00Z"/>
                <w:rFonts w:cs="Arial"/>
                <w:szCs w:val="22"/>
              </w:rPr>
            </w:pPr>
          </w:p>
        </w:tc>
      </w:tr>
      <w:tr w:rsidR="00511EA0" w:rsidRPr="006C4B11" w:rsidDel="00A04EAD" w14:paraId="48C16676" w14:textId="158D7670" w:rsidTr="5ECD6051">
        <w:trPr>
          <w:cantSplit/>
          <w:del w:id="1487" w:author="Driver Stephanie (ELCCG)" w:date="2020-09-28T11:25:00Z"/>
        </w:trPr>
        <w:tc>
          <w:tcPr>
            <w:tcW w:w="2660" w:type="dxa"/>
          </w:tcPr>
          <w:p w14:paraId="48C16673" w14:textId="56FC09CC" w:rsidR="00511EA0" w:rsidRPr="006C4B11" w:rsidDel="00A04EAD" w:rsidRDefault="00511EA0" w:rsidP="007E2DAB">
            <w:pPr>
              <w:spacing w:before="0" w:after="0" w:line="360" w:lineRule="auto"/>
              <w:rPr>
                <w:del w:id="1488" w:author="Driver Stephanie (ELCCG)" w:date="2020-09-28T11:25:00Z"/>
                <w:rFonts w:cs="Arial"/>
                <w:szCs w:val="22"/>
              </w:rPr>
            </w:pPr>
            <w:del w:id="1489" w:author="Driver Stephanie (ELCCG)" w:date="2020-09-28T11:25:00Z">
              <w:r w:rsidRPr="00116AFB" w:rsidDel="00A04EAD">
                <w:rPr>
                  <w:rFonts w:eastAsia="Arial" w:cs="Arial"/>
                </w:rPr>
                <w:delText>Email:</w:delText>
              </w:r>
            </w:del>
          </w:p>
        </w:tc>
        <w:tc>
          <w:tcPr>
            <w:tcW w:w="4819" w:type="dxa"/>
          </w:tcPr>
          <w:p w14:paraId="48C16674" w14:textId="1E10B539" w:rsidR="00511EA0" w:rsidRPr="006C4B11" w:rsidDel="00A04EAD" w:rsidRDefault="00511EA0" w:rsidP="007E2DAB">
            <w:pPr>
              <w:pStyle w:val="Header"/>
              <w:spacing w:before="0" w:after="0" w:line="240" w:lineRule="auto"/>
              <w:rPr>
                <w:del w:id="1490" w:author="Driver Stephanie (ELCCG)" w:date="2020-09-28T11:25:00Z"/>
                <w:rFonts w:cs="Arial"/>
                <w:szCs w:val="22"/>
              </w:rPr>
            </w:pPr>
          </w:p>
        </w:tc>
        <w:tc>
          <w:tcPr>
            <w:tcW w:w="2109" w:type="dxa"/>
          </w:tcPr>
          <w:p w14:paraId="48C16675" w14:textId="02050495" w:rsidR="00511EA0" w:rsidRPr="006C4B11" w:rsidDel="00A04EAD" w:rsidRDefault="00511EA0" w:rsidP="007E2DAB">
            <w:pPr>
              <w:spacing w:before="0" w:after="0" w:line="240" w:lineRule="auto"/>
              <w:jc w:val="right"/>
              <w:rPr>
                <w:del w:id="1491" w:author="Driver Stephanie (ELCCG)" w:date="2020-09-28T11:25:00Z"/>
                <w:rFonts w:cs="Arial"/>
                <w:szCs w:val="22"/>
              </w:rPr>
            </w:pPr>
          </w:p>
        </w:tc>
      </w:tr>
      <w:tr w:rsidR="00511EA0" w:rsidRPr="006C4B11" w:rsidDel="00A04EAD" w14:paraId="48C1667A" w14:textId="75B1C718" w:rsidTr="5ECD6051">
        <w:trPr>
          <w:cantSplit/>
          <w:del w:id="1492" w:author="Driver Stephanie (ELCCG)" w:date="2020-09-28T11:25:00Z"/>
        </w:trPr>
        <w:tc>
          <w:tcPr>
            <w:tcW w:w="2660" w:type="dxa"/>
          </w:tcPr>
          <w:p w14:paraId="48C16677" w14:textId="3CD6951F" w:rsidR="00511EA0" w:rsidRPr="006C4B11" w:rsidDel="00A04EAD" w:rsidRDefault="00511EA0" w:rsidP="007E2DAB">
            <w:pPr>
              <w:spacing w:before="0" w:after="0" w:line="360" w:lineRule="auto"/>
              <w:rPr>
                <w:del w:id="1493" w:author="Driver Stephanie (ELCCG)" w:date="2020-09-28T11:25:00Z"/>
                <w:rFonts w:cs="Arial"/>
                <w:szCs w:val="22"/>
              </w:rPr>
            </w:pPr>
            <w:del w:id="1494" w:author="Driver Stephanie (ELCCG)" w:date="2020-09-28T11:25:00Z">
              <w:r w:rsidRPr="00116AFB" w:rsidDel="00A04EAD">
                <w:rPr>
                  <w:rFonts w:eastAsia="Arial" w:cs="Arial"/>
                </w:rPr>
                <w:delText>Our ref:</w:delText>
              </w:r>
            </w:del>
          </w:p>
        </w:tc>
        <w:tc>
          <w:tcPr>
            <w:tcW w:w="4819" w:type="dxa"/>
          </w:tcPr>
          <w:p w14:paraId="48C16678" w14:textId="0F239803" w:rsidR="00511EA0" w:rsidRPr="006C4B11" w:rsidDel="00A04EAD" w:rsidRDefault="00511EA0" w:rsidP="007E2DAB">
            <w:pPr>
              <w:spacing w:before="0" w:after="0" w:line="240" w:lineRule="auto"/>
              <w:rPr>
                <w:del w:id="1495" w:author="Driver Stephanie (ELCCG)" w:date="2020-09-28T11:25:00Z"/>
                <w:rFonts w:cs="Arial"/>
                <w:szCs w:val="22"/>
              </w:rPr>
            </w:pPr>
          </w:p>
        </w:tc>
        <w:tc>
          <w:tcPr>
            <w:tcW w:w="2109" w:type="dxa"/>
          </w:tcPr>
          <w:p w14:paraId="48C16679" w14:textId="638B6515" w:rsidR="00511EA0" w:rsidRPr="006C4B11" w:rsidDel="00A04EAD" w:rsidRDefault="00511EA0" w:rsidP="007E2DAB">
            <w:pPr>
              <w:spacing w:before="0" w:after="0" w:line="240" w:lineRule="auto"/>
              <w:jc w:val="right"/>
              <w:rPr>
                <w:del w:id="1496" w:author="Driver Stephanie (ELCCG)" w:date="2020-09-28T11:25:00Z"/>
                <w:rFonts w:cs="Arial"/>
                <w:szCs w:val="22"/>
              </w:rPr>
            </w:pPr>
          </w:p>
        </w:tc>
      </w:tr>
      <w:tr w:rsidR="00511EA0" w:rsidRPr="006C4B11" w:rsidDel="00A04EAD" w14:paraId="48C1667E" w14:textId="22A761EC" w:rsidTr="5ECD6051">
        <w:trPr>
          <w:cantSplit/>
          <w:del w:id="1497" w:author="Driver Stephanie (ELCCG)" w:date="2020-09-28T11:25:00Z"/>
        </w:trPr>
        <w:tc>
          <w:tcPr>
            <w:tcW w:w="2660" w:type="dxa"/>
          </w:tcPr>
          <w:p w14:paraId="48C1667B" w14:textId="06399E14" w:rsidR="00511EA0" w:rsidRPr="006C4B11" w:rsidDel="00A04EAD" w:rsidRDefault="00511EA0" w:rsidP="007E2DAB">
            <w:pPr>
              <w:spacing w:before="0" w:after="0" w:line="360" w:lineRule="auto"/>
              <w:rPr>
                <w:del w:id="1498" w:author="Driver Stephanie (ELCCG)" w:date="2020-09-28T11:25:00Z"/>
                <w:rFonts w:cs="Arial"/>
                <w:szCs w:val="22"/>
              </w:rPr>
            </w:pPr>
            <w:del w:id="1499" w:author="Driver Stephanie (ELCCG)" w:date="2020-09-28T11:25:00Z">
              <w:r w:rsidRPr="00116AFB" w:rsidDel="00A04EAD">
                <w:rPr>
                  <w:rFonts w:eastAsia="Arial" w:cs="Arial"/>
                </w:rPr>
                <w:delText>Your ref:</w:delText>
              </w:r>
            </w:del>
          </w:p>
        </w:tc>
        <w:tc>
          <w:tcPr>
            <w:tcW w:w="4819" w:type="dxa"/>
          </w:tcPr>
          <w:p w14:paraId="48C1667C" w14:textId="6B720B2D" w:rsidR="00511EA0" w:rsidRPr="006C4B11" w:rsidDel="00A04EAD" w:rsidRDefault="00511EA0" w:rsidP="007E2DAB">
            <w:pPr>
              <w:spacing w:before="0" w:after="0" w:line="240" w:lineRule="auto"/>
              <w:rPr>
                <w:del w:id="1500" w:author="Driver Stephanie (ELCCG)" w:date="2020-09-28T11:25:00Z"/>
                <w:rFonts w:cs="Arial"/>
                <w:szCs w:val="22"/>
              </w:rPr>
            </w:pPr>
          </w:p>
        </w:tc>
        <w:tc>
          <w:tcPr>
            <w:tcW w:w="2109" w:type="dxa"/>
          </w:tcPr>
          <w:p w14:paraId="48C1667D" w14:textId="1123BA1B" w:rsidR="00511EA0" w:rsidRPr="006C4B11" w:rsidDel="00A04EAD" w:rsidRDefault="00511EA0" w:rsidP="007E2DAB">
            <w:pPr>
              <w:spacing w:before="0" w:after="0" w:line="240" w:lineRule="auto"/>
              <w:jc w:val="right"/>
              <w:rPr>
                <w:del w:id="1501" w:author="Driver Stephanie (ELCCG)" w:date="2020-09-28T11:25:00Z"/>
                <w:rFonts w:cs="Arial"/>
                <w:szCs w:val="22"/>
              </w:rPr>
            </w:pPr>
          </w:p>
        </w:tc>
      </w:tr>
    </w:tbl>
    <w:p w14:paraId="48C1667F" w14:textId="0A64527C" w:rsidR="00511EA0" w:rsidRPr="006C4B11" w:rsidDel="00A04EAD" w:rsidRDefault="00511EA0" w:rsidP="00511EA0">
      <w:pPr>
        <w:spacing w:before="0" w:after="0" w:line="240" w:lineRule="auto"/>
        <w:jc w:val="both"/>
        <w:rPr>
          <w:del w:id="1502" w:author="Driver Stephanie (ELCCG)" w:date="2020-09-28T11:25:00Z"/>
          <w:rFonts w:cs="Arial"/>
          <w:szCs w:val="22"/>
        </w:rPr>
      </w:pPr>
    </w:p>
    <w:p w14:paraId="48C16680" w14:textId="024B670B" w:rsidR="00511EA0" w:rsidRPr="006F4494" w:rsidDel="00A04EAD" w:rsidRDefault="00511EA0" w:rsidP="00511EA0">
      <w:pPr>
        <w:spacing w:before="120" w:after="120" w:line="240" w:lineRule="auto"/>
        <w:jc w:val="both"/>
        <w:rPr>
          <w:del w:id="1503" w:author="Driver Stephanie (ELCCG)" w:date="2020-09-28T11:25:00Z"/>
          <w:rFonts w:cs="Arial"/>
          <w:szCs w:val="22"/>
        </w:rPr>
      </w:pPr>
      <w:del w:id="1504" w:author="Driver Stephanie (ELCCG)" w:date="2020-09-28T11:25:00Z">
        <w:r w:rsidRPr="006F4494" w:rsidDel="00A04EAD">
          <w:rPr>
            <w:rFonts w:eastAsia="Arial" w:cs="Arial"/>
          </w:rPr>
          <w:delText>Address</w:delText>
        </w:r>
      </w:del>
    </w:p>
    <w:p w14:paraId="48C16683" w14:textId="633FD6D1" w:rsidR="00511EA0" w:rsidRPr="006C4B11" w:rsidDel="00A04EAD" w:rsidRDefault="00511EA0" w:rsidP="00511EA0">
      <w:pPr>
        <w:spacing w:before="120" w:after="120" w:line="240" w:lineRule="auto"/>
        <w:jc w:val="both"/>
        <w:rPr>
          <w:del w:id="1505" w:author="Driver Stephanie (ELCCG)" w:date="2020-09-28T11:25:00Z"/>
          <w:rFonts w:cs="Arial"/>
          <w:szCs w:val="22"/>
        </w:rPr>
      </w:pPr>
      <w:del w:id="1506" w:author="Driver Stephanie (ELCCG)" w:date="2020-09-28T11:25:00Z">
        <w:r w:rsidRPr="006F4494" w:rsidDel="00A04EAD">
          <w:rPr>
            <w:rFonts w:eastAsia="Arial" w:cs="Arial"/>
          </w:rPr>
          <w:delText>Postcode</w:delText>
        </w:r>
      </w:del>
    </w:p>
    <w:p w14:paraId="48C16684" w14:textId="232101AB" w:rsidR="00511EA0" w:rsidRPr="006C4B11" w:rsidDel="00A04EAD" w:rsidRDefault="00511EA0" w:rsidP="00511EA0">
      <w:pPr>
        <w:spacing w:before="0" w:after="0" w:line="240" w:lineRule="auto"/>
        <w:rPr>
          <w:del w:id="1507" w:author="Driver Stephanie (ELCCG)" w:date="2020-09-28T11:25:00Z"/>
          <w:szCs w:val="22"/>
        </w:rPr>
      </w:pPr>
    </w:p>
    <w:p w14:paraId="48C16685" w14:textId="5E3BBEE2" w:rsidR="00511EA0" w:rsidRPr="006C4B11" w:rsidDel="00A04EAD" w:rsidRDefault="00511EA0" w:rsidP="00511EA0">
      <w:pPr>
        <w:pStyle w:val="NoSpacing"/>
        <w:rPr>
          <w:del w:id="1508" w:author="Driver Stephanie (ELCCG)" w:date="2020-09-28T11:25:00Z"/>
          <w:b/>
          <w:szCs w:val="22"/>
        </w:rPr>
      </w:pPr>
      <w:bookmarkStart w:id="1509" w:name="_Toc367716219"/>
      <w:del w:id="1510" w:author="Driver Stephanie (ELCCG)" w:date="2020-09-28T11:25:00Z">
        <w:r w:rsidRPr="006C4B11" w:rsidDel="00A04EAD">
          <w:delText>Date</w:delText>
        </w:r>
        <w:bookmarkEnd w:id="1509"/>
      </w:del>
    </w:p>
    <w:p w14:paraId="48C16686" w14:textId="324F50F5" w:rsidR="00511EA0" w:rsidRPr="006C4B11" w:rsidDel="00A04EAD" w:rsidRDefault="00511EA0" w:rsidP="00511EA0">
      <w:pPr>
        <w:pStyle w:val="NoSpacing"/>
        <w:rPr>
          <w:del w:id="1511" w:author="Driver Stephanie (ELCCG)" w:date="2020-09-28T11:25:00Z"/>
          <w:szCs w:val="22"/>
        </w:rPr>
      </w:pPr>
    </w:p>
    <w:p w14:paraId="48C16687" w14:textId="114CA50A" w:rsidR="00511EA0" w:rsidRPr="006C4B11" w:rsidDel="00A04EAD" w:rsidRDefault="00511EA0" w:rsidP="00511EA0">
      <w:pPr>
        <w:pStyle w:val="NoSpacing"/>
        <w:rPr>
          <w:del w:id="1512" w:author="Driver Stephanie (ELCCG)" w:date="2020-09-28T11:25:00Z"/>
          <w:szCs w:val="22"/>
        </w:rPr>
      </w:pPr>
      <w:bookmarkStart w:id="1513" w:name="_Toc367716220"/>
      <w:del w:id="1514" w:author="Driver Stephanie (ELCCG)" w:date="2020-09-28T11:25:00Z">
        <w:r w:rsidRPr="006C4B11" w:rsidDel="00A04EAD">
          <w:delText>CONFIDENTIAL</w:delText>
        </w:r>
        <w:bookmarkEnd w:id="1513"/>
      </w:del>
    </w:p>
    <w:p w14:paraId="48C16688" w14:textId="5809C193" w:rsidR="00511EA0" w:rsidRPr="006C4B11" w:rsidDel="00A04EAD" w:rsidRDefault="00511EA0" w:rsidP="00511EA0">
      <w:pPr>
        <w:jc w:val="both"/>
        <w:rPr>
          <w:del w:id="1515" w:author="Driver Stephanie (ELCCG)" w:date="2020-09-28T11:25:00Z"/>
          <w:rFonts w:cs="Arial"/>
          <w:szCs w:val="22"/>
        </w:rPr>
      </w:pPr>
      <w:del w:id="1516" w:author="Driver Stephanie (ELCCG)" w:date="2020-09-28T11:25:00Z">
        <w:r w:rsidRPr="00116AFB" w:rsidDel="00A04EAD">
          <w:rPr>
            <w:rFonts w:eastAsia="Arial" w:cs="Arial"/>
          </w:rPr>
          <w:delText>Dear Sir/Madam,</w:delText>
        </w:r>
      </w:del>
    </w:p>
    <w:p w14:paraId="48C16689" w14:textId="7ADDE919" w:rsidR="002446EB" w:rsidRPr="006C4B11" w:rsidDel="00A04EAD" w:rsidRDefault="00511EA0" w:rsidP="004A2518">
      <w:pPr>
        <w:pStyle w:val="NoSpacing"/>
        <w:rPr>
          <w:del w:id="1517" w:author="Driver Stephanie (ELCCG)" w:date="2020-09-28T11:25:00Z"/>
          <w:szCs w:val="22"/>
        </w:rPr>
      </w:pPr>
      <w:bookmarkStart w:id="1518" w:name="_Toc367716221"/>
      <w:del w:id="1519" w:author="Driver Stephanie (ELCCG)" w:date="2020-09-28T11:25:00Z">
        <w:r w:rsidRPr="006C4B11" w:rsidDel="00A04EAD">
          <w:delText>Re:</w:delText>
        </w:r>
        <w:bookmarkEnd w:id="1518"/>
        <w:r w:rsidR="004A2518" w:rsidRPr="006C4B11" w:rsidDel="00A04EAD">
          <w:delText xml:space="preserve">  </w:delText>
        </w:r>
        <w:r w:rsidR="00E640BB" w:rsidRPr="006F4494" w:rsidDel="00A04EAD">
          <w:delText>Name - D.O.B.</w:delText>
        </w:r>
        <w:r w:rsidR="00E640BB" w:rsidRPr="006C4B11" w:rsidDel="00A04EAD">
          <w:delText xml:space="preserve">  </w:delText>
        </w:r>
      </w:del>
    </w:p>
    <w:p w14:paraId="48C1668A" w14:textId="22223FD4" w:rsidR="002446EB" w:rsidRPr="006C4B11" w:rsidDel="00A04EAD" w:rsidRDefault="002446EB" w:rsidP="002446EB">
      <w:pPr>
        <w:spacing w:before="120" w:after="120" w:line="240" w:lineRule="auto"/>
        <w:jc w:val="both"/>
        <w:rPr>
          <w:del w:id="1520" w:author="Driver Stephanie (ELCCG)" w:date="2020-09-28T11:25:00Z"/>
          <w:rFonts w:cs="Arial"/>
          <w:szCs w:val="22"/>
        </w:rPr>
      </w:pPr>
      <w:del w:id="1521" w:author="Driver Stephanie (ELCCG)" w:date="2020-09-28T11:25:00Z">
        <w:r w:rsidRPr="00116AFB" w:rsidDel="00A04EAD">
          <w:rPr>
            <w:rFonts w:eastAsia="Arial" w:cs="Arial"/>
          </w:rPr>
          <w:delText xml:space="preserve">I refer to your request for personal information under the Data Protection Act </w:delText>
        </w:r>
        <w:r w:rsidR="00D9629A" w:rsidDel="00A04EAD">
          <w:rPr>
            <w:rFonts w:eastAsia="Arial" w:cs="Arial"/>
          </w:rPr>
          <w:delText>2018/General Data Protection Regulation (GDPR)</w:delText>
        </w:r>
        <w:r w:rsidRPr="00116AFB" w:rsidDel="00A04EAD">
          <w:rPr>
            <w:rFonts w:eastAsia="Arial" w:cs="Arial"/>
          </w:rPr>
          <w:delText xml:space="preserve"> /Access to Health Records 1990 about the </w:delText>
        </w:r>
        <w:r w:rsidR="00EE647E" w:rsidRPr="00116AFB" w:rsidDel="00A04EAD">
          <w:rPr>
            <w:rFonts w:eastAsia="Arial" w:cs="Arial"/>
          </w:rPr>
          <w:delText>above-named</w:delText>
        </w:r>
        <w:r w:rsidRPr="00116AFB" w:rsidDel="00A04EAD">
          <w:rPr>
            <w:rFonts w:eastAsia="Arial" w:cs="Arial"/>
          </w:rPr>
          <w:delText xml:space="preserve"> individual.</w:delText>
        </w:r>
      </w:del>
    </w:p>
    <w:p w14:paraId="48C1668B" w14:textId="16F77A4A" w:rsidR="004A2518" w:rsidRPr="006C4B11" w:rsidDel="00A04EAD" w:rsidRDefault="004A2518" w:rsidP="002446EB">
      <w:pPr>
        <w:spacing w:before="120" w:after="120" w:line="240" w:lineRule="auto"/>
        <w:jc w:val="both"/>
        <w:rPr>
          <w:del w:id="1522" w:author="Driver Stephanie (ELCCG)" w:date="2020-09-28T11:25:00Z"/>
          <w:rFonts w:cs="Arial"/>
          <w:szCs w:val="22"/>
        </w:rPr>
      </w:pPr>
    </w:p>
    <w:p w14:paraId="48C1668C" w14:textId="25A5F087" w:rsidR="002446EB" w:rsidRPr="006C4B11" w:rsidDel="00A04EAD" w:rsidRDefault="002446EB" w:rsidP="002446EB">
      <w:pPr>
        <w:spacing w:before="120" w:after="120" w:line="240" w:lineRule="auto"/>
        <w:jc w:val="both"/>
        <w:rPr>
          <w:del w:id="1523" w:author="Driver Stephanie (ELCCG)" w:date="2020-09-28T11:25:00Z"/>
          <w:rFonts w:cs="Arial"/>
          <w:szCs w:val="22"/>
        </w:rPr>
      </w:pPr>
      <w:del w:id="1524" w:author="Driver Stephanie (ELCCG)" w:date="2020-09-28T11:25:00Z">
        <w:r w:rsidRPr="00116AFB" w:rsidDel="00A04EAD">
          <w:rPr>
            <w:rFonts w:eastAsia="Arial" w:cs="Arial"/>
          </w:rPr>
          <w:delText xml:space="preserve">I am writing to advise you that </w:delText>
        </w:r>
        <w:r w:rsidR="0041198A" w:rsidDel="00A04EAD">
          <w:rPr>
            <w:rFonts w:eastAsia="Arial" w:cs="Arial"/>
          </w:rPr>
          <w:delText>OSWALD MEDICAL CENTRE</w:delText>
        </w:r>
        <w:r w:rsidRPr="00116AFB" w:rsidDel="00A04EAD">
          <w:rPr>
            <w:rFonts w:eastAsia="Arial" w:cs="Arial"/>
          </w:rPr>
          <w:delText xml:space="preserve">has not yet </w:delText>
        </w:r>
        <w:r w:rsidRPr="006F4494" w:rsidDel="00A04EAD">
          <w:rPr>
            <w:rFonts w:eastAsia="Arial" w:cs="Arial"/>
          </w:rPr>
          <w:delText>received an application form</w:delText>
        </w:r>
        <w:r w:rsidR="007D4D70" w:rsidRPr="006F4494" w:rsidDel="00A04EAD">
          <w:rPr>
            <w:rFonts w:eastAsia="Arial" w:cs="Arial"/>
          </w:rPr>
          <w:delText xml:space="preserve">/proof of </w:delText>
        </w:r>
        <w:r w:rsidRPr="006F4494" w:rsidDel="00A04EAD">
          <w:rPr>
            <w:rFonts w:eastAsia="Arial" w:cs="Arial"/>
          </w:rPr>
          <w:delText>identity/address information</w:delText>
        </w:r>
        <w:r w:rsidRPr="00116AFB" w:rsidDel="00A04EAD">
          <w:rPr>
            <w:rFonts w:eastAsia="Arial" w:cs="Arial"/>
          </w:rPr>
          <w:delText xml:space="preserve"> to continue with this request.</w:delText>
        </w:r>
        <w:r w:rsidR="00E221CB" w:rsidRPr="00116AFB" w:rsidDel="00A04EAD">
          <w:rPr>
            <w:rFonts w:eastAsia="Arial" w:cs="Arial"/>
          </w:rPr>
          <w:delText xml:space="preserve"> (*</w:delText>
        </w:r>
        <w:r w:rsidR="00E221CB" w:rsidRPr="00116AFB" w:rsidDel="00A04EAD">
          <w:rPr>
            <w:rFonts w:eastAsia="Arial" w:cs="Arial"/>
            <w:highlight w:val="magenta"/>
          </w:rPr>
          <w:delText>delete/amend as appropriate</w:delText>
        </w:r>
        <w:r w:rsidR="00E221CB" w:rsidRPr="00116AFB" w:rsidDel="00A04EAD">
          <w:rPr>
            <w:rFonts w:eastAsia="Arial" w:cs="Arial"/>
          </w:rPr>
          <w:delText>)</w:delText>
        </w:r>
      </w:del>
    </w:p>
    <w:p w14:paraId="48C1668D" w14:textId="6A092ABB" w:rsidR="004A2518" w:rsidRPr="006C4B11" w:rsidDel="00A04EAD" w:rsidRDefault="004A2518" w:rsidP="002446EB">
      <w:pPr>
        <w:spacing w:before="120" w:after="120" w:line="240" w:lineRule="auto"/>
        <w:jc w:val="both"/>
        <w:rPr>
          <w:del w:id="1525" w:author="Driver Stephanie (ELCCG)" w:date="2020-09-28T11:25:00Z"/>
          <w:rFonts w:cs="Arial"/>
          <w:szCs w:val="22"/>
        </w:rPr>
      </w:pPr>
    </w:p>
    <w:p w14:paraId="48C1668E" w14:textId="45B5524A" w:rsidR="002446EB" w:rsidRPr="006C4B11" w:rsidDel="00A04EAD" w:rsidRDefault="002446EB" w:rsidP="002446EB">
      <w:pPr>
        <w:spacing w:before="120" w:after="120" w:line="240" w:lineRule="auto"/>
        <w:jc w:val="both"/>
        <w:rPr>
          <w:del w:id="1526" w:author="Driver Stephanie (ELCCG)" w:date="2020-09-28T11:25:00Z"/>
          <w:rFonts w:cs="Arial"/>
          <w:szCs w:val="22"/>
        </w:rPr>
      </w:pPr>
      <w:del w:id="1527" w:author="Driver Stephanie (ELCCG)" w:date="2020-09-28T11:25:00Z">
        <w:r w:rsidRPr="00116AFB" w:rsidDel="00A04EAD">
          <w:rPr>
            <w:rFonts w:eastAsia="Arial" w:cs="Arial"/>
          </w:rPr>
          <w:delText xml:space="preserve">If the information is still </w:delText>
        </w:r>
        <w:r w:rsidR="00586344" w:rsidRPr="00116AFB" w:rsidDel="00A04EAD">
          <w:rPr>
            <w:rFonts w:eastAsia="Arial" w:cs="Arial"/>
          </w:rPr>
          <w:delText>required,</w:delText>
        </w:r>
        <w:r w:rsidRPr="00116AFB" w:rsidDel="00A04EAD">
          <w:rPr>
            <w:rFonts w:eastAsia="Arial" w:cs="Arial"/>
          </w:rPr>
          <w:delText xml:space="preserve"> </w:delText>
        </w:r>
        <w:r w:rsidR="00762BBD" w:rsidDel="00A04EAD">
          <w:rPr>
            <w:rFonts w:eastAsia="Arial" w:cs="Arial"/>
          </w:rPr>
          <w:delText>you may wish to</w:delText>
        </w:r>
        <w:r w:rsidRPr="00116AFB" w:rsidDel="00A04EAD">
          <w:rPr>
            <w:rFonts w:eastAsia="Arial" w:cs="Arial"/>
          </w:rPr>
          <w:delText xml:space="preserve"> return the previously sent application</w:delText>
        </w:r>
        <w:r w:rsidR="007D4D70" w:rsidRPr="00116AFB" w:rsidDel="00A04EAD">
          <w:rPr>
            <w:rFonts w:eastAsia="Arial" w:cs="Arial"/>
          </w:rPr>
          <w:delText xml:space="preserve"> </w:delText>
        </w:r>
        <w:r w:rsidRPr="00116AFB" w:rsidDel="00A04EAD">
          <w:rPr>
            <w:rFonts w:eastAsia="Arial" w:cs="Arial"/>
          </w:rPr>
          <w:delText xml:space="preserve">form completed </w:delText>
        </w:r>
        <w:r w:rsidR="00A76B53" w:rsidRPr="00116AFB" w:rsidDel="00A04EAD">
          <w:rPr>
            <w:rFonts w:eastAsia="Arial" w:cs="Arial"/>
          </w:rPr>
          <w:delText xml:space="preserve">to </w:delText>
        </w:r>
        <w:r w:rsidRPr="00116AFB" w:rsidDel="00A04EAD">
          <w:rPr>
            <w:rFonts w:eastAsia="Arial" w:cs="Arial"/>
          </w:rPr>
          <w:delText>the address below.</w:delText>
        </w:r>
        <w:r w:rsidR="00E221CB" w:rsidRPr="00116AFB" w:rsidDel="00A04EAD">
          <w:rPr>
            <w:rFonts w:eastAsia="Arial" w:cs="Arial"/>
          </w:rPr>
          <w:delText xml:space="preserve"> </w:delText>
        </w:r>
      </w:del>
    </w:p>
    <w:p w14:paraId="48C1668F" w14:textId="5822B10E" w:rsidR="004A2518" w:rsidRPr="006C4B11" w:rsidDel="00A04EAD" w:rsidRDefault="004A2518" w:rsidP="002446EB">
      <w:pPr>
        <w:spacing w:before="120" w:after="120" w:line="240" w:lineRule="auto"/>
        <w:jc w:val="both"/>
        <w:rPr>
          <w:del w:id="1528" w:author="Driver Stephanie (ELCCG)" w:date="2020-09-28T11:25:00Z"/>
          <w:rFonts w:cs="Arial"/>
          <w:szCs w:val="22"/>
        </w:rPr>
      </w:pPr>
    </w:p>
    <w:p w14:paraId="48C16690" w14:textId="6795C063" w:rsidR="002446EB" w:rsidRPr="006C4B11" w:rsidDel="00A04EAD" w:rsidRDefault="002446EB" w:rsidP="00DA5FF4">
      <w:pPr>
        <w:spacing w:before="120" w:after="120" w:line="240" w:lineRule="auto"/>
        <w:jc w:val="both"/>
        <w:rPr>
          <w:del w:id="1529" w:author="Driver Stephanie (ELCCG)" w:date="2020-09-28T11:25:00Z"/>
          <w:rFonts w:cs="Arial"/>
          <w:szCs w:val="22"/>
        </w:rPr>
      </w:pPr>
      <w:del w:id="1530" w:author="Driver Stephanie (ELCCG)" w:date="2020-09-28T11:25:00Z">
        <w:r w:rsidRPr="00116AFB" w:rsidDel="00A04EAD">
          <w:rPr>
            <w:rFonts w:eastAsia="Arial" w:cs="Arial"/>
          </w:rPr>
          <w:delText xml:space="preserve">If no further communication is received within 10 days of the date of this letter </w:delText>
        </w:r>
        <w:r w:rsidR="00DA5FF4" w:rsidRPr="00116AFB" w:rsidDel="00A04EAD">
          <w:rPr>
            <w:rFonts w:eastAsia="Arial" w:cs="Arial"/>
          </w:rPr>
          <w:delText>the</w:delText>
        </w:r>
        <w:r w:rsidR="0041198A" w:rsidDel="00A04EAD">
          <w:rPr>
            <w:rFonts w:eastAsia="Arial" w:cs="Arial"/>
          </w:rPr>
          <w:delText xml:space="preserve"> OSWALD MEDICAL CENTRE</w:delText>
        </w:r>
        <w:r w:rsidRPr="00116AFB" w:rsidDel="00A04EAD">
          <w:rPr>
            <w:rFonts w:eastAsia="Arial" w:cs="Arial"/>
          </w:rPr>
          <w:delText xml:space="preserve"> will assume the information is no longer required and close this request</w:delText>
        </w:r>
      </w:del>
    </w:p>
    <w:p w14:paraId="48C16691" w14:textId="77027280" w:rsidR="00AE4C0B" w:rsidRPr="006C4B11" w:rsidDel="00A04EAD" w:rsidRDefault="00AE4C0B" w:rsidP="00DA5FF4">
      <w:pPr>
        <w:spacing w:before="120" w:after="120" w:line="240" w:lineRule="auto"/>
        <w:jc w:val="both"/>
        <w:rPr>
          <w:del w:id="1531" w:author="Driver Stephanie (ELCCG)" w:date="2020-09-28T11:25:00Z"/>
          <w:rFonts w:cs="Arial"/>
          <w:szCs w:val="22"/>
        </w:rPr>
      </w:pPr>
    </w:p>
    <w:p w14:paraId="48C16692" w14:textId="55B6C7C1" w:rsidR="002446EB" w:rsidRPr="006C4B11" w:rsidDel="00A04EAD" w:rsidRDefault="002446EB" w:rsidP="002446EB">
      <w:pPr>
        <w:spacing w:before="120" w:after="120" w:line="240" w:lineRule="auto"/>
        <w:jc w:val="both"/>
        <w:rPr>
          <w:del w:id="1532" w:author="Driver Stephanie (ELCCG)" w:date="2020-09-28T11:25:00Z"/>
          <w:rFonts w:cs="Arial"/>
          <w:szCs w:val="22"/>
        </w:rPr>
      </w:pPr>
      <w:del w:id="1533" w:author="Driver Stephanie (ELCCG)" w:date="2020-09-28T11:25:00Z">
        <w:r w:rsidRPr="00116AFB" w:rsidDel="00A04EAD">
          <w:rPr>
            <w:rFonts w:eastAsia="Arial" w:cs="Arial"/>
          </w:rPr>
          <w:delText>If you have any queries about this letter, please contact me. Please remember to</w:delText>
        </w:r>
        <w:r w:rsidR="007D4D70" w:rsidRPr="00116AFB" w:rsidDel="00A04EAD">
          <w:rPr>
            <w:rFonts w:eastAsia="Arial" w:cs="Arial"/>
          </w:rPr>
          <w:delText xml:space="preserve"> </w:delText>
        </w:r>
        <w:r w:rsidRPr="00116AFB" w:rsidDel="00A04EAD">
          <w:rPr>
            <w:rFonts w:eastAsia="Arial" w:cs="Arial"/>
          </w:rPr>
          <w:delText>quote the reference number above in any future communication.</w:delText>
        </w:r>
      </w:del>
    </w:p>
    <w:p w14:paraId="48C16693" w14:textId="601A07A9" w:rsidR="004A2518" w:rsidRPr="006C4B11" w:rsidDel="00A04EAD" w:rsidRDefault="004A2518" w:rsidP="002446EB">
      <w:pPr>
        <w:spacing w:before="120" w:after="120" w:line="240" w:lineRule="auto"/>
        <w:jc w:val="both"/>
        <w:rPr>
          <w:del w:id="1534" w:author="Driver Stephanie (ELCCG)" w:date="2020-09-28T11:25:00Z"/>
          <w:rFonts w:cs="Arial"/>
          <w:szCs w:val="22"/>
        </w:rPr>
      </w:pPr>
    </w:p>
    <w:p w14:paraId="48C16694" w14:textId="08C0B603" w:rsidR="00E221CB" w:rsidRPr="006C4B11" w:rsidDel="00A04EAD" w:rsidRDefault="00E221CB" w:rsidP="00E221CB">
      <w:pPr>
        <w:autoSpaceDE w:val="0"/>
        <w:autoSpaceDN w:val="0"/>
        <w:adjustRightInd w:val="0"/>
        <w:spacing w:line="240" w:lineRule="auto"/>
        <w:rPr>
          <w:del w:id="1535" w:author="Driver Stephanie (ELCCG)" w:date="2020-09-28T11:25:00Z"/>
          <w:rFonts w:cs="Arial"/>
          <w:szCs w:val="22"/>
        </w:rPr>
      </w:pPr>
      <w:del w:id="1536" w:author="Driver Stephanie (ELCCG)" w:date="2020-09-28T11:25:00Z">
        <w:r w:rsidRPr="00116AFB" w:rsidDel="00A04EAD">
          <w:rPr>
            <w:rFonts w:eastAsia="Arial" w:cs="Arial"/>
          </w:rPr>
          <w:delText>Yours sincerely</w:delText>
        </w:r>
      </w:del>
    </w:p>
    <w:p w14:paraId="48C16695" w14:textId="64135739" w:rsidR="00E221CB" w:rsidRPr="006C4B11" w:rsidDel="00A04EAD" w:rsidRDefault="00E221CB" w:rsidP="00E221CB">
      <w:pPr>
        <w:autoSpaceDE w:val="0"/>
        <w:autoSpaceDN w:val="0"/>
        <w:adjustRightInd w:val="0"/>
        <w:spacing w:line="240" w:lineRule="auto"/>
        <w:rPr>
          <w:del w:id="1537" w:author="Driver Stephanie (ELCCG)" w:date="2020-09-28T11:25:00Z"/>
          <w:rFonts w:cs="Arial"/>
          <w:szCs w:val="22"/>
        </w:rPr>
      </w:pPr>
    </w:p>
    <w:p w14:paraId="48C16698" w14:textId="0091FEF3" w:rsidR="00E221CB" w:rsidRPr="006C4B11" w:rsidDel="00A04EAD" w:rsidRDefault="00F655CC">
      <w:pPr>
        <w:rPr>
          <w:del w:id="1538" w:author="Driver Stephanie (ELCCG)" w:date="2020-09-28T11:25:00Z"/>
          <w:caps/>
          <w:spacing w:val="15"/>
          <w:szCs w:val="22"/>
        </w:rPr>
      </w:pPr>
      <w:del w:id="1539" w:author="Driver Stephanie (ELCCG)" w:date="2020-09-28T11:25:00Z">
        <w:r w:rsidDel="00A04EAD">
          <w:rPr>
            <w:rFonts w:eastAsia="Arial" w:cs="Arial"/>
          </w:rPr>
          <w:delText xml:space="preserve">Practice Manager (or </w:delText>
        </w:r>
        <w:r w:rsidR="0008790E" w:rsidDel="00A04EAD">
          <w:rPr>
            <w:rFonts w:eastAsia="Arial" w:cs="Arial"/>
          </w:rPr>
          <w:delText>another</w:delText>
        </w:r>
        <w:r w:rsidDel="00A04EAD">
          <w:rPr>
            <w:rFonts w:eastAsia="Arial" w:cs="Arial"/>
          </w:rPr>
          <w:delText xml:space="preserve"> responsible person)</w:delText>
        </w:r>
        <w:r w:rsidR="00E221CB" w:rsidRPr="006C4B11" w:rsidDel="00A04EAD">
          <w:br w:type="page"/>
        </w:r>
      </w:del>
    </w:p>
    <w:p w14:paraId="48C16699" w14:textId="0DA62A5F" w:rsidR="002446EB" w:rsidRPr="006C4B11" w:rsidDel="00A04EAD" w:rsidRDefault="002446EB" w:rsidP="002446EB">
      <w:pPr>
        <w:pStyle w:val="Heading2"/>
        <w:rPr>
          <w:del w:id="1540" w:author="Driver Stephanie (ELCCG)" w:date="2020-09-28T11:25:00Z"/>
        </w:rPr>
      </w:pPr>
      <w:bookmarkStart w:id="1541" w:name="_APPENDIX_H_–"/>
      <w:bookmarkStart w:id="1542" w:name="_Toc31183327"/>
      <w:bookmarkEnd w:id="1541"/>
      <w:del w:id="1543" w:author="Driver Stephanie (ELCCG)" w:date="2020-09-28T11:25:00Z">
        <w:r w:rsidRPr="006C4B11" w:rsidDel="00A04EAD">
          <w:delText xml:space="preserve">APPENDIX </w:delText>
        </w:r>
        <w:r w:rsidR="00DB1D2A" w:rsidDel="00A04EAD">
          <w:delText>I</w:delText>
        </w:r>
        <w:r w:rsidR="004A2518" w:rsidRPr="006C4B11" w:rsidDel="00A04EAD">
          <w:delText xml:space="preserve"> </w:delText>
        </w:r>
        <w:r w:rsidRPr="006C4B11" w:rsidDel="00A04EAD">
          <w:delText>– Personal Information not held</w:delText>
        </w:r>
        <w:bookmarkEnd w:id="1542"/>
      </w:del>
    </w:p>
    <w:tbl>
      <w:tblPr>
        <w:tblW w:w="9588" w:type="dxa"/>
        <w:tblLayout w:type="fixed"/>
        <w:tblLook w:val="0000" w:firstRow="0" w:lastRow="0" w:firstColumn="0" w:lastColumn="0" w:noHBand="0" w:noVBand="0"/>
      </w:tblPr>
      <w:tblGrid>
        <w:gridCol w:w="2660"/>
        <w:gridCol w:w="4819"/>
        <w:gridCol w:w="2109"/>
      </w:tblGrid>
      <w:tr w:rsidR="004A2518" w:rsidRPr="006C4B11" w:rsidDel="00A04EAD" w14:paraId="48C1669E" w14:textId="2624F604" w:rsidTr="5ECD6051">
        <w:trPr>
          <w:cantSplit/>
          <w:trHeight w:val="282"/>
          <w:del w:id="1544" w:author="Driver Stephanie (ELCCG)" w:date="2020-09-28T11:25:00Z"/>
        </w:trPr>
        <w:tc>
          <w:tcPr>
            <w:tcW w:w="2660" w:type="dxa"/>
          </w:tcPr>
          <w:p w14:paraId="48C1669A" w14:textId="1E553BBF" w:rsidR="004A2518" w:rsidRPr="006C4B11" w:rsidDel="00A04EAD" w:rsidRDefault="004A2518" w:rsidP="00DA5FF4">
            <w:pPr>
              <w:spacing w:before="0" w:after="0" w:line="360" w:lineRule="auto"/>
              <w:rPr>
                <w:del w:id="1545" w:author="Driver Stephanie (ELCCG)" w:date="2020-09-28T11:25:00Z"/>
                <w:rFonts w:cs="Arial"/>
                <w:szCs w:val="22"/>
              </w:rPr>
            </w:pPr>
          </w:p>
          <w:p w14:paraId="48C1669B" w14:textId="60D96A4C" w:rsidR="004A2518" w:rsidRPr="006C4B11" w:rsidDel="00A04EAD" w:rsidRDefault="004A2518" w:rsidP="00DA5FF4">
            <w:pPr>
              <w:spacing w:before="0" w:after="0" w:line="360" w:lineRule="auto"/>
              <w:rPr>
                <w:del w:id="1546" w:author="Driver Stephanie (ELCCG)" w:date="2020-09-28T11:25:00Z"/>
                <w:rFonts w:cs="Arial"/>
                <w:szCs w:val="22"/>
              </w:rPr>
            </w:pPr>
            <w:del w:id="1547" w:author="Driver Stephanie (ELCCG)" w:date="2020-09-28T11:25:00Z">
              <w:r w:rsidRPr="00116AFB" w:rsidDel="00A04EAD">
                <w:rPr>
                  <w:rFonts w:eastAsia="Arial" w:cs="Arial"/>
                </w:rPr>
                <w:delText>Enquires directed to:</w:delText>
              </w:r>
            </w:del>
          </w:p>
        </w:tc>
        <w:tc>
          <w:tcPr>
            <w:tcW w:w="4819" w:type="dxa"/>
          </w:tcPr>
          <w:p w14:paraId="48C1669C" w14:textId="0FCFC718" w:rsidR="004A2518" w:rsidRPr="006C4B11" w:rsidDel="00A04EAD" w:rsidRDefault="004A2518" w:rsidP="00DA5FF4">
            <w:pPr>
              <w:spacing w:before="0" w:after="0" w:line="240" w:lineRule="auto"/>
              <w:rPr>
                <w:del w:id="1548" w:author="Driver Stephanie (ELCCG)" w:date="2020-09-28T11:25:00Z"/>
                <w:rFonts w:cs="Arial"/>
                <w:szCs w:val="22"/>
              </w:rPr>
            </w:pPr>
          </w:p>
        </w:tc>
        <w:tc>
          <w:tcPr>
            <w:tcW w:w="2109" w:type="dxa"/>
          </w:tcPr>
          <w:p w14:paraId="48C1669D" w14:textId="3115A342" w:rsidR="004A2518" w:rsidRPr="006C4B11" w:rsidDel="00A04EAD" w:rsidRDefault="004A2518" w:rsidP="00DA5FF4">
            <w:pPr>
              <w:spacing w:before="0" w:after="0" w:line="240" w:lineRule="auto"/>
              <w:jc w:val="right"/>
              <w:rPr>
                <w:del w:id="1549" w:author="Driver Stephanie (ELCCG)" w:date="2020-09-28T11:25:00Z"/>
                <w:rFonts w:cs="Arial"/>
                <w:szCs w:val="22"/>
              </w:rPr>
            </w:pPr>
          </w:p>
        </w:tc>
      </w:tr>
      <w:tr w:rsidR="004A2518" w:rsidRPr="006C4B11" w:rsidDel="00A04EAD" w14:paraId="48C166A2" w14:textId="3D14AEE3" w:rsidTr="5ECD6051">
        <w:trPr>
          <w:cantSplit/>
          <w:del w:id="1550" w:author="Driver Stephanie (ELCCG)" w:date="2020-09-28T11:25:00Z"/>
        </w:trPr>
        <w:tc>
          <w:tcPr>
            <w:tcW w:w="2660" w:type="dxa"/>
          </w:tcPr>
          <w:p w14:paraId="48C1669F" w14:textId="32ECB039" w:rsidR="004A2518" w:rsidRPr="006C4B11" w:rsidDel="00A04EAD" w:rsidRDefault="004A2518" w:rsidP="00DA5FF4">
            <w:pPr>
              <w:spacing w:before="0" w:after="0" w:line="360" w:lineRule="auto"/>
              <w:rPr>
                <w:del w:id="1551" w:author="Driver Stephanie (ELCCG)" w:date="2020-09-28T11:25:00Z"/>
                <w:rFonts w:cs="Arial"/>
                <w:szCs w:val="22"/>
              </w:rPr>
            </w:pPr>
            <w:del w:id="1552" w:author="Driver Stephanie (ELCCG)" w:date="2020-09-28T11:25:00Z">
              <w:r w:rsidRPr="00116AFB" w:rsidDel="00A04EAD">
                <w:rPr>
                  <w:rFonts w:eastAsia="Arial" w:cs="Arial"/>
                </w:rPr>
                <w:delText>Direct No:</w:delText>
              </w:r>
            </w:del>
          </w:p>
        </w:tc>
        <w:tc>
          <w:tcPr>
            <w:tcW w:w="4819" w:type="dxa"/>
          </w:tcPr>
          <w:p w14:paraId="48C166A0" w14:textId="3D314F00" w:rsidR="004A2518" w:rsidRPr="006C4B11" w:rsidDel="00A04EAD" w:rsidRDefault="004A2518" w:rsidP="00DA5FF4">
            <w:pPr>
              <w:spacing w:before="0" w:after="0" w:line="240" w:lineRule="auto"/>
              <w:rPr>
                <w:del w:id="1553" w:author="Driver Stephanie (ELCCG)" w:date="2020-09-28T11:25:00Z"/>
                <w:rFonts w:cs="Arial"/>
                <w:szCs w:val="22"/>
              </w:rPr>
            </w:pPr>
          </w:p>
        </w:tc>
        <w:tc>
          <w:tcPr>
            <w:tcW w:w="2109" w:type="dxa"/>
          </w:tcPr>
          <w:p w14:paraId="48C166A1" w14:textId="27B09A1A" w:rsidR="004A2518" w:rsidRPr="006C4B11" w:rsidDel="00A04EAD" w:rsidRDefault="004A2518" w:rsidP="00DA5FF4">
            <w:pPr>
              <w:spacing w:before="0" w:after="0" w:line="240" w:lineRule="auto"/>
              <w:jc w:val="right"/>
              <w:rPr>
                <w:del w:id="1554" w:author="Driver Stephanie (ELCCG)" w:date="2020-09-28T11:25:00Z"/>
                <w:rFonts w:cs="Arial"/>
                <w:szCs w:val="22"/>
              </w:rPr>
            </w:pPr>
          </w:p>
        </w:tc>
      </w:tr>
      <w:tr w:rsidR="004A2518" w:rsidRPr="006C4B11" w:rsidDel="00A04EAD" w14:paraId="48C166A6" w14:textId="178B5495" w:rsidTr="5ECD6051">
        <w:trPr>
          <w:cantSplit/>
          <w:del w:id="1555" w:author="Driver Stephanie (ELCCG)" w:date="2020-09-28T11:25:00Z"/>
        </w:trPr>
        <w:tc>
          <w:tcPr>
            <w:tcW w:w="2660" w:type="dxa"/>
          </w:tcPr>
          <w:p w14:paraId="48C166A3" w14:textId="7BA067B0" w:rsidR="004A2518" w:rsidRPr="006C4B11" w:rsidDel="00A04EAD" w:rsidRDefault="004A2518" w:rsidP="00DA5FF4">
            <w:pPr>
              <w:spacing w:before="0" w:after="0" w:line="360" w:lineRule="auto"/>
              <w:rPr>
                <w:del w:id="1556" w:author="Driver Stephanie (ELCCG)" w:date="2020-09-28T11:25:00Z"/>
                <w:rFonts w:cs="Arial"/>
                <w:szCs w:val="22"/>
              </w:rPr>
            </w:pPr>
            <w:del w:id="1557" w:author="Driver Stephanie (ELCCG)" w:date="2020-09-28T11:25:00Z">
              <w:r w:rsidRPr="00116AFB" w:rsidDel="00A04EAD">
                <w:rPr>
                  <w:rFonts w:eastAsia="Arial" w:cs="Arial"/>
                </w:rPr>
                <w:delText>Fax No:</w:delText>
              </w:r>
            </w:del>
          </w:p>
        </w:tc>
        <w:tc>
          <w:tcPr>
            <w:tcW w:w="4819" w:type="dxa"/>
          </w:tcPr>
          <w:p w14:paraId="48C166A4" w14:textId="53B6B389" w:rsidR="004A2518" w:rsidRPr="006C4B11" w:rsidDel="00A04EAD" w:rsidRDefault="004A2518" w:rsidP="00DA5FF4">
            <w:pPr>
              <w:spacing w:before="0" w:after="0" w:line="240" w:lineRule="auto"/>
              <w:rPr>
                <w:del w:id="1558" w:author="Driver Stephanie (ELCCG)" w:date="2020-09-28T11:25:00Z"/>
                <w:rFonts w:cs="Arial"/>
                <w:szCs w:val="22"/>
              </w:rPr>
            </w:pPr>
          </w:p>
        </w:tc>
        <w:tc>
          <w:tcPr>
            <w:tcW w:w="2109" w:type="dxa"/>
          </w:tcPr>
          <w:p w14:paraId="48C166A5" w14:textId="23127E7D" w:rsidR="004A2518" w:rsidRPr="006C4B11" w:rsidDel="00A04EAD" w:rsidRDefault="004A2518" w:rsidP="00DA5FF4">
            <w:pPr>
              <w:spacing w:before="0" w:after="0" w:line="240" w:lineRule="auto"/>
              <w:jc w:val="right"/>
              <w:rPr>
                <w:del w:id="1559" w:author="Driver Stephanie (ELCCG)" w:date="2020-09-28T11:25:00Z"/>
                <w:rFonts w:cs="Arial"/>
                <w:szCs w:val="22"/>
              </w:rPr>
            </w:pPr>
          </w:p>
        </w:tc>
      </w:tr>
      <w:tr w:rsidR="004A2518" w:rsidRPr="006C4B11" w:rsidDel="00A04EAD" w14:paraId="48C166AA" w14:textId="1A552C96" w:rsidTr="5ECD6051">
        <w:trPr>
          <w:cantSplit/>
          <w:del w:id="1560" w:author="Driver Stephanie (ELCCG)" w:date="2020-09-28T11:25:00Z"/>
        </w:trPr>
        <w:tc>
          <w:tcPr>
            <w:tcW w:w="2660" w:type="dxa"/>
          </w:tcPr>
          <w:p w14:paraId="48C166A7" w14:textId="32E2A1DB" w:rsidR="004A2518" w:rsidRPr="006C4B11" w:rsidDel="00A04EAD" w:rsidRDefault="004A2518" w:rsidP="00DA5FF4">
            <w:pPr>
              <w:spacing w:before="0" w:after="0" w:line="360" w:lineRule="auto"/>
              <w:rPr>
                <w:del w:id="1561" w:author="Driver Stephanie (ELCCG)" w:date="2020-09-28T11:25:00Z"/>
                <w:rFonts w:cs="Arial"/>
                <w:szCs w:val="22"/>
              </w:rPr>
            </w:pPr>
            <w:del w:id="1562" w:author="Driver Stephanie (ELCCG)" w:date="2020-09-28T11:25:00Z">
              <w:r w:rsidRPr="00116AFB" w:rsidDel="00A04EAD">
                <w:rPr>
                  <w:rFonts w:eastAsia="Arial" w:cs="Arial"/>
                </w:rPr>
                <w:delText>Email:</w:delText>
              </w:r>
            </w:del>
          </w:p>
        </w:tc>
        <w:tc>
          <w:tcPr>
            <w:tcW w:w="4819" w:type="dxa"/>
          </w:tcPr>
          <w:p w14:paraId="48C166A8" w14:textId="3B6821CE" w:rsidR="004A2518" w:rsidRPr="006C4B11" w:rsidDel="00A04EAD" w:rsidRDefault="004A2518" w:rsidP="00DA5FF4">
            <w:pPr>
              <w:pStyle w:val="Header"/>
              <w:spacing w:before="0" w:after="0" w:line="240" w:lineRule="auto"/>
              <w:rPr>
                <w:del w:id="1563" w:author="Driver Stephanie (ELCCG)" w:date="2020-09-28T11:25:00Z"/>
                <w:rFonts w:cs="Arial"/>
                <w:szCs w:val="22"/>
              </w:rPr>
            </w:pPr>
          </w:p>
        </w:tc>
        <w:tc>
          <w:tcPr>
            <w:tcW w:w="2109" w:type="dxa"/>
          </w:tcPr>
          <w:p w14:paraId="48C166A9" w14:textId="24E5AE1C" w:rsidR="004A2518" w:rsidRPr="006C4B11" w:rsidDel="00A04EAD" w:rsidRDefault="004A2518" w:rsidP="00DA5FF4">
            <w:pPr>
              <w:spacing w:before="0" w:after="0" w:line="240" w:lineRule="auto"/>
              <w:jc w:val="right"/>
              <w:rPr>
                <w:del w:id="1564" w:author="Driver Stephanie (ELCCG)" w:date="2020-09-28T11:25:00Z"/>
                <w:rFonts w:cs="Arial"/>
                <w:szCs w:val="22"/>
              </w:rPr>
            </w:pPr>
          </w:p>
        </w:tc>
      </w:tr>
      <w:tr w:rsidR="004A2518" w:rsidRPr="006C4B11" w:rsidDel="00A04EAD" w14:paraId="48C166AE" w14:textId="198F868B" w:rsidTr="5ECD6051">
        <w:trPr>
          <w:cantSplit/>
          <w:del w:id="1565" w:author="Driver Stephanie (ELCCG)" w:date="2020-09-28T11:25:00Z"/>
        </w:trPr>
        <w:tc>
          <w:tcPr>
            <w:tcW w:w="2660" w:type="dxa"/>
          </w:tcPr>
          <w:p w14:paraId="48C166AB" w14:textId="11144B81" w:rsidR="004A2518" w:rsidRPr="006C4B11" w:rsidDel="00A04EAD" w:rsidRDefault="004A2518" w:rsidP="00DA5FF4">
            <w:pPr>
              <w:spacing w:before="0" w:after="0" w:line="360" w:lineRule="auto"/>
              <w:rPr>
                <w:del w:id="1566" w:author="Driver Stephanie (ELCCG)" w:date="2020-09-28T11:25:00Z"/>
                <w:rFonts w:cs="Arial"/>
                <w:szCs w:val="22"/>
              </w:rPr>
            </w:pPr>
            <w:del w:id="1567" w:author="Driver Stephanie (ELCCG)" w:date="2020-09-28T11:25:00Z">
              <w:r w:rsidRPr="00116AFB" w:rsidDel="00A04EAD">
                <w:rPr>
                  <w:rFonts w:eastAsia="Arial" w:cs="Arial"/>
                </w:rPr>
                <w:delText>Our ref:</w:delText>
              </w:r>
            </w:del>
          </w:p>
        </w:tc>
        <w:tc>
          <w:tcPr>
            <w:tcW w:w="4819" w:type="dxa"/>
          </w:tcPr>
          <w:p w14:paraId="48C166AC" w14:textId="52A143AB" w:rsidR="004A2518" w:rsidRPr="006C4B11" w:rsidDel="00A04EAD" w:rsidRDefault="004A2518" w:rsidP="00DA5FF4">
            <w:pPr>
              <w:spacing w:before="0" w:after="0" w:line="240" w:lineRule="auto"/>
              <w:rPr>
                <w:del w:id="1568" w:author="Driver Stephanie (ELCCG)" w:date="2020-09-28T11:25:00Z"/>
                <w:rFonts w:cs="Arial"/>
                <w:szCs w:val="22"/>
              </w:rPr>
            </w:pPr>
          </w:p>
        </w:tc>
        <w:tc>
          <w:tcPr>
            <w:tcW w:w="2109" w:type="dxa"/>
          </w:tcPr>
          <w:p w14:paraId="48C166AD" w14:textId="0FADCC9E" w:rsidR="004A2518" w:rsidRPr="006C4B11" w:rsidDel="00A04EAD" w:rsidRDefault="004A2518" w:rsidP="00DA5FF4">
            <w:pPr>
              <w:spacing w:before="0" w:after="0" w:line="240" w:lineRule="auto"/>
              <w:jc w:val="right"/>
              <w:rPr>
                <w:del w:id="1569" w:author="Driver Stephanie (ELCCG)" w:date="2020-09-28T11:25:00Z"/>
                <w:rFonts w:cs="Arial"/>
                <w:szCs w:val="22"/>
              </w:rPr>
            </w:pPr>
          </w:p>
        </w:tc>
      </w:tr>
      <w:tr w:rsidR="004A2518" w:rsidRPr="006C4B11" w:rsidDel="00A04EAD" w14:paraId="48C166B2" w14:textId="22B1A72F" w:rsidTr="5ECD6051">
        <w:trPr>
          <w:cantSplit/>
          <w:del w:id="1570" w:author="Driver Stephanie (ELCCG)" w:date="2020-09-28T11:25:00Z"/>
        </w:trPr>
        <w:tc>
          <w:tcPr>
            <w:tcW w:w="2660" w:type="dxa"/>
          </w:tcPr>
          <w:p w14:paraId="48C166AF" w14:textId="734A54A4" w:rsidR="004A2518" w:rsidRPr="006C4B11" w:rsidDel="00A04EAD" w:rsidRDefault="004A2518" w:rsidP="00DA5FF4">
            <w:pPr>
              <w:spacing w:before="0" w:after="0" w:line="360" w:lineRule="auto"/>
              <w:rPr>
                <w:del w:id="1571" w:author="Driver Stephanie (ELCCG)" w:date="2020-09-28T11:25:00Z"/>
                <w:rFonts w:cs="Arial"/>
                <w:szCs w:val="22"/>
              </w:rPr>
            </w:pPr>
            <w:del w:id="1572" w:author="Driver Stephanie (ELCCG)" w:date="2020-09-28T11:25:00Z">
              <w:r w:rsidRPr="00116AFB" w:rsidDel="00A04EAD">
                <w:rPr>
                  <w:rFonts w:eastAsia="Arial" w:cs="Arial"/>
                </w:rPr>
                <w:delText>Your ref:</w:delText>
              </w:r>
            </w:del>
          </w:p>
        </w:tc>
        <w:tc>
          <w:tcPr>
            <w:tcW w:w="4819" w:type="dxa"/>
          </w:tcPr>
          <w:p w14:paraId="48C166B0" w14:textId="059E1623" w:rsidR="004A2518" w:rsidRPr="006C4B11" w:rsidDel="00A04EAD" w:rsidRDefault="004A2518" w:rsidP="00DA5FF4">
            <w:pPr>
              <w:spacing w:before="0" w:after="0" w:line="240" w:lineRule="auto"/>
              <w:rPr>
                <w:del w:id="1573" w:author="Driver Stephanie (ELCCG)" w:date="2020-09-28T11:25:00Z"/>
                <w:rFonts w:cs="Arial"/>
                <w:szCs w:val="22"/>
              </w:rPr>
            </w:pPr>
          </w:p>
        </w:tc>
        <w:tc>
          <w:tcPr>
            <w:tcW w:w="2109" w:type="dxa"/>
          </w:tcPr>
          <w:p w14:paraId="48C166B1" w14:textId="1CC3E840" w:rsidR="004A2518" w:rsidRPr="006C4B11" w:rsidDel="00A04EAD" w:rsidRDefault="004A2518" w:rsidP="00DA5FF4">
            <w:pPr>
              <w:spacing w:before="0" w:after="0" w:line="240" w:lineRule="auto"/>
              <w:jc w:val="right"/>
              <w:rPr>
                <w:del w:id="1574" w:author="Driver Stephanie (ELCCG)" w:date="2020-09-28T11:25:00Z"/>
                <w:rFonts w:cs="Arial"/>
                <w:szCs w:val="22"/>
              </w:rPr>
            </w:pPr>
          </w:p>
        </w:tc>
      </w:tr>
    </w:tbl>
    <w:p w14:paraId="48C166B3" w14:textId="146777F0" w:rsidR="004A2518" w:rsidRPr="006C4B11" w:rsidDel="00A04EAD" w:rsidRDefault="004A2518" w:rsidP="004A2518">
      <w:pPr>
        <w:spacing w:before="0" w:after="0" w:line="240" w:lineRule="auto"/>
        <w:jc w:val="both"/>
        <w:rPr>
          <w:del w:id="1575" w:author="Driver Stephanie (ELCCG)" w:date="2020-09-28T11:25:00Z"/>
          <w:rFonts w:cs="Arial"/>
          <w:szCs w:val="22"/>
        </w:rPr>
      </w:pPr>
    </w:p>
    <w:p w14:paraId="48C166B4" w14:textId="69F5F096" w:rsidR="004A2518" w:rsidRPr="006F4494" w:rsidDel="00A04EAD" w:rsidRDefault="004A2518" w:rsidP="004A2518">
      <w:pPr>
        <w:spacing w:before="120" w:after="120" w:line="240" w:lineRule="auto"/>
        <w:jc w:val="both"/>
        <w:rPr>
          <w:del w:id="1576" w:author="Driver Stephanie (ELCCG)" w:date="2020-09-28T11:25:00Z"/>
          <w:rFonts w:cs="Arial"/>
          <w:szCs w:val="22"/>
        </w:rPr>
      </w:pPr>
      <w:del w:id="1577" w:author="Driver Stephanie (ELCCG)" w:date="2020-09-28T11:25:00Z">
        <w:r w:rsidRPr="006F4494" w:rsidDel="00A04EAD">
          <w:rPr>
            <w:rFonts w:eastAsia="Arial" w:cs="Arial"/>
          </w:rPr>
          <w:delText>Address</w:delText>
        </w:r>
      </w:del>
    </w:p>
    <w:p w14:paraId="48C166B5" w14:textId="0CFABCA9" w:rsidR="004A2518" w:rsidRPr="006F4494" w:rsidDel="00A04EAD" w:rsidRDefault="004A2518" w:rsidP="004A2518">
      <w:pPr>
        <w:spacing w:before="120" w:after="120" w:line="240" w:lineRule="auto"/>
        <w:jc w:val="both"/>
        <w:rPr>
          <w:del w:id="1578" w:author="Driver Stephanie (ELCCG)" w:date="2020-09-28T11:25:00Z"/>
          <w:rFonts w:cs="Arial"/>
          <w:szCs w:val="22"/>
        </w:rPr>
      </w:pPr>
      <w:del w:id="1579" w:author="Driver Stephanie (ELCCG)" w:date="2020-09-28T11:25:00Z">
        <w:r w:rsidRPr="006F4494" w:rsidDel="00A04EAD">
          <w:rPr>
            <w:rFonts w:eastAsia="Arial" w:cs="Arial"/>
          </w:rPr>
          <w:delText>Address</w:delText>
        </w:r>
      </w:del>
    </w:p>
    <w:p w14:paraId="48C166B6" w14:textId="318004AC" w:rsidR="004A2518" w:rsidRPr="006F4494" w:rsidDel="00A04EAD" w:rsidRDefault="004A2518" w:rsidP="004A2518">
      <w:pPr>
        <w:spacing w:before="120" w:after="120" w:line="240" w:lineRule="auto"/>
        <w:jc w:val="both"/>
        <w:rPr>
          <w:del w:id="1580" w:author="Driver Stephanie (ELCCG)" w:date="2020-09-28T11:25:00Z"/>
          <w:rFonts w:cs="Arial"/>
          <w:szCs w:val="22"/>
        </w:rPr>
      </w:pPr>
      <w:del w:id="1581" w:author="Driver Stephanie (ELCCG)" w:date="2020-09-28T11:25:00Z">
        <w:r w:rsidRPr="006F4494" w:rsidDel="00A04EAD">
          <w:rPr>
            <w:rFonts w:eastAsia="Arial" w:cs="Arial"/>
          </w:rPr>
          <w:delText>Address</w:delText>
        </w:r>
      </w:del>
    </w:p>
    <w:p w14:paraId="48C166B7" w14:textId="0ED47749" w:rsidR="004A2518" w:rsidRPr="006C4B11" w:rsidDel="00A04EAD" w:rsidRDefault="004A2518" w:rsidP="004A2518">
      <w:pPr>
        <w:spacing w:before="120" w:after="120" w:line="240" w:lineRule="auto"/>
        <w:jc w:val="both"/>
        <w:rPr>
          <w:del w:id="1582" w:author="Driver Stephanie (ELCCG)" w:date="2020-09-28T11:25:00Z"/>
          <w:rFonts w:cs="Arial"/>
          <w:szCs w:val="22"/>
        </w:rPr>
      </w:pPr>
      <w:del w:id="1583" w:author="Driver Stephanie (ELCCG)" w:date="2020-09-28T11:25:00Z">
        <w:r w:rsidRPr="006F4494" w:rsidDel="00A04EAD">
          <w:rPr>
            <w:rFonts w:eastAsia="Arial" w:cs="Arial"/>
          </w:rPr>
          <w:delText>Postcode</w:delText>
        </w:r>
      </w:del>
    </w:p>
    <w:p w14:paraId="48C166B8" w14:textId="07F0F1CE" w:rsidR="004A2518" w:rsidRPr="006C4B11" w:rsidDel="00A04EAD" w:rsidRDefault="004A2518" w:rsidP="004A2518">
      <w:pPr>
        <w:spacing w:before="0" w:after="0" w:line="240" w:lineRule="auto"/>
        <w:rPr>
          <w:del w:id="1584" w:author="Driver Stephanie (ELCCG)" w:date="2020-09-28T11:25:00Z"/>
          <w:szCs w:val="22"/>
        </w:rPr>
      </w:pPr>
    </w:p>
    <w:p w14:paraId="48C166B9" w14:textId="60E0B8A5" w:rsidR="004A2518" w:rsidRPr="006C4B11" w:rsidDel="00A04EAD" w:rsidRDefault="004A2518" w:rsidP="004A2518">
      <w:pPr>
        <w:pStyle w:val="NoSpacing"/>
        <w:rPr>
          <w:del w:id="1585" w:author="Driver Stephanie (ELCCG)" w:date="2020-09-28T11:25:00Z"/>
          <w:b/>
          <w:szCs w:val="22"/>
        </w:rPr>
      </w:pPr>
      <w:del w:id="1586" w:author="Driver Stephanie (ELCCG)" w:date="2020-09-28T11:25:00Z">
        <w:r w:rsidRPr="006C4B11" w:rsidDel="00A04EAD">
          <w:delText>Date</w:delText>
        </w:r>
      </w:del>
    </w:p>
    <w:p w14:paraId="48C166BA" w14:textId="2818717A" w:rsidR="004A2518" w:rsidRPr="006C4B11" w:rsidDel="00A04EAD" w:rsidRDefault="004A2518" w:rsidP="004A2518">
      <w:pPr>
        <w:pStyle w:val="NoSpacing"/>
        <w:rPr>
          <w:del w:id="1587" w:author="Driver Stephanie (ELCCG)" w:date="2020-09-28T11:25:00Z"/>
          <w:szCs w:val="22"/>
        </w:rPr>
      </w:pPr>
    </w:p>
    <w:p w14:paraId="48C166BB" w14:textId="67B34498" w:rsidR="004A2518" w:rsidRPr="006C4B11" w:rsidDel="00A04EAD" w:rsidRDefault="004A2518" w:rsidP="004A2518">
      <w:pPr>
        <w:pStyle w:val="NoSpacing"/>
        <w:rPr>
          <w:del w:id="1588" w:author="Driver Stephanie (ELCCG)" w:date="2020-09-28T11:25:00Z"/>
          <w:szCs w:val="22"/>
        </w:rPr>
      </w:pPr>
      <w:del w:id="1589" w:author="Driver Stephanie (ELCCG)" w:date="2020-09-28T11:25:00Z">
        <w:r w:rsidRPr="006C4B11" w:rsidDel="00A04EAD">
          <w:delText>CONFIDENTIAL</w:delText>
        </w:r>
      </w:del>
    </w:p>
    <w:p w14:paraId="48C166BC" w14:textId="4461B506" w:rsidR="004A2518" w:rsidRPr="006C4B11" w:rsidDel="00A04EAD" w:rsidRDefault="004A2518" w:rsidP="004A2518">
      <w:pPr>
        <w:jc w:val="both"/>
        <w:rPr>
          <w:del w:id="1590" w:author="Driver Stephanie (ELCCG)" w:date="2020-09-28T11:25:00Z"/>
          <w:rFonts w:cs="Arial"/>
          <w:szCs w:val="22"/>
        </w:rPr>
      </w:pPr>
      <w:del w:id="1591" w:author="Driver Stephanie (ELCCG)" w:date="2020-09-28T11:25:00Z">
        <w:r w:rsidRPr="00116AFB" w:rsidDel="00A04EAD">
          <w:rPr>
            <w:rFonts w:eastAsia="Arial" w:cs="Arial"/>
          </w:rPr>
          <w:delText>Dear Sir/Madam,</w:delText>
        </w:r>
      </w:del>
    </w:p>
    <w:p w14:paraId="48C166BD" w14:textId="2C7665B6" w:rsidR="004A2518" w:rsidRPr="006C4B11" w:rsidDel="00A04EAD" w:rsidRDefault="004A2518" w:rsidP="004A2518">
      <w:pPr>
        <w:pStyle w:val="NoSpacing"/>
        <w:rPr>
          <w:del w:id="1592" w:author="Driver Stephanie (ELCCG)" w:date="2020-09-28T11:25:00Z"/>
          <w:szCs w:val="22"/>
        </w:rPr>
      </w:pPr>
      <w:del w:id="1593" w:author="Driver Stephanie (ELCCG)" w:date="2020-09-28T11:25:00Z">
        <w:r w:rsidRPr="006C4B11" w:rsidDel="00A04EAD">
          <w:delText xml:space="preserve">Re:  </w:delText>
        </w:r>
        <w:r w:rsidR="00E640BB" w:rsidRPr="006C4B11" w:rsidDel="00A04EAD">
          <w:rPr>
            <w:highlight w:val="magenta"/>
          </w:rPr>
          <w:delText>Name - D.O.B</w:delText>
        </w:r>
        <w:r w:rsidR="00E640BB" w:rsidRPr="006C4B11" w:rsidDel="00A04EAD">
          <w:delText xml:space="preserve">.  </w:delText>
        </w:r>
      </w:del>
    </w:p>
    <w:p w14:paraId="48C166BE" w14:textId="5528D35A" w:rsidR="004A2518" w:rsidRPr="00116AFB" w:rsidDel="00A04EAD" w:rsidRDefault="004A2518" w:rsidP="004A2518">
      <w:pPr>
        <w:autoSpaceDE w:val="0"/>
        <w:autoSpaceDN w:val="0"/>
        <w:adjustRightInd w:val="0"/>
        <w:spacing w:before="0" w:after="0" w:line="240" w:lineRule="auto"/>
        <w:rPr>
          <w:del w:id="1594" w:author="Driver Stephanie (ELCCG)" w:date="2020-09-28T11:25:00Z"/>
          <w:rFonts w:cs="Helvetica"/>
          <w:color w:val="000000"/>
          <w:sz w:val="24"/>
          <w:szCs w:val="24"/>
        </w:rPr>
      </w:pPr>
    </w:p>
    <w:p w14:paraId="48C166BF" w14:textId="1FF54BDD" w:rsidR="004A2518" w:rsidRPr="006C4B11" w:rsidDel="00A04EAD" w:rsidRDefault="004A2518" w:rsidP="004A2518">
      <w:pPr>
        <w:spacing w:before="0" w:after="0"/>
        <w:jc w:val="both"/>
        <w:rPr>
          <w:del w:id="1595" w:author="Driver Stephanie (ELCCG)" w:date="2020-09-28T11:25:00Z"/>
          <w:rFonts w:cs="Arial"/>
          <w:szCs w:val="22"/>
        </w:rPr>
      </w:pPr>
      <w:del w:id="1596" w:author="Driver Stephanie (ELCCG)" w:date="2020-09-28T11:25:00Z">
        <w:r w:rsidRPr="00116AFB" w:rsidDel="00A04EAD">
          <w:rPr>
            <w:rFonts w:eastAsia="Arial" w:cs="Arial"/>
          </w:rPr>
          <w:delText xml:space="preserve">I refer to your request for personal information under the </w:delText>
        </w:r>
        <w:r w:rsidR="00586344" w:rsidDel="00A04EAD">
          <w:rPr>
            <w:rFonts w:eastAsia="Arial" w:cs="Arial"/>
          </w:rPr>
          <w:delText>General Data Protection Regulation</w:delText>
        </w:r>
        <w:r w:rsidR="005F56EA" w:rsidDel="00A04EAD">
          <w:rPr>
            <w:rFonts w:eastAsia="Arial" w:cs="Arial"/>
          </w:rPr>
          <w:delText>/</w:delText>
        </w:r>
        <w:r w:rsidRPr="00116AFB" w:rsidDel="00A04EAD">
          <w:rPr>
            <w:rFonts w:eastAsia="Arial" w:cs="Arial"/>
          </w:rPr>
          <w:delText xml:space="preserve">Data Protection Act </w:delText>
        </w:r>
        <w:r w:rsidR="005F56EA" w:rsidDel="00A04EAD">
          <w:rPr>
            <w:rFonts w:eastAsia="Arial" w:cs="Arial"/>
          </w:rPr>
          <w:delText>2018</w:delText>
        </w:r>
        <w:r w:rsidRPr="00116AFB" w:rsidDel="00A04EAD">
          <w:rPr>
            <w:rFonts w:eastAsia="Arial" w:cs="Arial"/>
          </w:rPr>
          <w:delText xml:space="preserve"> /Access to Health Records 1990 about the </w:delText>
        </w:r>
        <w:r w:rsidR="00586344" w:rsidRPr="00116AFB" w:rsidDel="00A04EAD">
          <w:rPr>
            <w:rFonts w:eastAsia="Arial" w:cs="Arial"/>
          </w:rPr>
          <w:delText>above-named</w:delText>
        </w:r>
        <w:r w:rsidRPr="00116AFB" w:rsidDel="00A04EAD">
          <w:rPr>
            <w:rFonts w:eastAsia="Arial" w:cs="Arial"/>
          </w:rPr>
          <w:delText xml:space="preserve"> individual.</w:delText>
        </w:r>
      </w:del>
    </w:p>
    <w:p w14:paraId="48C166C0" w14:textId="206C1C74" w:rsidR="004A2518" w:rsidRPr="006C4B11" w:rsidDel="00A04EAD" w:rsidRDefault="004A2518" w:rsidP="004A2518">
      <w:pPr>
        <w:spacing w:before="0" w:after="0"/>
        <w:jc w:val="both"/>
        <w:rPr>
          <w:del w:id="1597" w:author="Driver Stephanie (ELCCG)" w:date="2020-09-28T11:25:00Z"/>
          <w:rFonts w:cs="Arial"/>
          <w:szCs w:val="22"/>
        </w:rPr>
      </w:pPr>
    </w:p>
    <w:p w14:paraId="48C166C1" w14:textId="3CA7F1C7" w:rsidR="004A2518" w:rsidRPr="006C4B11" w:rsidDel="00A04EAD" w:rsidRDefault="004A2518" w:rsidP="004A2518">
      <w:pPr>
        <w:spacing w:before="0" w:after="0"/>
        <w:jc w:val="both"/>
        <w:rPr>
          <w:del w:id="1598" w:author="Driver Stephanie (ELCCG)" w:date="2020-09-28T11:25:00Z"/>
          <w:rFonts w:cs="Arial"/>
          <w:szCs w:val="22"/>
        </w:rPr>
      </w:pPr>
      <w:del w:id="1599" w:author="Driver Stephanie (ELCCG)" w:date="2020-09-28T11:25:00Z">
        <w:r w:rsidRPr="00116AFB" w:rsidDel="00A04EAD">
          <w:rPr>
            <w:rFonts w:eastAsia="Arial" w:cs="Arial"/>
          </w:rPr>
          <w:delText>I am writing to advise you that following a search of our paper and electronic records</w:delText>
        </w:r>
        <w:r w:rsidR="00620956" w:rsidRPr="00116AFB" w:rsidDel="00A04EAD">
          <w:rPr>
            <w:rFonts w:eastAsia="Arial" w:cs="Arial"/>
          </w:rPr>
          <w:delText>, we</w:delText>
        </w:r>
        <w:r w:rsidRPr="00116AFB" w:rsidDel="00A04EAD">
          <w:rPr>
            <w:rFonts w:eastAsia="Arial" w:cs="Arial"/>
          </w:rPr>
          <w:delText xml:space="preserve"> have established that the information you requested is not held by this </w:delText>
        </w:r>
        <w:r w:rsidR="00D50B82" w:rsidDel="00A04EAD">
          <w:rPr>
            <w:rFonts w:eastAsia="Arial" w:cs="Arial"/>
          </w:rPr>
          <w:delText>practice</w:delText>
        </w:r>
        <w:r w:rsidRPr="00116AFB" w:rsidDel="00A04EAD">
          <w:rPr>
            <w:rFonts w:eastAsia="Arial" w:cs="Arial"/>
          </w:rPr>
          <w:delText>.</w:delText>
        </w:r>
      </w:del>
    </w:p>
    <w:p w14:paraId="48C166C2" w14:textId="11F3226F" w:rsidR="004A2518" w:rsidRPr="006C4B11" w:rsidDel="00A04EAD" w:rsidRDefault="004A2518" w:rsidP="004A2518">
      <w:pPr>
        <w:spacing w:before="0" w:after="0"/>
        <w:jc w:val="both"/>
        <w:rPr>
          <w:del w:id="1600" w:author="Driver Stephanie (ELCCG)" w:date="2020-09-28T11:25:00Z"/>
          <w:rFonts w:cs="Arial"/>
          <w:szCs w:val="22"/>
        </w:rPr>
      </w:pPr>
    </w:p>
    <w:p w14:paraId="48C166C3" w14:textId="30C3B8A7" w:rsidR="004A2518" w:rsidRPr="006C4B11" w:rsidDel="00A04EAD" w:rsidRDefault="00EE647E" w:rsidP="004A2518">
      <w:pPr>
        <w:spacing w:before="0" w:after="0"/>
        <w:jc w:val="both"/>
        <w:rPr>
          <w:del w:id="1601" w:author="Driver Stephanie (ELCCG)" w:date="2020-09-28T11:25:00Z"/>
          <w:rFonts w:cs="Arial"/>
          <w:szCs w:val="22"/>
        </w:rPr>
      </w:pPr>
      <w:del w:id="1602" w:author="Driver Stephanie (ELCCG)" w:date="2020-09-28T11:25:00Z">
        <w:r w:rsidRPr="00116AFB" w:rsidDel="00A04EAD">
          <w:rPr>
            <w:rFonts w:eastAsia="Arial" w:cs="Arial"/>
          </w:rPr>
          <w:delText>However,</w:delText>
        </w:r>
        <w:r w:rsidR="004A2518" w:rsidRPr="00116AFB" w:rsidDel="00A04EAD">
          <w:rPr>
            <w:rFonts w:eastAsia="Arial" w:cs="Arial"/>
          </w:rPr>
          <w:delText xml:space="preserve"> we think it may be held by the following</w:delText>
        </w:r>
        <w:r w:rsidR="00E221CB" w:rsidRPr="00116AFB" w:rsidDel="00A04EAD">
          <w:rPr>
            <w:rFonts w:eastAsia="Arial" w:cs="Arial"/>
          </w:rPr>
          <w:delText>:</w:delText>
        </w:r>
      </w:del>
    </w:p>
    <w:p w14:paraId="48C166C4" w14:textId="0CF7AF7F" w:rsidR="004A2518" w:rsidRPr="006C4B11" w:rsidDel="00A04EAD" w:rsidRDefault="004A2518" w:rsidP="004A2518">
      <w:pPr>
        <w:spacing w:before="0" w:after="0"/>
        <w:jc w:val="both"/>
        <w:rPr>
          <w:del w:id="1603" w:author="Driver Stephanie (ELCCG)" w:date="2020-09-28T11:25:00Z"/>
          <w:rFonts w:cs="Arial"/>
          <w:szCs w:val="22"/>
        </w:rPr>
      </w:pPr>
      <w:del w:id="1604" w:author="Driver Stephanie (ELCCG)" w:date="2020-09-28T11:25:00Z">
        <w:r w:rsidRPr="00116AFB" w:rsidDel="00A04EAD">
          <w:rPr>
            <w:rFonts w:eastAsia="Arial" w:cs="Arial"/>
          </w:rPr>
          <w:delText>INSERT – Names / Addresses on possible data controllers</w:delText>
        </w:r>
      </w:del>
    </w:p>
    <w:p w14:paraId="48C166C5" w14:textId="15146611" w:rsidR="004A2518" w:rsidRPr="006C4B11" w:rsidDel="00A04EAD" w:rsidRDefault="004A2518" w:rsidP="004A2518">
      <w:pPr>
        <w:spacing w:before="0" w:after="0"/>
        <w:jc w:val="both"/>
        <w:rPr>
          <w:del w:id="1605" w:author="Driver Stephanie (ELCCG)" w:date="2020-09-28T11:25:00Z"/>
          <w:rFonts w:cs="Arial"/>
          <w:szCs w:val="22"/>
        </w:rPr>
      </w:pPr>
    </w:p>
    <w:p w14:paraId="48C166C6" w14:textId="7650FA71" w:rsidR="004A2518" w:rsidRPr="006C4B11" w:rsidDel="00A04EAD" w:rsidRDefault="004A2518" w:rsidP="004A2518">
      <w:pPr>
        <w:spacing w:before="0" w:after="0"/>
        <w:jc w:val="both"/>
        <w:rPr>
          <w:del w:id="1606" w:author="Driver Stephanie (ELCCG)" w:date="2020-09-28T11:25:00Z"/>
          <w:rFonts w:cs="Arial"/>
          <w:szCs w:val="22"/>
        </w:rPr>
      </w:pPr>
      <w:del w:id="1607" w:author="Driver Stephanie (ELCCG)" w:date="2020-09-28T11:25:00Z">
        <w:r w:rsidRPr="00116AFB" w:rsidDel="00A04EAD">
          <w:rPr>
            <w:rFonts w:eastAsia="Arial" w:cs="Arial"/>
          </w:rPr>
          <w:delText>If you have any queries about this letter, please contact me. Please remember to</w:delText>
        </w:r>
        <w:r w:rsidR="00E640BB" w:rsidRPr="00116AFB" w:rsidDel="00A04EAD">
          <w:rPr>
            <w:rFonts w:eastAsia="Arial" w:cs="Arial"/>
          </w:rPr>
          <w:delText xml:space="preserve"> </w:delText>
        </w:r>
        <w:r w:rsidRPr="00116AFB" w:rsidDel="00A04EAD">
          <w:rPr>
            <w:rFonts w:eastAsia="Arial" w:cs="Arial"/>
          </w:rPr>
          <w:delText>quote the reference number above in any future communication.</w:delText>
        </w:r>
      </w:del>
    </w:p>
    <w:p w14:paraId="48C166C7" w14:textId="18E49FD1" w:rsidR="00E221CB" w:rsidRPr="006C4B11" w:rsidDel="00A04EAD" w:rsidRDefault="00E221CB" w:rsidP="00E221CB">
      <w:pPr>
        <w:autoSpaceDE w:val="0"/>
        <w:autoSpaceDN w:val="0"/>
        <w:adjustRightInd w:val="0"/>
        <w:spacing w:line="240" w:lineRule="auto"/>
        <w:rPr>
          <w:del w:id="1608" w:author="Driver Stephanie (ELCCG)" w:date="2020-09-28T11:25:00Z"/>
          <w:rFonts w:cs="Arial"/>
          <w:szCs w:val="22"/>
        </w:rPr>
      </w:pPr>
      <w:del w:id="1609" w:author="Driver Stephanie (ELCCG)" w:date="2020-09-28T11:25:00Z">
        <w:r w:rsidRPr="00116AFB" w:rsidDel="00A04EAD">
          <w:rPr>
            <w:rFonts w:eastAsia="Arial" w:cs="Arial"/>
          </w:rPr>
          <w:delText>Yours sincerely</w:delText>
        </w:r>
      </w:del>
    </w:p>
    <w:p w14:paraId="48C166C8" w14:textId="15D3D06C" w:rsidR="00E221CB" w:rsidRPr="006C4B11" w:rsidDel="00A04EAD" w:rsidRDefault="00E221CB" w:rsidP="00E221CB">
      <w:pPr>
        <w:autoSpaceDE w:val="0"/>
        <w:autoSpaceDN w:val="0"/>
        <w:adjustRightInd w:val="0"/>
        <w:spacing w:line="240" w:lineRule="auto"/>
        <w:rPr>
          <w:del w:id="1610" w:author="Driver Stephanie (ELCCG)" w:date="2020-09-28T11:25:00Z"/>
          <w:rFonts w:cs="Arial"/>
          <w:szCs w:val="22"/>
        </w:rPr>
      </w:pPr>
    </w:p>
    <w:p w14:paraId="48C166CA" w14:textId="395AF738" w:rsidR="004A2518" w:rsidRPr="006C4B11" w:rsidDel="00A04EAD" w:rsidRDefault="00D50B82">
      <w:pPr>
        <w:rPr>
          <w:del w:id="1611" w:author="Driver Stephanie (ELCCG)" w:date="2020-09-28T11:25:00Z"/>
          <w:rFonts w:cs="Arial"/>
          <w:szCs w:val="22"/>
        </w:rPr>
      </w:pPr>
      <w:del w:id="1612" w:author="Driver Stephanie (ELCCG)" w:date="2020-09-28T11:25:00Z">
        <w:r w:rsidDel="00A04EAD">
          <w:rPr>
            <w:rFonts w:eastAsia="Arial" w:cs="Arial"/>
          </w:rPr>
          <w:delText xml:space="preserve">Practice Manager (or </w:delText>
        </w:r>
        <w:r w:rsidR="0008790E" w:rsidDel="00A04EAD">
          <w:rPr>
            <w:rFonts w:eastAsia="Arial" w:cs="Arial"/>
          </w:rPr>
          <w:delText>another</w:delText>
        </w:r>
        <w:r w:rsidDel="00A04EAD">
          <w:rPr>
            <w:rFonts w:eastAsia="Arial" w:cs="Arial"/>
          </w:rPr>
          <w:delText xml:space="preserve"> responsible person)</w:delText>
        </w:r>
        <w:r w:rsidR="004A2518" w:rsidRPr="006C4B11" w:rsidDel="00A04EAD">
          <w:rPr>
            <w:rFonts w:cs="Arial"/>
            <w:szCs w:val="22"/>
          </w:rPr>
          <w:br w:type="page"/>
        </w:r>
      </w:del>
    </w:p>
    <w:p w14:paraId="48C166CB" w14:textId="71CB04B8" w:rsidR="002446EB" w:rsidRPr="006C4B11" w:rsidDel="00A04EAD" w:rsidRDefault="002446EB" w:rsidP="004A2518">
      <w:pPr>
        <w:jc w:val="both"/>
        <w:rPr>
          <w:del w:id="1613" w:author="Driver Stephanie (ELCCG)" w:date="2020-09-28T11:25:00Z"/>
          <w:rFonts w:cs="Arial"/>
          <w:szCs w:val="22"/>
        </w:rPr>
      </w:pPr>
    </w:p>
    <w:p w14:paraId="48C166CC" w14:textId="3B2A5FD9" w:rsidR="002446EB" w:rsidRPr="006C4B11" w:rsidDel="00A04EAD" w:rsidRDefault="002446EB" w:rsidP="004A2518">
      <w:pPr>
        <w:pStyle w:val="Heading2"/>
        <w:rPr>
          <w:del w:id="1614" w:author="Driver Stephanie (ELCCG)" w:date="2020-09-28T11:25:00Z"/>
        </w:rPr>
      </w:pPr>
      <w:bookmarkStart w:id="1615" w:name="_APPENDIX_I_-"/>
      <w:bookmarkStart w:id="1616" w:name="_Toc31183328"/>
      <w:bookmarkEnd w:id="1615"/>
      <w:del w:id="1617" w:author="Driver Stephanie (ELCCG)" w:date="2020-09-28T11:25:00Z">
        <w:r w:rsidRPr="006C4B11" w:rsidDel="00A04EAD">
          <w:delText xml:space="preserve">APPENDIX </w:delText>
        </w:r>
        <w:r w:rsidR="00DB1D2A" w:rsidDel="00A04EAD">
          <w:delText>J</w:delText>
        </w:r>
        <w:r w:rsidR="004A2518" w:rsidRPr="006C4B11" w:rsidDel="00A04EAD">
          <w:delText xml:space="preserve"> </w:delText>
        </w:r>
        <w:r w:rsidRPr="006C4B11" w:rsidDel="00A04EAD">
          <w:delText xml:space="preserve">- Response to the </w:delText>
        </w:r>
        <w:r w:rsidR="00332BD8" w:rsidRPr="006C4B11" w:rsidDel="00A04EAD">
          <w:delText>A</w:delText>
        </w:r>
        <w:r w:rsidRPr="006C4B11" w:rsidDel="00A04EAD">
          <w:delText>pplicant – Full Disclosure</w:delText>
        </w:r>
        <w:bookmarkEnd w:id="1616"/>
      </w:del>
    </w:p>
    <w:tbl>
      <w:tblPr>
        <w:tblW w:w="9588" w:type="dxa"/>
        <w:tblLayout w:type="fixed"/>
        <w:tblLook w:val="0000" w:firstRow="0" w:lastRow="0" w:firstColumn="0" w:lastColumn="0" w:noHBand="0" w:noVBand="0"/>
      </w:tblPr>
      <w:tblGrid>
        <w:gridCol w:w="2660"/>
        <w:gridCol w:w="4819"/>
        <w:gridCol w:w="2109"/>
      </w:tblGrid>
      <w:tr w:rsidR="002446EB" w:rsidRPr="006C4B11" w:rsidDel="00A04EAD" w14:paraId="48C166D1" w14:textId="6B03B57A" w:rsidTr="5ECD6051">
        <w:trPr>
          <w:cantSplit/>
          <w:trHeight w:val="282"/>
          <w:del w:id="1618" w:author="Driver Stephanie (ELCCG)" w:date="2020-09-28T11:25:00Z"/>
        </w:trPr>
        <w:tc>
          <w:tcPr>
            <w:tcW w:w="2660" w:type="dxa"/>
          </w:tcPr>
          <w:p w14:paraId="48C166CD" w14:textId="256F7358" w:rsidR="002446EB" w:rsidRPr="006C4B11" w:rsidDel="00A04EAD" w:rsidRDefault="002446EB" w:rsidP="00DA5FF4">
            <w:pPr>
              <w:spacing w:before="0" w:after="0" w:line="360" w:lineRule="auto"/>
              <w:rPr>
                <w:del w:id="1619" w:author="Driver Stephanie (ELCCG)" w:date="2020-09-28T11:25:00Z"/>
                <w:rFonts w:cs="Arial"/>
                <w:szCs w:val="22"/>
              </w:rPr>
            </w:pPr>
          </w:p>
          <w:p w14:paraId="48C166CE" w14:textId="4529A2E1" w:rsidR="002446EB" w:rsidRPr="006C4B11" w:rsidDel="00A04EAD" w:rsidRDefault="002446EB" w:rsidP="00DA5FF4">
            <w:pPr>
              <w:spacing w:before="0" w:after="0" w:line="360" w:lineRule="auto"/>
              <w:rPr>
                <w:del w:id="1620" w:author="Driver Stephanie (ELCCG)" w:date="2020-09-28T11:25:00Z"/>
                <w:rFonts w:cs="Arial"/>
                <w:szCs w:val="22"/>
              </w:rPr>
            </w:pPr>
            <w:del w:id="1621" w:author="Driver Stephanie (ELCCG)" w:date="2020-09-28T11:25:00Z">
              <w:r w:rsidRPr="00116AFB" w:rsidDel="00A04EAD">
                <w:rPr>
                  <w:rFonts w:eastAsia="Arial" w:cs="Arial"/>
                </w:rPr>
                <w:delText>Enquires directed to:</w:delText>
              </w:r>
            </w:del>
          </w:p>
        </w:tc>
        <w:tc>
          <w:tcPr>
            <w:tcW w:w="4819" w:type="dxa"/>
          </w:tcPr>
          <w:p w14:paraId="48C166CF" w14:textId="695A6522" w:rsidR="002446EB" w:rsidRPr="006C4B11" w:rsidDel="00A04EAD" w:rsidRDefault="002446EB" w:rsidP="00DA5FF4">
            <w:pPr>
              <w:spacing w:before="0" w:after="0" w:line="240" w:lineRule="auto"/>
              <w:rPr>
                <w:del w:id="1622" w:author="Driver Stephanie (ELCCG)" w:date="2020-09-28T11:25:00Z"/>
                <w:rFonts w:cs="Arial"/>
                <w:szCs w:val="22"/>
              </w:rPr>
            </w:pPr>
          </w:p>
        </w:tc>
        <w:tc>
          <w:tcPr>
            <w:tcW w:w="2109" w:type="dxa"/>
          </w:tcPr>
          <w:p w14:paraId="48C166D0" w14:textId="4BE6A98F" w:rsidR="002446EB" w:rsidRPr="006C4B11" w:rsidDel="00A04EAD" w:rsidRDefault="002446EB" w:rsidP="00DA5FF4">
            <w:pPr>
              <w:spacing w:before="0" w:after="0" w:line="240" w:lineRule="auto"/>
              <w:jc w:val="right"/>
              <w:rPr>
                <w:del w:id="1623" w:author="Driver Stephanie (ELCCG)" w:date="2020-09-28T11:25:00Z"/>
                <w:rFonts w:cs="Arial"/>
                <w:szCs w:val="22"/>
              </w:rPr>
            </w:pPr>
          </w:p>
        </w:tc>
      </w:tr>
      <w:tr w:rsidR="002446EB" w:rsidRPr="006C4B11" w:rsidDel="00A04EAD" w14:paraId="48C166D5" w14:textId="32E23591" w:rsidTr="5ECD6051">
        <w:trPr>
          <w:cantSplit/>
          <w:del w:id="1624" w:author="Driver Stephanie (ELCCG)" w:date="2020-09-28T11:25:00Z"/>
        </w:trPr>
        <w:tc>
          <w:tcPr>
            <w:tcW w:w="2660" w:type="dxa"/>
          </w:tcPr>
          <w:p w14:paraId="48C166D2" w14:textId="66E654F1" w:rsidR="002446EB" w:rsidRPr="006C4B11" w:rsidDel="00A04EAD" w:rsidRDefault="002446EB" w:rsidP="00DA5FF4">
            <w:pPr>
              <w:spacing w:before="0" w:after="0" w:line="360" w:lineRule="auto"/>
              <w:rPr>
                <w:del w:id="1625" w:author="Driver Stephanie (ELCCG)" w:date="2020-09-28T11:25:00Z"/>
                <w:rFonts w:cs="Arial"/>
                <w:szCs w:val="22"/>
              </w:rPr>
            </w:pPr>
            <w:del w:id="1626" w:author="Driver Stephanie (ELCCG)" w:date="2020-09-28T11:25:00Z">
              <w:r w:rsidRPr="00116AFB" w:rsidDel="00A04EAD">
                <w:rPr>
                  <w:rFonts w:eastAsia="Arial" w:cs="Arial"/>
                </w:rPr>
                <w:delText>Direct No:</w:delText>
              </w:r>
            </w:del>
          </w:p>
        </w:tc>
        <w:tc>
          <w:tcPr>
            <w:tcW w:w="4819" w:type="dxa"/>
          </w:tcPr>
          <w:p w14:paraId="48C166D3" w14:textId="2D5582CF" w:rsidR="002446EB" w:rsidRPr="006C4B11" w:rsidDel="00A04EAD" w:rsidRDefault="002446EB" w:rsidP="00DA5FF4">
            <w:pPr>
              <w:spacing w:before="0" w:after="0" w:line="240" w:lineRule="auto"/>
              <w:rPr>
                <w:del w:id="1627" w:author="Driver Stephanie (ELCCG)" w:date="2020-09-28T11:25:00Z"/>
                <w:rFonts w:cs="Arial"/>
                <w:szCs w:val="22"/>
              </w:rPr>
            </w:pPr>
          </w:p>
        </w:tc>
        <w:tc>
          <w:tcPr>
            <w:tcW w:w="2109" w:type="dxa"/>
          </w:tcPr>
          <w:p w14:paraId="48C166D4" w14:textId="44881032" w:rsidR="002446EB" w:rsidRPr="006C4B11" w:rsidDel="00A04EAD" w:rsidRDefault="002446EB" w:rsidP="00DA5FF4">
            <w:pPr>
              <w:spacing w:before="0" w:after="0" w:line="240" w:lineRule="auto"/>
              <w:jc w:val="right"/>
              <w:rPr>
                <w:del w:id="1628" w:author="Driver Stephanie (ELCCG)" w:date="2020-09-28T11:25:00Z"/>
                <w:rFonts w:cs="Arial"/>
                <w:szCs w:val="22"/>
              </w:rPr>
            </w:pPr>
          </w:p>
        </w:tc>
      </w:tr>
      <w:tr w:rsidR="002446EB" w:rsidRPr="006C4B11" w:rsidDel="00A04EAD" w14:paraId="48C166D9" w14:textId="301707FF" w:rsidTr="5ECD6051">
        <w:trPr>
          <w:cantSplit/>
          <w:del w:id="1629" w:author="Driver Stephanie (ELCCG)" w:date="2020-09-28T11:25:00Z"/>
        </w:trPr>
        <w:tc>
          <w:tcPr>
            <w:tcW w:w="2660" w:type="dxa"/>
          </w:tcPr>
          <w:p w14:paraId="48C166D6" w14:textId="167690DF" w:rsidR="002446EB" w:rsidRPr="006C4B11" w:rsidDel="00A04EAD" w:rsidRDefault="002446EB" w:rsidP="00DA5FF4">
            <w:pPr>
              <w:spacing w:before="0" w:after="0" w:line="360" w:lineRule="auto"/>
              <w:rPr>
                <w:del w:id="1630" w:author="Driver Stephanie (ELCCG)" w:date="2020-09-28T11:25:00Z"/>
                <w:rFonts w:cs="Arial"/>
                <w:szCs w:val="22"/>
              </w:rPr>
            </w:pPr>
            <w:del w:id="1631" w:author="Driver Stephanie (ELCCG)" w:date="2020-09-28T11:25:00Z">
              <w:r w:rsidRPr="00116AFB" w:rsidDel="00A04EAD">
                <w:rPr>
                  <w:rFonts w:eastAsia="Arial" w:cs="Arial"/>
                </w:rPr>
                <w:delText>Fax No:</w:delText>
              </w:r>
            </w:del>
          </w:p>
        </w:tc>
        <w:tc>
          <w:tcPr>
            <w:tcW w:w="4819" w:type="dxa"/>
          </w:tcPr>
          <w:p w14:paraId="48C166D7" w14:textId="5DA08052" w:rsidR="002446EB" w:rsidRPr="006C4B11" w:rsidDel="00A04EAD" w:rsidRDefault="002446EB" w:rsidP="00DA5FF4">
            <w:pPr>
              <w:spacing w:before="0" w:after="0" w:line="240" w:lineRule="auto"/>
              <w:rPr>
                <w:del w:id="1632" w:author="Driver Stephanie (ELCCG)" w:date="2020-09-28T11:25:00Z"/>
                <w:rFonts w:cs="Arial"/>
                <w:szCs w:val="22"/>
              </w:rPr>
            </w:pPr>
          </w:p>
        </w:tc>
        <w:tc>
          <w:tcPr>
            <w:tcW w:w="2109" w:type="dxa"/>
          </w:tcPr>
          <w:p w14:paraId="48C166D8" w14:textId="7167A44D" w:rsidR="002446EB" w:rsidRPr="006C4B11" w:rsidDel="00A04EAD" w:rsidRDefault="002446EB" w:rsidP="00DA5FF4">
            <w:pPr>
              <w:spacing w:before="0" w:after="0" w:line="240" w:lineRule="auto"/>
              <w:jc w:val="right"/>
              <w:rPr>
                <w:del w:id="1633" w:author="Driver Stephanie (ELCCG)" w:date="2020-09-28T11:25:00Z"/>
                <w:rFonts w:cs="Arial"/>
                <w:szCs w:val="22"/>
              </w:rPr>
            </w:pPr>
          </w:p>
        </w:tc>
      </w:tr>
      <w:tr w:rsidR="002446EB" w:rsidRPr="006C4B11" w:rsidDel="00A04EAD" w14:paraId="48C166DD" w14:textId="79723FA8" w:rsidTr="5ECD6051">
        <w:trPr>
          <w:cantSplit/>
          <w:del w:id="1634" w:author="Driver Stephanie (ELCCG)" w:date="2020-09-28T11:25:00Z"/>
        </w:trPr>
        <w:tc>
          <w:tcPr>
            <w:tcW w:w="2660" w:type="dxa"/>
          </w:tcPr>
          <w:p w14:paraId="48C166DA" w14:textId="0C6DE772" w:rsidR="002446EB" w:rsidRPr="006C4B11" w:rsidDel="00A04EAD" w:rsidRDefault="002446EB" w:rsidP="00DA5FF4">
            <w:pPr>
              <w:spacing w:before="0" w:after="0" w:line="360" w:lineRule="auto"/>
              <w:rPr>
                <w:del w:id="1635" w:author="Driver Stephanie (ELCCG)" w:date="2020-09-28T11:25:00Z"/>
                <w:rFonts w:cs="Arial"/>
                <w:szCs w:val="22"/>
              </w:rPr>
            </w:pPr>
            <w:del w:id="1636" w:author="Driver Stephanie (ELCCG)" w:date="2020-09-28T11:25:00Z">
              <w:r w:rsidRPr="00116AFB" w:rsidDel="00A04EAD">
                <w:rPr>
                  <w:rFonts w:eastAsia="Arial" w:cs="Arial"/>
                </w:rPr>
                <w:delText>Email:</w:delText>
              </w:r>
            </w:del>
          </w:p>
        </w:tc>
        <w:tc>
          <w:tcPr>
            <w:tcW w:w="4819" w:type="dxa"/>
          </w:tcPr>
          <w:p w14:paraId="48C166DB" w14:textId="6F54A880" w:rsidR="002446EB" w:rsidRPr="006C4B11" w:rsidDel="00A04EAD" w:rsidRDefault="002446EB" w:rsidP="00DA5FF4">
            <w:pPr>
              <w:pStyle w:val="Header"/>
              <w:spacing w:before="0" w:after="0" w:line="240" w:lineRule="auto"/>
              <w:rPr>
                <w:del w:id="1637" w:author="Driver Stephanie (ELCCG)" w:date="2020-09-28T11:25:00Z"/>
                <w:rFonts w:cs="Arial"/>
                <w:szCs w:val="22"/>
              </w:rPr>
            </w:pPr>
          </w:p>
        </w:tc>
        <w:tc>
          <w:tcPr>
            <w:tcW w:w="2109" w:type="dxa"/>
          </w:tcPr>
          <w:p w14:paraId="48C166DC" w14:textId="1DD11729" w:rsidR="002446EB" w:rsidRPr="006C4B11" w:rsidDel="00A04EAD" w:rsidRDefault="002446EB" w:rsidP="00DA5FF4">
            <w:pPr>
              <w:spacing w:before="0" w:after="0" w:line="240" w:lineRule="auto"/>
              <w:jc w:val="right"/>
              <w:rPr>
                <w:del w:id="1638" w:author="Driver Stephanie (ELCCG)" w:date="2020-09-28T11:25:00Z"/>
                <w:rFonts w:cs="Arial"/>
                <w:szCs w:val="22"/>
              </w:rPr>
            </w:pPr>
          </w:p>
        </w:tc>
      </w:tr>
      <w:tr w:rsidR="002446EB" w:rsidRPr="006C4B11" w:rsidDel="00A04EAD" w14:paraId="48C166E1" w14:textId="1B7CC505" w:rsidTr="5ECD6051">
        <w:trPr>
          <w:cantSplit/>
          <w:del w:id="1639" w:author="Driver Stephanie (ELCCG)" w:date="2020-09-28T11:25:00Z"/>
        </w:trPr>
        <w:tc>
          <w:tcPr>
            <w:tcW w:w="2660" w:type="dxa"/>
          </w:tcPr>
          <w:p w14:paraId="48C166DE" w14:textId="5468DBAE" w:rsidR="002446EB" w:rsidRPr="006C4B11" w:rsidDel="00A04EAD" w:rsidRDefault="002446EB" w:rsidP="00DA5FF4">
            <w:pPr>
              <w:spacing w:before="0" w:after="0" w:line="360" w:lineRule="auto"/>
              <w:rPr>
                <w:del w:id="1640" w:author="Driver Stephanie (ELCCG)" w:date="2020-09-28T11:25:00Z"/>
                <w:rFonts w:cs="Arial"/>
                <w:szCs w:val="22"/>
              </w:rPr>
            </w:pPr>
            <w:del w:id="1641" w:author="Driver Stephanie (ELCCG)" w:date="2020-09-28T11:25:00Z">
              <w:r w:rsidRPr="00116AFB" w:rsidDel="00A04EAD">
                <w:rPr>
                  <w:rFonts w:eastAsia="Arial" w:cs="Arial"/>
                </w:rPr>
                <w:delText>Our ref:</w:delText>
              </w:r>
            </w:del>
          </w:p>
        </w:tc>
        <w:tc>
          <w:tcPr>
            <w:tcW w:w="4819" w:type="dxa"/>
          </w:tcPr>
          <w:p w14:paraId="48C166DF" w14:textId="55C09573" w:rsidR="002446EB" w:rsidRPr="006C4B11" w:rsidDel="00A04EAD" w:rsidRDefault="002446EB" w:rsidP="00DA5FF4">
            <w:pPr>
              <w:spacing w:before="0" w:after="0" w:line="240" w:lineRule="auto"/>
              <w:rPr>
                <w:del w:id="1642" w:author="Driver Stephanie (ELCCG)" w:date="2020-09-28T11:25:00Z"/>
                <w:rFonts w:cs="Arial"/>
                <w:szCs w:val="22"/>
              </w:rPr>
            </w:pPr>
          </w:p>
        </w:tc>
        <w:tc>
          <w:tcPr>
            <w:tcW w:w="2109" w:type="dxa"/>
          </w:tcPr>
          <w:p w14:paraId="48C166E0" w14:textId="5832448D" w:rsidR="002446EB" w:rsidRPr="006C4B11" w:rsidDel="00A04EAD" w:rsidRDefault="002446EB" w:rsidP="00DA5FF4">
            <w:pPr>
              <w:spacing w:before="0" w:after="0" w:line="240" w:lineRule="auto"/>
              <w:jc w:val="right"/>
              <w:rPr>
                <w:del w:id="1643" w:author="Driver Stephanie (ELCCG)" w:date="2020-09-28T11:25:00Z"/>
                <w:rFonts w:cs="Arial"/>
                <w:szCs w:val="22"/>
              </w:rPr>
            </w:pPr>
          </w:p>
        </w:tc>
      </w:tr>
      <w:tr w:rsidR="002446EB" w:rsidRPr="006C4B11" w:rsidDel="00A04EAD" w14:paraId="48C166E5" w14:textId="4A445A67" w:rsidTr="5ECD6051">
        <w:trPr>
          <w:cantSplit/>
          <w:del w:id="1644" w:author="Driver Stephanie (ELCCG)" w:date="2020-09-28T11:25:00Z"/>
        </w:trPr>
        <w:tc>
          <w:tcPr>
            <w:tcW w:w="2660" w:type="dxa"/>
          </w:tcPr>
          <w:p w14:paraId="48C166E2" w14:textId="1B800267" w:rsidR="002446EB" w:rsidRPr="006C4B11" w:rsidDel="00A04EAD" w:rsidRDefault="002446EB" w:rsidP="00DA5FF4">
            <w:pPr>
              <w:spacing w:before="0" w:after="0" w:line="360" w:lineRule="auto"/>
              <w:rPr>
                <w:del w:id="1645" w:author="Driver Stephanie (ELCCG)" w:date="2020-09-28T11:25:00Z"/>
                <w:rFonts w:cs="Arial"/>
                <w:szCs w:val="22"/>
              </w:rPr>
            </w:pPr>
            <w:del w:id="1646" w:author="Driver Stephanie (ELCCG)" w:date="2020-09-28T11:25:00Z">
              <w:r w:rsidRPr="00116AFB" w:rsidDel="00A04EAD">
                <w:rPr>
                  <w:rFonts w:eastAsia="Arial" w:cs="Arial"/>
                </w:rPr>
                <w:delText>Your ref:</w:delText>
              </w:r>
            </w:del>
          </w:p>
        </w:tc>
        <w:tc>
          <w:tcPr>
            <w:tcW w:w="4819" w:type="dxa"/>
          </w:tcPr>
          <w:p w14:paraId="48C166E3" w14:textId="18E8F253" w:rsidR="002446EB" w:rsidRPr="006C4B11" w:rsidDel="00A04EAD" w:rsidRDefault="002446EB" w:rsidP="00DA5FF4">
            <w:pPr>
              <w:spacing w:before="0" w:after="0" w:line="240" w:lineRule="auto"/>
              <w:rPr>
                <w:del w:id="1647" w:author="Driver Stephanie (ELCCG)" w:date="2020-09-28T11:25:00Z"/>
                <w:rFonts w:cs="Arial"/>
                <w:szCs w:val="22"/>
              </w:rPr>
            </w:pPr>
          </w:p>
        </w:tc>
        <w:tc>
          <w:tcPr>
            <w:tcW w:w="2109" w:type="dxa"/>
          </w:tcPr>
          <w:p w14:paraId="48C166E4" w14:textId="3BA529E0" w:rsidR="002446EB" w:rsidRPr="006C4B11" w:rsidDel="00A04EAD" w:rsidRDefault="002446EB" w:rsidP="00DA5FF4">
            <w:pPr>
              <w:spacing w:before="0" w:after="0" w:line="240" w:lineRule="auto"/>
              <w:jc w:val="right"/>
              <w:rPr>
                <w:del w:id="1648" w:author="Driver Stephanie (ELCCG)" w:date="2020-09-28T11:25:00Z"/>
                <w:rFonts w:cs="Arial"/>
                <w:szCs w:val="22"/>
              </w:rPr>
            </w:pPr>
          </w:p>
        </w:tc>
      </w:tr>
    </w:tbl>
    <w:p w14:paraId="48C166E6" w14:textId="3B4D0E11" w:rsidR="002446EB" w:rsidRPr="006C4B11" w:rsidDel="00A04EAD" w:rsidRDefault="002446EB" w:rsidP="002446EB">
      <w:pPr>
        <w:spacing w:before="0" w:after="0" w:line="240" w:lineRule="auto"/>
        <w:jc w:val="both"/>
        <w:rPr>
          <w:del w:id="1649" w:author="Driver Stephanie (ELCCG)" w:date="2020-09-28T11:25:00Z"/>
          <w:rFonts w:cs="Arial"/>
          <w:szCs w:val="22"/>
        </w:rPr>
      </w:pPr>
    </w:p>
    <w:p w14:paraId="48C166E7" w14:textId="1A0D6041" w:rsidR="002446EB" w:rsidRPr="006C4B11" w:rsidDel="00A04EAD" w:rsidRDefault="002446EB" w:rsidP="002446EB">
      <w:pPr>
        <w:spacing w:before="120" w:after="120" w:line="240" w:lineRule="auto"/>
        <w:jc w:val="both"/>
        <w:rPr>
          <w:del w:id="1650" w:author="Driver Stephanie (ELCCG)" w:date="2020-09-28T11:25:00Z"/>
          <w:rFonts w:cs="Arial"/>
          <w:szCs w:val="22"/>
        </w:rPr>
      </w:pPr>
      <w:del w:id="1651" w:author="Driver Stephanie (ELCCG)" w:date="2020-09-28T11:25:00Z">
        <w:r w:rsidRPr="00116AFB" w:rsidDel="00A04EAD">
          <w:rPr>
            <w:rFonts w:eastAsia="Arial" w:cs="Arial"/>
          </w:rPr>
          <w:delText>Address</w:delText>
        </w:r>
      </w:del>
    </w:p>
    <w:p w14:paraId="48C166E8" w14:textId="3C382733" w:rsidR="002446EB" w:rsidRPr="006C4B11" w:rsidDel="00A04EAD" w:rsidRDefault="002446EB" w:rsidP="002446EB">
      <w:pPr>
        <w:spacing w:before="120" w:after="120" w:line="240" w:lineRule="auto"/>
        <w:jc w:val="both"/>
        <w:rPr>
          <w:del w:id="1652" w:author="Driver Stephanie (ELCCG)" w:date="2020-09-28T11:25:00Z"/>
          <w:rFonts w:cs="Arial"/>
          <w:szCs w:val="22"/>
        </w:rPr>
      </w:pPr>
      <w:del w:id="1653" w:author="Driver Stephanie (ELCCG)" w:date="2020-09-28T11:25:00Z">
        <w:r w:rsidRPr="00116AFB" w:rsidDel="00A04EAD">
          <w:rPr>
            <w:rFonts w:eastAsia="Arial" w:cs="Arial"/>
          </w:rPr>
          <w:delText>Address</w:delText>
        </w:r>
      </w:del>
    </w:p>
    <w:p w14:paraId="48C166E9" w14:textId="511F9875" w:rsidR="002446EB" w:rsidRPr="006C4B11" w:rsidDel="00A04EAD" w:rsidRDefault="002446EB" w:rsidP="002446EB">
      <w:pPr>
        <w:spacing w:before="120" w:after="120" w:line="240" w:lineRule="auto"/>
        <w:jc w:val="both"/>
        <w:rPr>
          <w:del w:id="1654" w:author="Driver Stephanie (ELCCG)" w:date="2020-09-28T11:25:00Z"/>
          <w:rFonts w:cs="Arial"/>
          <w:szCs w:val="22"/>
        </w:rPr>
      </w:pPr>
      <w:del w:id="1655" w:author="Driver Stephanie (ELCCG)" w:date="2020-09-28T11:25:00Z">
        <w:r w:rsidRPr="00116AFB" w:rsidDel="00A04EAD">
          <w:rPr>
            <w:rFonts w:eastAsia="Arial" w:cs="Arial"/>
          </w:rPr>
          <w:delText>Address</w:delText>
        </w:r>
      </w:del>
    </w:p>
    <w:p w14:paraId="48C166EA" w14:textId="687BC82F" w:rsidR="002446EB" w:rsidRPr="006C4B11" w:rsidDel="00A04EAD" w:rsidRDefault="002446EB" w:rsidP="002446EB">
      <w:pPr>
        <w:spacing w:before="120" w:after="120" w:line="240" w:lineRule="auto"/>
        <w:jc w:val="both"/>
        <w:rPr>
          <w:del w:id="1656" w:author="Driver Stephanie (ELCCG)" w:date="2020-09-28T11:25:00Z"/>
          <w:rFonts w:cs="Arial"/>
          <w:szCs w:val="22"/>
        </w:rPr>
      </w:pPr>
      <w:del w:id="1657" w:author="Driver Stephanie (ELCCG)" w:date="2020-09-28T11:25:00Z">
        <w:r w:rsidRPr="00116AFB" w:rsidDel="00A04EAD">
          <w:rPr>
            <w:rFonts w:eastAsia="Arial" w:cs="Arial"/>
          </w:rPr>
          <w:delText>Postcode</w:delText>
        </w:r>
      </w:del>
    </w:p>
    <w:p w14:paraId="48C166EB" w14:textId="6FBBAF3A" w:rsidR="002446EB" w:rsidRPr="006C4B11" w:rsidDel="00A04EAD" w:rsidRDefault="002446EB" w:rsidP="002446EB">
      <w:pPr>
        <w:spacing w:before="0" w:after="0" w:line="240" w:lineRule="auto"/>
        <w:rPr>
          <w:del w:id="1658" w:author="Driver Stephanie (ELCCG)" w:date="2020-09-28T11:25:00Z"/>
          <w:szCs w:val="22"/>
        </w:rPr>
      </w:pPr>
    </w:p>
    <w:p w14:paraId="48C166EC" w14:textId="05AE6487" w:rsidR="002446EB" w:rsidRPr="006C4B11" w:rsidDel="00A04EAD" w:rsidRDefault="002446EB" w:rsidP="002446EB">
      <w:pPr>
        <w:pStyle w:val="NoSpacing"/>
        <w:rPr>
          <w:del w:id="1659" w:author="Driver Stephanie (ELCCG)" w:date="2020-09-28T11:25:00Z"/>
          <w:b/>
          <w:szCs w:val="22"/>
        </w:rPr>
      </w:pPr>
      <w:del w:id="1660" w:author="Driver Stephanie (ELCCG)" w:date="2020-09-28T11:25:00Z">
        <w:r w:rsidRPr="006C4B11" w:rsidDel="00A04EAD">
          <w:delText>Date</w:delText>
        </w:r>
      </w:del>
    </w:p>
    <w:p w14:paraId="48C166ED" w14:textId="0E53490A" w:rsidR="002446EB" w:rsidRPr="006C4B11" w:rsidDel="00A04EAD" w:rsidRDefault="002446EB" w:rsidP="002446EB">
      <w:pPr>
        <w:pStyle w:val="NoSpacing"/>
        <w:rPr>
          <w:del w:id="1661" w:author="Driver Stephanie (ELCCG)" w:date="2020-09-28T11:25:00Z"/>
          <w:szCs w:val="22"/>
        </w:rPr>
      </w:pPr>
    </w:p>
    <w:p w14:paraId="48C166EE" w14:textId="4178F4CA" w:rsidR="002446EB" w:rsidRPr="006C4B11" w:rsidDel="00A04EAD" w:rsidRDefault="002446EB" w:rsidP="002446EB">
      <w:pPr>
        <w:pStyle w:val="NoSpacing"/>
        <w:rPr>
          <w:del w:id="1662" w:author="Driver Stephanie (ELCCG)" w:date="2020-09-28T11:25:00Z"/>
          <w:szCs w:val="22"/>
        </w:rPr>
      </w:pPr>
      <w:del w:id="1663" w:author="Driver Stephanie (ELCCG)" w:date="2020-09-28T11:25:00Z">
        <w:r w:rsidRPr="006C4B11" w:rsidDel="00A04EAD">
          <w:delText>CONFIDENTIAL</w:delText>
        </w:r>
      </w:del>
    </w:p>
    <w:p w14:paraId="48C166EF" w14:textId="1DDA5163" w:rsidR="002446EB" w:rsidRPr="006C4B11" w:rsidDel="00A04EAD" w:rsidRDefault="002446EB" w:rsidP="002446EB">
      <w:pPr>
        <w:jc w:val="both"/>
        <w:rPr>
          <w:del w:id="1664" w:author="Driver Stephanie (ELCCG)" w:date="2020-09-28T11:25:00Z"/>
          <w:rFonts w:cs="Arial"/>
          <w:szCs w:val="22"/>
        </w:rPr>
      </w:pPr>
      <w:del w:id="1665" w:author="Driver Stephanie (ELCCG)" w:date="2020-09-28T11:25:00Z">
        <w:r w:rsidRPr="00116AFB" w:rsidDel="00A04EAD">
          <w:rPr>
            <w:rFonts w:eastAsia="Arial" w:cs="Arial"/>
          </w:rPr>
          <w:delText>Dear Sir/Madam,</w:delText>
        </w:r>
      </w:del>
    </w:p>
    <w:p w14:paraId="48C166F0" w14:textId="3356EA7B" w:rsidR="002446EB" w:rsidRPr="006C4B11" w:rsidDel="00A04EAD" w:rsidRDefault="002446EB" w:rsidP="002446EB">
      <w:pPr>
        <w:pStyle w:val="NoSpacing"/>
        <w:rPr>
          <w:del w:id="1666" w:author="Driver Stephanie (ELCCG)" w:date="2020-09-28T11:25:00Z"/>
          <w:szCs w:val="22"/>
        </w:rPr>
      </w:pPr>
      <w:del w:id="1667" w:author="Driver Stephanie (ELCCG)" w:date="2020-09-28T11:25:00Z">
        <w:r w:rsidRPr="006C4B11" w:rsidDel="00A04EAD">
          <w:delText xml:space="preserve">Re:  </w:delText>
        </w:r>
        <w:r w:rsidR="00E640BB" w:rsidRPr="006C4B11" w:rsidDel="00A04EAD">
          <w:rPr>
            <w:highlight w:val="magenta"/>
          </w:rPr>
          <w:delText>Name - D.O.B</w:delText>
        </w:r>
        <w:r w:rsidR="00E640BB" w:rsidRPr="006C4B11" w:rsidDel="00A04EAD">
          <w:delText xml:space="preserve">.  </w:delText>
        </w:r>
      </w:del>
    </w:p>
    <w:p w14:paraId="48C166F1" w14:textId="26C3A3E7" w:rsidR="00511EA0" w:rsidRPr="006C4B11" w:rsidDel="00A04EAD" w:rsidRDefault="00511EA0" w:rsidP="002446EB">
      <w:pPr>
        <w:rPr>
          <w:del w:id="1668" w:author="Driver Stephanie (ELCCG)" w:date="2020-09-28T11:25:00Z"/>
          <w:rFonts w:cs="Arial"/>
          <w:szCs w:val="22"/>
        </w:rPr>
      </w:pPr>
      <w:del w:id="1669" w:author="Driver Stephanie (ELCCG)" w:date="2020-09-28T11:25:00Z">
        <w:r w:rsidRPr="00116AFB" w:rsidDel="00A04EAD">
          <w:rPr>
            <w:rFonts w:eastAsia="Arial" w:cs="Arial"/>
          </w:rPr>
          <w:delText>Further to your request for ……</w:delText>
        </w:r>
        <w:r w:rsidR="00EE647E" w:rsidRPr="00116AFB" w:rsidDel="00A04EAD">
          <w:rPr>
            <w:rFonts w:eastAsia="Arial" w:cs="Arial"/>
          </w:rPr>
          <w:delText>….</w:delText>
        </w:r>
        <w:r w:rsidRPr="00116AFB" w:rsidDel="00A04EAD">
          <w:rPr>
            <w:rFonts w:eastAsia="Arial" w:cs="Arial"/>
          </w:rPr>
          <w:delText xml:space="preserve"> records in relation to the above</w:delText>
        </w:r>
        <w:r w:rsidR="00E4694C" w:rsidDel="00A04EAD">
          <w:rPr>
            <w:rFonts w:eastAsia="Arial" w:cs="Arial"/>
          </w:rPr>
          <w:delText>-</w:delText>
        </w:r>
        <w:r w:rsidRPr="00116AFB" w:rsidDel="00A04EAD">
          <w:rPr>
            <w:rFonts w:eastAsia="Arial" w:cs="Arial"/>
          </w:rPr>
          <w:delText xml:space="preserve">named person, please find </w:delText>
        </w:r>
        <w:r w:rsidR="00EE647E" w:rsidRPr="00116AFB" w:rsidDel="00A04EAD">
          <w:rPr>
            <w:rFonts w:eastAsia="Arial" w:cs="Arial"/>
          </w:rPr>
          <w:delText>enclosed:</w:delText>
        </w:r>
      </w:del>
    </w:p>
    <w:p w14:paraId="48C166F2" w14:textId="020445AA" w:rsidR="00511EA0" w:rsidRPr="006C4B11" w:rsidDel="00A04EAD" w:rsidRDefault="00511EA0" w:rsidP="00511EA0">
      <w:pPr>
        <w:rPr>
          <w:del w:id="1670" w:author="Driver Stephanie (ELCCG)" w:date="2020-09-28T11:25:00Z"/>
          <w:rFonts w:cs="Arial"/>
          <w:szCs w:val="22"/>
        </w:rPr>
      </w:pPr>
      <w:del w:id="1671" w:author="Driver Stephanie (ELCCG)" w:date="2020-09-28T11:25:00Z">
        <w:r w:rsidRPr="00116AFB" w:rsidDel="00A04EAD">
          <w:rPr>
            <w:rFonts w:eastAsia="Arial" w:cs="Arial"/>
          </w:rPr>
          <w:delText>1.</w:delText>
        </w:r>
      </w:del>
    </w:p>
    <w:p w14:paraId="48C166F3" w14:textId="57555358" w:rsidR="00511EA0" w:rsidDel="00A04EAD" w:rsidRDefault="00511EA0" w:rsidP="00511EA0">
      <w:pPr>
        <w:rPr>
          <w:del w:id="1672" w:author="Driver Stephanie (ELCCG)" w:date="2020-09-28T11:25:00Z"/>
          <w:rFonts w:eastAsia="Arial" w:cs="Arial"/>
        </w:rPr>
      </w:pPr>
      <w:del w:id="1673" w:author="Driver Stephanie (ELCCG)" w:date="2020-09-28T11:25:00Z">
        <w:r w:rsidRPr="00116AFB" w:rsidDel="00A04EAD">
          <w:rPr>
            <w:rFonts w:eastAsia="Arial" w:cs="Arial"/>
          </w:rPr>
          <w:delText>2.</w:delText>
        </w:r>
      </w:del>
    </w:p>
    <w:p w14:paraId="6C0AF030" w14:textId="3620E7E1" w:rsidR="00635E3A" w:rsidRPr="006C4B11" w:rsidDel="00A04EAD" w:rsidRDefault="00635E3A" w:rsidP="00635E3A">
      <w:pPr>
        <w:spacing w:before="240"/>
        <w:rPr>
          <w:del w:id="1674" w:author="Driver Stephanie (ELCCG)" w:date="2020-09-28T11:25:00Z"/>
          <w:rFonts w:cs="Arial"/>
          <w:szCs w:val="22"/>
        </w:rPr>
      </w:pPr>
      <w:del w:id="1675" w:author="Driver Stephanie (ELCCG)" w:date="2020-09-28T11:25:00Z">
        <w:r w:rsidRPr="00C26B55" w:rsidDel="00A04EAD">
          <w:rPr>
            <w:rFonts w:eastAsia="Arial" w:cs="Arial"/>
            <w:highlight w:val="magenta"/>
          </w:rPr>
          <w:delText>(Need to add details of where the information was obtained from, retention periods, where to direct any complaints about the way the request has been handled, including the ICO details – to make this easier for the purpose of the letter you can signpost them to the practice privacy notice and insert a link into the letter</w:delText>
        </w:r>
      </w:del>
    </w:p>
    <w:p w14:paraId="48C166F4" w14:textId="255B08F6" w:rsidR="00511EA0" w:rsidRPr="006C4B11" w:rsidDel="00A04EAD" w:rsidRDefault="00E640BB" w:rsidP="00511EA0">
      <w:pPr>
        <w:rPr>
          <w:del w:id="1676" w:author="Driver Stephanie (ELCCG)" w:date="2020-09-28T11:25:00Z"/>
          <w:rFonts w:cs="Arial"/>
          <w:szCs w:val="22"/>
        </w:rPr>
      </w:pPr>
      <w:del w:id="1677" w:author="Driver Stephanie (ELCCG)" w:date="2020-09-28T11:25:00Z">
        <w:r w:rsidRPr="00116AFB" w:rsidDel="00A04EAD">
          <w:rPr>
            <w:rFonts w:eastAsia="Arial" w:cs="Arial"/>
          </w:rPr>
          <w:delText>I trust that this information satisfies your request but i</w:delText>
        </w:r>
        <w:r w:rsidR="00511EA0" w:rsidRPr="00116AFB" w:rsidDel="00A04EAD">
          <w:rPr>
            <w:rFonts w:eastAsia="Arial" w:cs="Arial"/>
          </w:rPr>
          <w:delText xml:space="preserve">f you </w:delText>
        </w:r>
        <w:r w:rsidRPr="00116AFB" w:rsidDel="00A04EAD">
          <w:rPr>
            <w:rFonts w:eastAsia="Arial" w:cs="Arial"/>
          </w:rPr>
          <w:delText xml:space="preserve">should </w:delText>
        </w:r>
        <w:r w:rsidR="00511EA0" w:rsidRPr="00116AFB" w:rsidDel="00A04EAD">
          <w:rPr>
            <w:rFonts w:eastAsia="Arial" w:cs="Arial"/>
          </w:rPr>
          <w:delText>wish to discuss the matter further, please contact me on the above number.</w:delText>
        </w:r>
      </w:del>
    </w:p>
    <w:p w14:paraId="48C166F5" w14:textId="5E286C01" w:rsidR="00511EA0" w:rsidRPr="006C4B11" w:rsidDel="00A04EAD" w:rsidRDefault="00511EA0" w:rsidP="00511EA0">
      <w:pPr>
        <w:pStyle w:val="Header"/>
        <w:rPr>
          <w:del w:id="1678" w:author="Driver Stephanie (ELCCG)" w:date="2020-09-28T11:25:00Z"/>
          <w:rFonts w:cs="Arial"/>
          <w:b/>
          <w:i/>
          <w:szCs w:val="22"/>
        </w:rPr>
      </w:pPr>
      <w:del w:id="1679" w:author="Driver Stephanie (ELCCG)" w:date="2020-09-28T11:25:00Z">
        <w:r w:rsidRPr="00116AFB" w:rsidDel="00A04EAD">
          <w:rPr>
            <w:rFonts w:eastAsia="Arial" w:cs="Arial"/>
          </w:rPr>
          <w:delText>Yours sincerely</w:delText>
        </w:r>
      </w:del>
    </w:p>
    <w:p w14:paraId="48C166F6" w14:textId="4FC43DA0" w:rsidR="00511EA0" w:rsidRPr="006C4B11" w:rsidDel="00A04EAD" w:rsidRDefault="00511EA0" w:rsidP="00511EA0">
      <w:pPr>
        <w:pStyle w:val="Header"/>
        <w:rPr>
          <w:del w:id="1680" w:author="Driver Stephanie (ELCCG)" w:date="2020-09-28T11:25:00Z"/>
          <w:rFonts w:cs="Arial"/>
          <w:b/>
          <w:i/>
          <w:szCs w:val="22"/>
        </w:rPr>
      </w:pPr>
    </w:p>
    <w:p w14:paraId="48C166F8" w14:textId="32325D3D" w:rsidR="00683A20" w:rsidRPr="00D50B82" w:rsidDel="00A04EAD" w:rsidRDefault="00D50B82" w:rsidP="00511EA0">
      <w:pPr>
        <w:pStyle w:val="Header"/>
        <w:rPr>
          <w:del w:id="1681" w:author="Driver Stephanie (ELCCG)" w:date="2020-09-28T11:25:00Z"/>
          <w:rFonts w:cs="Arial"/>
          <w:szCs w:val="22"/>
        </w:rPr>
      </w:pPr>
      <w:del w:id="1682" w:author="Driver Stephanie (ELCCG)" w:date="2020-09-28T11:25:00Z">
        <w:r w:rsidRPr="00D50B82" w:rsidDel="00A04EAD">
          <w:rPr>
            <w:rFonts w:eastAsia="Arial" w:cs="Arial"/>
            <w:b/>
            <w:bCs/>
          </w:rPr>
          <w:delText xml:space="preserve">Practice Manager (or </w:delText>
        </w:r>
        <w:r w:rsidR="0008790E" w:rsidRPr="00D50B82" w:rsidDel="00A04EAD">
          <w:rPr>
            <w:rFonts w:eastAsia="Arial" w:cs="Arial"/>
            <w:b/>
            <w:bCs/>
          </w:rPr>
          <w:delText>another</w:delText>
        </w:r>
        <w:r w:rsidRPr="00D50B82" w:rsidDel="00A04EAD">
          <w:rPr>
            <w:rFonts w:eastAsia="Arial" w:cs="Arial"/>
            <w:b/>
            <w:bCs/>
          </w:rPr>
          <w:delText xml:space="preserve"> responsible person)</w:delText>
        </w:r>
      </w:del>
    </w:p>
    <w:p w14:paraId="48C166F9" w14:textId="2EBBE1A7" w:rsidR="00E640BB" w:rsidRPr="006C4B11" w:rsidDel="00A04EAD" w:rsidRDefault="00E640BB">
      <w:pPr>
        <w:rPr>
          <w:del w:id="1683" w:author="Driver Stephanie (ELCCG)" w:date="2020-09-28T11:25:00Z"/>
          <w:caps/>
          <w:spacing w:val="15"/>
          <w:szCs w:val="22"/>
        </w:rPr>
      </w:pPr>
      <w:del w:id="1684" w:author="Driver Stephanie (ELCCG)" w:date="2020-09-28T11:25:00Z">
        <w:r w:rsidRPr="006C4B11" w:rsidDel="00A04EAD">
          <w:br w:type="page"/>
        </w:r>
      </w:del>
    </w:p>
    <w:p w14:paraId="48C166FA" w14:textId="5EB5F690" w:rsidR="00683A20" w:rsidRPr="006C4B11" w:rsidRDefault="00007CDE" w:rsidP="00683A20">
      <w:pPr>
        <w:pStyle w:val="Heading2"/>
      </w:pPr>
      <w:bookmarkStart w:id="1685" w:name="_APPENDIX_J_–"/>
      <w:bookmarkStart w:id="1686" w:name="_Toc31183329"/>
      <w:bookmarkEnd w:id="1685"/>
      <w:r w:rsidRPr="006C4B11">
        <w:t xml:space="preserve">APPENDIX </w:t>
      </w:r>
      <w:r w:rsidR="00DB1D2A">
        <w:t>K</w:t>
      </w:r>
      <w:r w:rsidRPr="006C4B11">
        <w:t xml:space="preserve"> – </w:t>
      </w:r>
      <w:r w:rsidR="007E2DAB" w:rsidRPr="006C4B11">
        <w:t>R</w:t>
      </w:r>
      <w:r w:rsidRPr="006C4B11">
        <w:t xml:space="preserve">esponse to the </w:t>
      </w:r>
      <w:r w:rsidR="00332BD8" w:rsidRPr="006C4B11">
        <w:t>A</w:t>
      </w:r>
      <w:r w:rsidR="007E2DAB" w:rsidRPr="006C4B11">
        <w:t>ppl</w:t>
      </w:r>
      <w:r w:rsidRPr="006C4B11">
        <w:t>icant –</w:t>
      </w:r>
      <w:r w:rsidR="007E2DAB" w:rsidRPr="006C4B11">
        <w:t xml:space="preserve"> Pa</w:t>
      </w:r>
      <w:r w:rsidRPr="006C4B11">
        <w:t xml:space="preserve">rtial </w:t>
      </w:r>
      <w:r w:rsidR="007E2DAB" w:rsidRPr="006C4B11">
        <w:t>D</w:t>
      </w:r>
      <w:r w:rsidRPr="006C4B11">
        <w:t>isclosure</w:t>
      </w:r>
      <w:bookmarkEnd w:id="1686"/>
    </w:p>
    <w:tbl>
      <w:tblPr>
        <w:tblW w:w="9588" w:type="dxa"/>
        <w:tblLayout w:type="fixed"/>
        <w:tblLook w:val="0000" w:firstRow="0" w:lastRow="0" w:firstColumn="0" w:lastColumn="0" w:noHBand="0" w:noVBand="0"/>
      </w:tblPr>
      <w:tblGrid>
        <w:gridCol w:w="2660"/>
        <w:gridCol w:w="4819"/>
        <w:gridCol w:w="2109"/>
      </w:tblGrid>
      <w:tr w:rsidR="00683A20" w:rsidRPr="006C4B11" w:rsidDel="00A04EAD" w14:paraId="48C166FF" w14:textId="537F8CE7" w:rsidTr="5ECD6051">
        <w:trPr>
          <w:cantSplit/>
          <w:trHeight w:val="282"/>
          <w:del w:id="1687" w:author="Driver Stephanie (ELCCG)" w:date="2020-09-28T11:31:00Z"/>
        </w:trPr>
        <w:tc>
          <w:tcPr>
            <w:tcW w:w="2660" w:type="dxa"/>
          </w:tcPr>
          <w:p w14:paraId="48C166FB" w14:textId="1AAC1713" w:rsidR="00683A20" w:rsidRPr="006C4B11" w:rsidDel="00A04EAD" w:rsidRDefault="00683A20" w:rsidP="00096DD4">
            <w:pPr>
              <w:spacing w:before="0" w:after="0" w:line="240" w:lineRule="auto"/>
              <w:rPr>
                <w:del w:id="1688" w:author="Driver Stephanie (ELCCG)" w:date="2020-09-28T11:31:00Z"/>
                <w:rFonts w:cs="Arial"/>
                <w:szCs w:val="22"/>
              </w:rPr>
            </w:pPr>
          </w:p>
          <w:p w14:paraId="48C166FC" w14:textId="64E76E50" w:rsidR="00683A20" w:rsidRPr="006C4B11" w:rsidDel="00A04EAD" w:rsidRDefault="00683A20" w:rsidP="00096DD4">
            <w:pPr>
              <w:spacing w:before="0" w:after="0" w:line="240" w:lineRule="auto"/>
              <w:rPr>
                <w:del w:id="1689" w:author="Driver Stephanie (ELCCG)" w:date="2020-09-28T11:31:00Z"/>
                <w:rFonts w:cs="Arial"/>
                <w:szCs w:val="22"/>
              </w:rPr>
            </w:pPr>
            <w:del w:id="1690" w:author="Driver Stephanie (ELCCG)" w:date="2020-09-28T11:31:00Z">
              <w:r w:rsidRPr="00116AFB" w:rsidDel="00A04EAD">
                <w:rPr>
                  <w:rFonts w:eastAsia="Arial" w:cs="Arial"/>
                </w:rPr>
                <w:delText>Enquires directed to:</w:delText>
              </w:r>
            </w:del>
          </w:p>
        </w:tc>
        <w:tc>
          <w:tcPr>
            <w:tcW w:w="4819" w:type="dxa"/>
          </w:tcPr>
          <w:p w14:paraId="48C166FD" w14:textId="1D7FF225" w:rsidR="00683A20" w:rsidRPr="006C4B11" w:rsidDel="00A04EAD" w:rsidRDefault="00683A20" w:rsidP="00096DD4">
            <w:pPr>
              <w:spacing w:before="0" w:after="0" w:line="240" w:lineRule="auto"/>
              <w:rPr>
                <w:del w:id="1691" w:author="Driver Stephanie (ELCCG)" w:date="2020-09-28T11:31:00Z"/>
                <w:rFonts w:cs="Arial"/>
                <w:szCs w:val="22"/>
              </w:rPr>
            </w:pPr>
          </w:p>
        </w:tc>
        <w:tc>
          <w:tcPr>
            <w:tcW w:w="2109" w:type="dxa"/>
          </w:tcPr>
          <w:p w14:paraId="48C166FE" w14:textId="50792B50" w:rsidR="00683A20" w:rsidRPr="006C4B11" w:rsidDel="00A04EAD" w:rsidRDefault="00683A20" w:rsidP="00096DD4">
            <w:pPr>
              <w:spacing w:before="0" w:after="0" w:line="240" w:lineRule="auto"/>
              <w:jc w:val="right"/>
              <w:rPr>
                <w:del w:id="1692" w:author="Driver Stephanie (ELCCG)" w:date="2020-09-28T11:31:00Z"/>
                <w:rFonts w:cs="Arial"/>
                <w:szCs w:val="22"/>
              </w:rPr>
            </w:pPr>
          </w:p>
        </w:tc>
      </w:tr>
      <w:tr w:rsidR="00683A20" w:rsidRPr="006C4B11" w:rsidDel="00A04EAD" w14:paraId="48C16703" w14:textId="6195FC23" w:rsidTr="5ECD6051">
        <w:trPr>
          <w:cantSplit/>
          <w:del w:id="1693" w:author="Driver Stephanie (ELCCG)" w:date="2020-09-28T11:31:00Z"/>
        </w:trPr>
        <w:tc>
          <w:tcPr>
            <w:tcW w:w="2660" w:type="dxa"/>
          </w:tcPr>
          <w:p w14:paraId="48C16700" w14:textId="37BDA6AE" w:rsidR="00683A20" w:rsidRPr="006C4B11" w:rsidDel="00A04EAD" w:rsidRDefault="00683A20" w:rsidP="00096DD4">
            <w:pPr>
              <w:spacing w:before="0" w:after="0" w:line="240" w:lineRule="auto"/>
              <w:rPr>
                <w:del w:id="1694" w:author="Driver Stephanie (ELCCG)" w:date="2020-09-28T11:31:00Z"/>
                <w:rFonts w:cs="Arial"/>
                <w:szCs w:val="22"/>
              </w:rPr>
            </w:pPr>
            <w:del w:id="1695" w:author="Driver Stephanie (ELCCG)" w:date="2020-09-28T11:31:00Z">
              <w:r w:rsidRPr="00116AFB" w:rsidDel="00A04EAD">
                <w:rPr>
                  <w:rFonts w:eastAsia="Arial" w:cs="Arial"/>
                </w:rPr>
                <w:delText>Direct No:</w:delText>
              </w:r>
            </w:del>
          </w:p>
        </w:tc>
        <w:tc>
          <w:tcPr>
            <w:tcW w:w="4819" w:type="dxa"/>
          </w:tcPr>
          <w:p w14:paraId="48C16701" w14:textId="01B02F5E" w:rsidR="00683A20" w:rsidRPr="006C4B11" w:rsidDel="00A04EAD" w:rsidRDefault="00683A20" w:rsidP="00096DD4">
            <w:pPr>
              <w:spacing w:before="0" w:after="0" w:line="240" w:lineRule="auto"/>
              <w:rPr>
                <w:del w:id="1696" w:author="Driver Stephanie (ELCCG)" w:date="2020-09-28T11:31:00Z"/>
                <w:rFonts w:cs="Arial"/>
                <w:szCs w:val="22"/>
              </w:rPr>
            </w:pPr>
          </w:p>
        </w:tc>
        <w:tc>
          <w:tcPr>
            <w:tcW w:w="2109" w:type="dxa"/>
          </w:tcPr>
          <w:p w14:paraId="48C16702" w14:textId="5F15C791" w:rsidR="00683A20" w:rsidRPr="006C4B11" w:rsidDel="00A04EAD" w:rsidRDefault="00683A20" w:rsidP="00096DD4">
            <w:pPr>
              <w:spacing w:before="0" w:after="0" w:line="240" w:lineRule="auto"/>
              <w:jc w:val="right"/>
              <w:rPr>
                <w:del w:id="1697" w:author="Driver Stephanie (ELCCG)" w:date="2020-09-28T11:31:00Z"/>
                <w:rFonts w:cs="Arial"/>
                <w:szCs w:val="22"/>
              </w:rPr>
            </w:pPr>
          </w:p>
        </w:tc>
      </w:tr>
      <w:tr w:rsidR="00683A20" w:rsidRPr="006C4B11" w:rsidDel="00A04EAD" w14:paraId="48C16707" w14:textId="307305C1" w:rsidTr="5ECD6051">
        <w:trPr>
          <w:cantSplit/>
          <w:del w:id="1698" w:author="Driver Stephanie (ELCCG)" w:date="2020-09-28T11:31:00Z"/>
        </w:trPr>
        <w:tc>
          <w:tcPr>
            <w:tcW w:w="2660" w:type="dxa"/>
          </w:tcPr>
          <w:p w14:paraId="48C16704" w14:textId="0285FA0C" w:rsidR="00683A20" w:rsidRPr="006C4B11" w:rsidDel="00A04EAD" w:rsidRDefault="00683A20" w:rsidP="00096DD4">
            <w:pPr>
              <w:spacing w:before="0" w:after="0" w:line="240" w:lineRule="auto"/>
              <w:rPr>
                <w:del w:id="1699" w:author="Driver Stephanie (ELCCG)" w:date="2020-09-28T11:31:00Z"/>
                <w:rFonts w:cs="Arial"/>
                <w:szCs w:val="22"/>
              </w:rPr>
            </w:pPr>
            <w:del w:id="1700" w:author="Driver Stephanie (ELCCG)" w:date="2020-09-28T11:31:00Z">
              <w:r w:rsidRPr="00116AFB" w:rsidDel="00A04EAD">
                <w:rPr>
                  <w:rFonts w:eastAsia="Arial" w:cs="Arial"/>
                </w:rPr>
                <w:delText>Fax No:</w:delText>
              </w:r>
            </w:del>
          </w:p>
        </w:tc>
        <w:tc>
          <w:tcPr>
            <w:tcW w:w="4819" w:type="dxa"/>
          </w:tcPr>
          <w:p w14:paraId="48C16705" w14:textId="68D66311" w:rsidR="00683A20" w:rsidRPr="006C4B11" w:rsidDel="00A04EAD" w:rsidRDefault="00683A20" w:rsidP="00096DD4">
            <w:pPr>
              <w:spacing w:before="0" w:after="0" w:line="240" w:lineRule="auto"/>
              <w:rPr>
                <w:del w:id="1701" w:author="Driver Stephanie (ELCCG)" w:date="2020-09-28T11:31:00Z"/>
                <w:rFonts w:cs="Arial"/>
                <w:szCs w:val="22"/>
              </w:rPr>
            </w:pPr>
          </w:p>
        </w:tc>
        <w:tc>
          <w:tcPr>
            <w:tcW w:w="2109" w:type="dxa"/>
          </w:tcPr>
          <w:p w14:paraId="48C16706" w14:textId="03A372AD" w:rsidR="00683A20" w:rsidRPr="006C4B11" w:rsidDel="00A04EAD" w:rsidRDefault="00683A20" w:rsidP="00096DD4">
            <w:pPr>
              <w:spacing w:before="0" w:after="0" w:line="240" w:lineRule="auto"/>
              <w:jc w:val="right"/>
              <w:rPr>
                <w:del w:id="1702" w:author="Driver Stephanie (ELCCG)" w:date="2020-09-28T11:31:00Z"/>
                <w:rFonts w:cs="Arial"/>
                <w:szCs w:val="22"/>
              </w:rPr>
            </w:pPr>
          </w:p>
        </w:tc>
      </w:tr>
      <w:tr w:rsidR="00683A20" w:rsidRPr="006C4B11" w:rsidDel="00A04EAD" w14:paraId="48C1670B" w14:textId="0A7D868E" w:rsidTr="5ECD6051">
        <w:trPr>
          <w:cantSplit/>
          <w:del w:id="1703" w:author="Driver Stephanie (ELCCG)" w:date="2020-09-28T11:31:00Z"/>
        </w:trPr>
        <w:tc>
          <w:tcPr>
            <w:tcW w:w="2660" w:type="dxa"/>
          </w:tcPr>
          <w:p w14:paraId="48C16708" w14:textId="5AECB3B6" w:rsidR="00683A20" w:rsidRPr="006C4B11" w:rsidDel="00A04EAD" w:rsidRDefault="00683A20" w:rsidP="00096DD4">
            <w:pPr>
              <w:spacing w:before="0" w:after="0" w:line="240" w:lineRule="auto"/>
              <w:rPr>
                <w:del w:id="1704" w:author="Driver Stephanie (ELCCG)" w:date="2020-09-28T11:31:00Z"/>
                <w:rFonts w:cs="Arial"/>
                <w:szCs w:val="22"/>
              </w:rPr>
            </w:pPr>
            <w:del w:id="1705" w:author="Driver Stephanie (ELCCG)" w:date="2020-09-28T11:31:00Z">
              <w:r w:rsidRPr="00116AFB" w:rsidDel="00A04EAD">
                <w:rPr>
                  <w:rFonts w:eastAsia="Arial" w:cs="Arial"/>
                </w:rPr>
                <w:delText>Email:</w:delText>
              </w:r>
            </w:del>
          </w:p>
        </w:tc>
        <w:tc>
          <w:tcPr>
            <w:tcW w:w="4819" w:type="dxa"/>
          </w:tcPr>
          <w:p w14:paraId="48C16709" w14:textId="45B72ADA" w:rsidR="00683A20" w:rsidRPr="006C4B11" w:rsidDel="00A04EAD" w:rsidRDefault="00683A20" w:rsidP="00096DD4">
            <w:pPr>
              <w:pStyle w:val="Header"/>
              <w:spacing w:before="0" w:after="0" w:line="240" w:lineRule="auto"/>
              <w:rPr>
                <w:del w:id="1706" w:author="Driver Stephanie (ELCCG)" w:date="2020-09-28T11:31:00Z"/>
                <w:rFonts w:cs="Arial"/>
                <w:szCs w:val="22"/>
              </w:rPr>
            </w:pPr>
          </w:p>
        </w:tc>
        <w:tc>
          <w:tcPr>
            <w:tcW w:w="2109" w:type="dxa"/>
          </w:tcPr>
          <w:p w14:paraId="48C1670A" w14:textId="1EF3CFF4" w:rsidR="00683A20" w:rsidRPr="006C4B11" w:rsidDel="00A04EAD" w:rsidRDefault="00683A20" w:rsidP="00096DD4">
            <w:pPr>
              <w:spacing w:before="0" w:after="0" w:line="240" w:lineRule="auto"/>
              <w:jc w:val="right"/>
              <w:rPr>
                <w:del w:id="1707" w:author="Driver Stephanie (ELCCG)" w:date="2020-09-28T11:31:00Z"/>
                <w:rFonts w:cs="Arial"/>
                <w:szCs w:val="22"/>
              </w:rPr>
            </w:pPr>
          </w:p>
        </w:tc>
      </w:tr>
      <w:tr w:rsidR="00683A20" w:rsidRPr="006C4B11" w:rsidDel="00A04EAD" w14:paraId="48C1670F" w14:textId="0DAB1A82" w:rsidTr="5ECD6051">
        <w:trPr>
          <w:cantSplit/>
          <w:del w:id="1708" w:author="Driver Stephanie (ELCCG)" w:date="2020-09-28T11:31:00Z"/>
        </w:trPr>
        <w:tc>
          <w:tcPr>
            <w:tcW w:w="2660" w:type="dxa"/>
          </w:tcPr>
          <w:p w14:paraId="48C1670C" w14:textId="65536EE7" w:rsidR="00683A20" w:rsidRPr="006C4B11" w:rsidDel="00A04EAD" w:rsidRDefault="00683A20" w:rsidP="00096DD4">
            <w:pPr>
              <w:spacing w:before="0" w:after="0" w:line="240" w:lineRule="auto"/>
              <w:rPr>
                <w:del w:id="1709" w:author="Driver Stephanie (ELCCG)" w:date="2020-09-28T11:31:00Z"/>
                <w:rFonts w:cs="Arial"/>
                <w:szCs w:val="22"/>
              </w:rPr>
            </w:pPr>
            <w:del w:id="1710" w:author="Driver Stephanie (ELCCG)" w:date="2020-09-28T11:31:00Z">
              <w:r w:rsidRPr="00116AFB" w:rsidDel="00A04EAD">
                <w:rPr>
                  <w:rFonts w:eastAsia="Arial" w:cs="Arial"/>
                </w:rPr>
                <w:delText>Our ref:</w:delText>
              </w:r>
            </w:del>
          </w:p>
        </w:tc>
        <w:tc>
          <w:tcPr>
            <w:tcW w:w="4819" w:type="dxa"/>
          </w:tcPr>
          <w:p w14:paraId="48C1670D" w14:textId="4CD288F5" w:rsidR="00683A20" w:rsidRPr="006C4B11" w:rsidDel="00A04EAD" w:rsidRDefault="00683A20" w:rsidP="00096DD4">
            <w:pPr>
              <w:spacing w:before="0" w:after="0" w:line="240" w:lineRule="auto"/>
              <w:rPr>
                <w:del w:id="1711" w:author="Driver Stephanie (ELCCG)" w:date="2020-09-28T11:31:00Z"/>
                <w:rFonts w:cs="Arial"/>
                <w:szCs w:val="22"/>
              </w:rPr>
            </w:pPr>
          </w:p>
        </w:tc>
        <w:tc>
          <w:tcPr>
            <w:tcW w:w="2109" w:type="dxa"/>
          </w:tcPr>
          <w:p w14:paraId="48C1670E" w14:textId="43DCEE34" w:rsidR="00683A20" w:rsidRPr="006C4B11" w:rsidDel="00A04EAD" w:rsidRDefault="00683A20" w:rsidP="00096DD4">
            <w:pPr>
              <w:spacing w:before="0" w:after="0" w:line="240" w:lineRule="auto"/>
              <w:jc w:val="right"/>
              <w:rPr>
                <w:del w:id="1712" w:author="Driver Stephanie (ELCCG)" w:date="2020-09-28T11:31:00Z"/>
                <w:rFonts w:cs="Arial"/>
                <w:szCs w:val="22"/>
              </w:rPr>
            </w:pPr>
          </w:p>
        </w:tc>
      </w:tr>
      <w:tr w:rsidR="00683A20" w:rsidRPr="006C4B11" w:rsidDel="00A04EAD" w14:paraId="48C16713" w14:textId="55D91330" w:rsidTr="5ECD6051">
        <w:trPr>
          <w:cantSplit/>
          <w:del w:id="1713" w:author="Driver Stephanie (ELCCG)" w:date="2020-09-28T11:31:00Z"/>
        </w:trPr>
        <w:tc>
          <w:tcPr>
            <w:tcW w:w="2660" w:type="dxa"/>
          </w:tcPr>
          <w:p w14:paraId="48C16710" w14:textId="319A5B07" w:rsidR="00683A20" w:rsidRPr="006C4B11" w:rsidDel="00A04EAD" w:rsidRDefault="00683A20" w:rsidP="00096DD4">
            <w:pPr>
              <w:spacing w:before="0" w:after="0" w:line="240" w:lineRule="auto"/>
              <w:rPr>
                <w:del w:id="1714" w:author="Driver Stephanie (ELCCG)" w:date="2020-09-28T11:31:00Z"/>
                <w:rFonts w:cs="Arial"/>
                <w:szCs w:val="22"/>
              </w:rPr>
            </w:pPr>
            <w:del w:id="1715" w:author="Driver Stephanie (ELCCG)" w:date="2020-09-28T11:31:00Z">
              <w:r w:rsidRPr="00116AFB" w:rsidDel="00A04EAD">
                <w:rPr>
                  <w:rFonts w:eastAsia="Arial" w:cs="Arial"/>
                </w:rPr>
                <w:delText>Your ref:</w:delText>
              </w:r>
            </w:del>
          </w:p>
        </w:tc>
        <w:tc>
          <w:tcPr>
            <w:tcW w:w="4819" w:type="dxa"/>
          </w:tcPr>
          <w:p w14:paraId="48C16711" w14:textId="09A2E8CC" w:rsidR="00683A20" w:rsidRPr="006C4B11" w:rsidDel="00A04EAD" w:rsidRDefault="00683A20" w:rsidP="00096DD4">
            <w:pPr>
              <w:spacing w:before="0" w:after="0" w:line="240" w:lineRule="auto"/>
              <w:rPr>
                <w:del w:id="1716" w:author="Driver Stephanie (ELCCG)" w:date="2020-09-28T11:31:00Z"/>
                <w:rFonts w:cs="Arial"/>
                <w:szCs w:val="22"/>
              </w:rPr>
            </w:pPr>
          </w:p>
        </w:tc>
        <w:tc>
          <w:tcPr>
            <w:tcW w:w="2109" w:type="dxa"/>
          </w:tcPr>
          <w:p w14:paraId="48C16712" w14:textId="49C99800" w:rsidR="00683A20" w:rsidRPr="006C4B11" w:rsidDel="00A04EAD" w:rsidRDefault="00683A20" w:rsidP="00096DD4">
            <w:pPr>
              <w:spacing w:before="0" w:after="0" w:line="240" w:lineRule="auto"/>
              <w:jc w:val="right"/>
              <w:rPr>
                <w:del w:id="1717" w:author="Driver Stephanie (ELCCG)" w:date="2020-09-28T11:31:00Z"/>
                <w:rFonts w:cs="Arial"/>
                <w:szCs w:val="22"/>
              </w:rPr>
            </w:pPr>
          </w:p>
        </w:tc>
      </w:tr>
    </w:tbl>
    <w:p w14:paraId="48C16714" w14:textId="03C1F474" w:rsidR="00683A20" w:rsidRPr="006C4B11" w:rsidDel="00A04EAD" w:rsidRDefault="00683A20" w:rsidP="00096DD4">
      <w:pPr>
        <w:spacing w:before="0" w:after="0" w:line="240" w:lineRule="auto"/>
        <w:jc w:val="both"/>
        <w:rPr>
          <w:del w:id="1718" w:author="Driver Stephanie (ELCCG)" w:date="2020-09-28T11:31:00Z"/>
          <w:rFonts w:cs="Arial"/>
          <w:szCs w:val="22"/>
        </w:rPr>
      </w:pPr>
    </w:p>
    <w:p w14:paraId="48C16715" w14:textId="1CED3074" w:rsidR="00683A20" w:rsidRPr="006C4B11" w:rsidDel="00A04EAD" w:rsidRDefault="00683A20" w:rsidP="00096DD4">
      <w:pPr>
        <w:spacing w:before="0" w:after="0" w:line="240" w:lineRule="auto"/>
        <w:jc w:val="both"/>
        <w:rPr>
          <w:del w:id="1719" w:author="Driver Stephanie (ELCCG)" w:date="2020-09-28T11:31:00Z"/>
          <w:rFonts w:cs="Arial"/>
          <w:szCs w:val="22"/>
        </w:rPr>
      </w:pPr>
      <w:del w:id="1720" w:author="Driver Stephanie (ELCCG)" w:date="2020-09-28T11:31:00Z">
        <w:r w:rsidRPr="00116AFB" w:rsidDel="00A04EAD">
          <w:rPr>
            <w:rFonts w:eastAsia="Arial" w:cs="Arial"/>
          </w:rPr>
          <w:delText>Address</w:delText>
        </w:r>
      </w:del>
    </w:p>
    <w:p w14:paraId="48C16716" w14:textId="0EBE115E" w:rsidR="00683A20" w:rsidRPr="006C4B11" w:rsidDel="00A04EAD" w:rsidRDefault="00683A20" w:rsidP="00096DD4">
      <w:pPr>
        <w:spacing w:before="0" w:after="0" w:line="240" w:lineRule="auto"/>
        <w:jc w:val="both"/>
        <w:rPr>
          <w:del w:id="1721" w:author="Driver Stephanie (ELCCG)" w:date="2020-09-28T11:31:00Z"/>
          <w:rFonts w:cs="Arial"/>
          <w:szCs w:val="22"/>
        </w:rPr>
      </w:pPr>
      <w:del w:id="1722" w:author="Driver Stephanie (ELCCG)" w:date="2020-09-28T11:31:00Z">
        <w:r w:rsidRPr="00116AFB" w:rsidDel="00A04EAD">
          <w:rPr>
            <w:rFonts w:eastAsia="Arial" w:cs="Arial"/>
          </w:rPr>
          <w:delText>Address</w:delText>
        </w:r>
      </w:del>
    </w:p>
    <w:p w14:paraId="48C16717" w14:textId="02DA25AA" w:rsidR="00683A20" w:rsidRPr="006C4B11" w:rsidDel="00A04EAD" w:rsidRDefault="00683A20" w:rsidP="00096DD4">
      <w:pPr>
        <w:spacing w:before="0" w:after="0" w:line="240" w:lineRule="auto"/>
        <w:jc w:val="both"/>
        <w:rPr>
          <w:del w:id="1723" w:author="Driver Stephanie (ELCCG)" w:date="2020-09-28T11:31:00Z"/>
          <w:rFonts w:cs="Arial"/>
          <w:szCs w:val="22"/>
        </w:rPr>
      </w:pPr>
      <w:del w:id="1724" w:author="Driver Stephanie (ELCCG)" w:date="2020-09-28T11:31:00Z">
        <w:r w:rsidRPr="00116AFB" w:rsidDel="00A04EAD">
          <w:rPr>
            <w:rFonts w:eastAsia="Arial" w:cs="Arial"/>
          </w:rPr>
          <w:delText>Address</w:delText>
        </w:r>
      </w:del>
    </w:p>
    <w:p w14:paraId="48C16718" w14:textId="05A51338" w:rsidR="00683A20" w:rsidRPr="006C4B11" w:rsidDel="00A04EAD" w:rsidRDefault="00683A20" w:rsidP="00096DD4">
      <w:pPr>
        <w:spacing w:before="0" w:after="0" w:line="240" w:lineRule="auto"/>
        <w:jc w:val="both"/>
        <w:rPr>
          <w:del w:id="1725" w:author="Driver Stephanie (ELCCG)" w:date="2020-09-28T11:31:00Z"/>
          <w:rFonts w:cs="Arial"/>
          <w:szCs w:val="22"/>
        </w:rPr>
      </w:pPr>
      <w:del w:id="1726" w:author="Driver Stephanie (ELCCG)" w:date="2020-09-28T11:31:00Z">
        <w:r w:rsidRPr="00116AFB" w:rsidDel="00A04EAD">
          <w:rPr>
            <w:rFonts w:eastAsia="Arial" w:cs="Arial"/>
          </w:rPr>
          <w:delText>Postcode</w:delText>
        </w:r>
      </w:del>
    </w:p>
    <w:p w14:paraId="48C16719" w14:textId="28DF0A20" w:rsidR="00683A20" w:rsidRPr="006C4B11" w:rsidDel="00A04EAD" w:rsidRDefault="00683A20" w:rsidP="00096DD4">
      <w:pPr>
        <w:spacing w:before="0" w:after="0" w:line="240" w:lineRule="auto"/>
        <w:rPr>
          <w:del w:id="1727" w:author="Driver Stephanie (ELCCG)" w:date="2020-09-28T11:31:00Z"/>
          <w:szCs w:val="22"/>
        </w:rPr>
      </w:pPr>
    </w:p>
    <w:p w14:paraId="48C1671A" w14:textId="45795205" w:rsidR="00683A20" w:rsidRPr="006C4B11" w:rsidDel="00A04EAD" w:rsidRDefault="00683A20" w:rsidP="00096DD4">
      <w:pPr>
        <w:pStyle w:val="NoSpacing"/>
        <w:rPr>
          <w:del w:id="1728" w:author="Driver Stephanie (ELCCG)" w:date="2020-09-28T11:31:00Z"/>
          <w:b/>
          <w:szCs w:val="22"/>
        </w:rPr>
      </w:pPr>
      <w:del w:id="1729" w:author="Driver Stephanie (ELCCG)" w:date="2020-09-28T11:31:00Z">
        <w:r w:rsidRPr="006C4B11" w:rsidDel="00A04EAD">
          <w:delText>Date</w:delText>
        </w:r>
      </w:del>
    </w:p>
    <w:p w14:paraId="48C1671B" w14:textId="5A4C6647" w:rsidR="00683A20" w:rsidRPr="006C4B11" w:rsidDel="00A04EAD" w:rsidRDefault="00683A20" w:rsidP="00096DD4">
      <w:pPr>
        <w:pStyle w:val="NoSpacing"/>
        <w:rPr>
          <w:del w:id="1730" w:author="Driver Stephanie (ELCCG)" w:date="2020-09-28T11:31:00Z"/>
          <w:szCs w:val="22"/>
        </w:rPr>
      </w:pPr>
    </w:p>
    <w:p w14:paraId="48C1671C" w14:textId="575A4DF4" w:rsidR="00683A20" w:rsidRPr="006C4B11" w:rsidDel="00A04EAD" w:rsidRDefault="00683A20" w:rsidP="00096DD4">
      <w:pPr>
        <w:pStyle w:val="NoSpacing"/>
        <w:rPr>
          <w:del w:id="1731" w:author="Driver Stephanie (ELCCG)" w:date="2020-09-28T11:31:00Z"/>
          <w:szCs w:val="22"/>
        </w:rPr>
      </w:pPr>
      <w:del w:id="1732" w:author="Driver Stephanie (ELCCG)" w:date="2020-09-28T11:31:00Z">
        <w:r w:rsidRPr="006C4B11" w:rsidDel="00A04EAD">
          <w:delText>CONFIDENTIAL</w:delText>
        </w:r>
      </w:del>
    </w:p>
    <w:p w14:paraId="48C1671D" w14:textId="05C7B4C6" w:rsidR="00683A20" w:rsidRPr="006C4B11" w:rsidDel="00A04EAD" w:rsidRDefault="00683A20" w:rsidP="00096DD4">
      <w:pPr>
        <w:spacing w:line="240" w:lineRule="auto"/>
        <w:jc w:val="both"/>
        <w:rPr>
          <w:del w:id="1733" w:author="Driver Stephanie (ELCCG)" w:date="2020-09-28T11:31:00Z"/>
          <w:rFonts w:cs="Arial"/>
          <w:szCs w:val="22"/>
        </w:rPr>
      </w:pPr>
      <w:del w:id="1734" w:author="Driver Stephanie (ELCCG)" w:date="2020-09-28T11:31:00Z">
        <w:r w:rsidRPr="00116AFB" w:rsidDel="00A04EAD">
          <w:rPr>
            <w:rFonts w:eastAsia="Arial" w:cs="Arial"/>
          </w:rPr>
          <w:delText>Dear Sir/Madam,</w:delText>
        </w:r>
      </w:del>
    </w:p>
    <w:p w14:paraId="48C1671E" w14:textId="5419D67F" w:rsidR="00683A20" w:rsidRPr="006C4B11" w:rsidDel="00A04EAD" w:rsidRDefault="00683A20" w:rsidP="00096DD4">
      <w:pPr>
        <w:pStyle w:val="NoSpacing"/>
        <w:rPr>
          <w:del w:id="1735" w:author="Driver Stephanie (ELCCG)" w:date="2020-09-28T11:31:00Z"/>
          <w:szCs w:val="22"/>
        </w:rPr>
      </w:pPr>
      <w:del w:id="1736" w:author="Driver Stephanie (ELCCG)" w:date="2020-09-28T11:31:00Z">
        <w:r w:rsidRPr="006C4B11" w:rsidDel="00A04EAD">
          <w:delText xml:space="preserve">Re:  </w:delText>
        </w:r>
        <w:r w:rsidR="00E640BB" w:rsidRPr="006C4B11" w:rsidDel="00A04EAD">
          <w:rPr>
            <w:highlight w:val="magenta"/>
          </w:rPr>
          <w:delText>Name - D.O.B</w:delText>
        </w:r>
      </w:del>
    </w:p>
    <w:p w14:paraId="48C1671F" w14:textId="7E469C00" w:rsidR="00193687" w:rsidRPr="006C4B11" w:rsidDel="00A04EAD" w:rsidRDefault="00193687" w:rsidP="00096DD4">
      <w:pPr>
        <w:pStyle w:val="NoSpacing"/>
        <w:rPr>
          <w:del w:id="1737" w:author="Driver Stephanie (ELCCG)" w:date="2020-09-28T11:31:00Z"/>
          <w:szCs w:val="22"/>
        </w:rPr>
      </w:pPr>
    </w:p>
    <w:p w14:paraId="48C16720" w14:textId="4CE1C044" w:rsidR="00511EA0" w:rsidRPr="006C4B11" w:rsidDel="00A04EAD" w:rsidRDefault="00683A20" w:rsidP="00096DD4">
      <w:pPr>
        <w:pStyle w:val="Header"/>
        <w:spacing w:before="0" w:after="0" w:line="240" w:lineRule="auto"/>
        <w:rPr>
          <w:del w:id="1738" w:author="Driver Stephanie (ELCCG)" w:date="2020-09-28T11:31:00Z"/>
          <w:rFonts w:cs="Arial"/>
          <w:szCs w:val="22"/>
        </w:rPr>
      </w:pPr>
      <w:del w:id="1739" w:author="Driver Stephanie (ELCCG)" w:date="2020-09-28T11:31:00Z">
        <w:r w:rsidRPr="00116AFB" w:rsidDel="00A04EAD">
          <w:rPr>
            <w:rFonts w:eastAsia="Arial" w:cs="Arial"/>
          </w:rPr>
          <w:delText xml:space="preserve">Further to your request for </w:delText>
        </w:r>
        <w:r w:rsidRPr="006F4494" w:rsidDel="00A04EAD">
          <w:rPr>
            <w:rFonts w:eastAsia="Arial" w:cs="Arial"/>
            <w:highlight w:val="yellow"/>
          </w:rPr>
          <w:delText>……</w:delText>
        </w:r>
        <w:r w:rsidR="00EE647E" w:rsidRPr="006F4494" w:rsidDel="00A04EAD">
          <w:rPr>
            <w:rFonts w:eastAsia="Arial" w:cs="Arial"/>
            <w:highlight w:val="yellow"/>
          </w:rPr>
          <w:delText>….</w:delText>
        </w:r>
        <w:r w:rsidRPr="00116AFB" w:rsidDel="00A04EAD">
          <w:rPr>
            <w:rFonts w:eastAsia="Arial" w:cs="Arial"/>
          </w:rPr>
          <w:delText xml:space="preserve"> records in relation to the </w:delText>
        </w:r>
        <w:r w:rsidR="00CD42B6" w:rsidRPr="00116AFB" w:rsidDel="00A04EAD">
          <w:rPr>
            <w:rFonts w:eastAsia="Arial" w:cs="Arial"/>
          </w:rPr>
          <w:delText>above-named</w:delText>
        </w:r>
        <w:r w:rsidRPr="00116AFB" w:rsidDel="00A04EAD">
          <w:rPr>
            <w:rFonts w:eastAsia="Arial" w:cs="Arial"/>
          </w:rPr>
          <w:delText xml:space="preserve"> person, please find enclosed the following records:</w:delText>
        </w:r>
      </w:del>
    </w:p>
    <w:p w14:paraId="48C16721" w14:textId="29B05BC6" w:rsidR="00683A20" w:rsidRPr="006F4494" w:rsidDel="00A04EAD" w:rsidRDefault="001120FE" w:rsidP="00096DD4">
      <w:pPr>
        <w:pStyle w:val="Header"/>
        <w:numPr>
          <w:ilvl w:val="0"/>
          <w:numId w:val="15"/>
        </w:numPr>
        <w:spacing w:before="0" w:after="0" w:line="240" w:lineRule="auto"/>
        <w:ind w:left="714" w:hanging="357"/>
        <w:rPr>
          <w:del w:id="1740" w:author="Driver Stephanie (ELCCG)" w:date="2020-09-28T11:31:00Z"/>
          <w:rFonts w:cs="Arial"/>
          <w:szCs w:val="22"/>
          <w:highlight w:val="yellow"/>
        </w:rPr>
      </w:pPr>
      <w:del w:id="1741" w:author="Driver Stephanie (ELCCG)" w:date="2020-09-28T11:31:00Z">
        <w:r w:rsidDel="00A04EAD">
          <w:rPr>
            <w:rFonts w:cs="Arial"/>
            <w:szCs w:val="22"/>
          </w:rPr>
          <w:delText xml:space="preserve"> </w:delText>
        </w:r>
        <w:r w:rsidRPr="006F4494" w:rsidDel="00A04EAD">
          <w:rPr>
            <w:rFonts w:cs="Arial"/>
            <w:szCs w:val="22"/>
            <w:highlight w:val="yellow"/>
          </w:rPr>
          <w:delText>…………</w:delText>
        </w:r>
      </w:del>
    </w:p>
    <w:p w14:paraId="48C16722" w14:textId="364A7F31" w:rsidR="00683A20" w:rsidRPr="006C4B11" w:rsidDel="00A04EAD" w:rsidRDefault="00430028" w:rsidP="00096DD4">
      <w:pPr>
        <w:pStyle w:val="Header"/>
        <w:spacing w:before="0" w:after="0" w:line="240" w:lineRule="auto"/>
        <w:rPr>
          <w:del w:id="1742" w:author="Driver Stephanie (ELCCG)" w:date="2020-09-28T11:31:00Z"/>
          <w:rFonts w:cs="Arial"/>
          <w:szCs w:val="22"/>
        </w:rPr>
      </w:pPr>
      <w:del w:id="1743" w:author="Driver Stephanie (ELCCG)" w:date="2020-09-28T11:31:00Z">
        <w:r w:rsidRPr="00116AFB" w:rsidDel="00A04EAD">
          <w:rPr>
            <w:rFonts w:eastAsia="Arial" w:cs="Arial"/>
          </w:rPr>
          <w:delText xml:space="preserve">We </w:delText>
        </w:r>
        <w:r w:rsidR="00E640BB" w:rsidRPr="00116AFB" w:rsidDel="00A04EAD">
          <w:rPr>
            <w:rFonts w:eastAsia="Arial" w:cs="Arial"/>
          </w:rPr>
          <w:delText xml:space="preserve">are </w:delText>
        </w:r>
        <w:r w:rsidRPr="00116AFB" w:rsidDel="00A04EAD">
          <w:rPr>
            <w:rFonts w:eastAsia="Arial" w:cs="Arial"/>
          </w:rPr>
          <w:delText>unable to provide you with a complete copy of the information requested due to it falling under the following exemption(s):</w:delText>
        </w:r>
      </w:del>
    </w:p>
    <w:p w14:paraId="48C16723" w14:textId="4EC8EE5E" w:rsidR="00430028" w:rsidRPr="006F4494" w:rsidDel="00A04EAD" w:rsidRDefault="001120FE" w:rsidP="00096DD4">
      <w:pPr>
        <w:pStyle w:val="Header"/>
        <w:numPr>
          <w:ilvl w:val="0"/>
          <w:numId w:val="14"/>
        </w:numPr>
        <w:spacing w:before="0" w:after="0" w:line="240" w:lineRule="auto"/>
        <w:ind w:left="714" w:hanging="357"/>
        <w:rPr>
          <w:del w:id="1744" w:author="Driver Stephanie (ELCCG)" w:date="2020-09-28T11:31:00Z"/>
          <w:rFonts w:cs="Arial"/>
          <w:b/>
          <w:i/>
          <w:szCs w:val="22"/>
          <w:highlight w:val="yellow"/>
        </w:rPr>
      </w:pPr>
      <w:del w:id="1745" w:author="Driver Stephanie (ELCCG)" w:date="2020-09-28T11:31:00Z">
        <w:r w:rsidRPr="006F4494" w:rsidDel="00A04EAD">
          <w:rPr>
            <w:rFonts w:cs="Arial"/>
            <w:b/>
            <w:i/>
            <w:szCs w:val="22"/>
            <w:highlight w:val="yellow"/>
          </w:rPr>
          <w:delText>…………..</w:delText>
        </w:r>
      </w:del>
    </w:p>
    <w:p w14:paraId="48C16724" w14:textId="49CBBEAF" w:rsidR="00430028" w:rsidRPr="006C4B11" w:rsidDel="00A04EAD" w:rsidRDefault="00430028" w:rsidP="00096DD4">
      <w:pPr>
        <w:spacing w:before="0" w:after="0" w:line="240" w:lineRule="auto"/>
        <w:rPr>
          <w:del w:id="1746" w:author="Driver Stephanie (ELCCG)" w:date="2020-09-28T11:32:00Z"/>
          <w:rFonts w:cs="Arial"/>
          <w:szCs w:val="22"/>
        </w:rPr>
      </w:pPr>
      <w:del w:id="1747" w:author="Driver Stephanie (ELCCG)" w:date="2020-09-28T11:31:00Z">
        <w:r w:rsidRPr="00116AFB" w:rsidDel="00A04EAD">
          <w:rPr>
            <w:rFonts w:eastAsia="Arial" w:cs="Arial"/>
          </w:rPr>
          <w:delText>If you wish to discuss the matter further</w:delText>
        </w:r>
      </w:del>
      <w:del w:id="1748" w:author="Driver Stephanie (ELCCG)" w:date="2020-09-28T11:32:00Z">
        <w:r w:rsidRPr="00116AFB" w:rsidDel="00A04EAD">
          <w:rPr>
            <w:rFonts w:eastAsia="Arial" w:cs="Arial"/>
          </w:rPr>
          <w:delText>, please contact me on the above number.</w:delText>
        </w:r>
        <w:r w:rsidR="00193687" w:rsidRPr="00116AFB" w:rsidDel="00A04EAD">
          <w:rPr>
            <w:rFonts w:eastAsia="Arial" w:cs="Arial"/>
          </w:rPr>
          <w:delText xml:space="preserve"> </w:delText>
        </w:r>
      </w:del>
    </w:p>
    <w:p w14:paraId="48C16725" w14:textId="285F1FEF" w:rsidR="00193687" w:rsidRPr="006C4B11" w:rsidDel="00A04EAD" w:rsidRDefault="00193687" w:rsidP="00096DD4">
      <w:pPr>
        <w:spacing w:before="0" w:after="0" w:line="240" w:lineRule="auto"/>
        <w:rPr>
          <w:del w:id="1749" w:author="Driver Stephanie (ELCCG)" w:date="2020-09-28T11:32:00Z"/>
          <w:rFonts w:cs="Arial"/>
          <w:szCs w:val="22"/>
        </w:rPr>
      </w:pPr>
    </w:p>
    <w:p w14:paraId="48C16726" w14:textId="7530CC4F" w:rsidR="00193687" w:rsidRPr="006F4494" w:rsidDel="00A04EAD" w:rsidRDefault="00193687" w:rsidP="00096DD4">
      <w:pPr>
        <w:spacing w:before="0" w:after="0" w:line="240" w:lineRule="auto"/>
        <w:rPr>
          <w:del w:id="1750" w:author="Driver Stephanie (ELCCG)" w:date="2020-09-28T11:32:00Z"/>
          <w:rFonts w:cs="Arial"/>
          <w:szCs w:val="22"/>
        </w:rPr>
      </w:pPr>
      <w:del w:id="1751" w:author="Driver Stephanie (ELCCG)" w:date="2020-09-28T11:32:00Z">
        <w:r w:rsidRPr="006F4494" w:rsidDel="00A04EAD">
          <w:rPr>
            <w:rFonts w:eastAsia="Arial" w:cs="Arial"/>
          </w:rPr>
          <w:delText>Should you be unhappy with the response received, you have the right to complain to the Information Commissioner’s Office. The Information Commissioner can be contacted by:</w:delText>
        </w:r>
      </w:del>
    </w:p>
    <w:p w14:paraId="48C16727" w14:textId="6C1AE556" w:rsidR="00193687" w:rsidRPr="006F4494" w:rsidDel="00A04EAD" w:rsidRDefault="00193687" w:rsidP="00096DD4">
      <w:pPr>
        <w:spacing w:before="0" w:after="0" w:line="240" w:lineRule="auto"/>
        <w:rPr>
          <w:del w:id="1752" w:author="Driver Stephanie (ELCCG)" w:date="2020-09-28T11:32:00Z"/>
          <w:rFonts w:cs="Arial"/>
          <w:szCs w:val="22"/>
        </w:rPr>
      </w:pPr>
    </w:p>
    <w:p w14:paraId="48C16728" w14:textId="27BD9527" w:rsidR="00193687" w:rsidRPr="006F4494" w:rsidDel="00A04EAD" w:rsidRDefault="00193687" w:rsidP="00096DD4">
      <w:pPr>
        <w:spacing w:before="0" w:after="0" w:line="240" w:lineRule="auto"/>
        <w:rPr>
          <w:del w:id="1753" w:author="Driver Stephanie (ELCCG)" w:date="2020-09-28T11:32:00Z"/>
          <w:rFonts w:cs="Arial"/>
          <w:szCs w:val="22"/>
        </w:rPr>
      </w:pPr>
      <w:del w:id="1754" w:author="Driver Stephanie (ELCCG)" w:date="2020-09-28T11:32:00Z">
        <w:r w:rsidRPr="006F4494" w:rsidDel="00A04EAD">
          <w:rPr>
            <w:rFonts w:eastAsia="Arial" w:cs="Arial"/>
          </w:rPr>
          <w:delText>Information Commissioner's Office</w:delText>
        </w:r>
        <w:r w:rsidRPr="006F4494" w:rsidDel="00A04EAD">
          <w:rPr>
            <w:rFonts w:cs="Arial"/>
            <w:szCs w:val="22"/>
          </w:rPr>
          <w:br/>
        </w:r>
        <w:r w:rsidRPr="006F4494" w:rsidDel="00A04EAD">
          <w:rPr>
            <w:rFonts w:eastAsia="Arial" w:cs="Arial"/>
          </w:rPr>
          <w:delText>Wycliffe House Water Lane</w:delText>
        </w:r>
        <w:r w:rsidRPr="006F4494" w:rsidDel="00A04EAD">
          <w:rPr>
            <w:rFonts w:cs="Arial"/>
            <w:szCs w:val="22"/>
          </w:rPr>
          <w:br/>
        </w:r>
        <w:r w:rsidRPr="006F4494" w:rsidDel="00A04EAD">
          <w:rPr>
            <w:rFonts w:eastAsia="Arial" w:cs="Arial"/>
          </w:rPr>
          <w:delText>Wilmslow</w:delText>
        </w:r>
        <w:r w:rsidRPr="006F4494" w:rsidDel="00A04EAD">
          <w:rPr>
            <w:rFonts w:cs="Arial"/>
            <w:szCs w:val="22"/>
          </w:rPr>
          <w:br/>
        </w:r>
        <w:r w:rsidRPr="006F4494" w:rsidDel="00A04EAD">
          <w:rPr>
            <w:rFonts w:eastAsia="Arial" w:cs="Arial"/>
          </w:rPr>
          <w:delText>Cheshire</w:delText>
        </w:r>
        <w:r w:rsidRPr="006F4494" w:rsidDel="00A04EAD">
          <w:rPr>
            <w:rFonts w:cs="Arial"/>
            <w:szCs w:val="22"/>
          </w:rPr>
          <w:br/>
        </w:r>
        <w:r w:rsidRPr="006F4494" w:rsidDel="00A04EAD">
          <w:rPr>
            <w:rFonts w:eastAsia="Arial" w:cs="Arial"/>
          </w:rPr>
          <w:delText>SK9 5AF</w:delText>
        </w:r>
      </w:del>
    </w:p>
    <w:p w14:paraId="48C16729" w14:textId="0ADCFF65" w:rsidR="00193687" w:rsidDel="00A04EAD" w:rsidRDefault="00193687" w:rsidP="00096DD4">
      <w:pPr>
        <w:spacing w:before="0" w:after="0" w:line="240" w:lineRule="auto"/>
        <w:rPr>
          <w:del w:id="1755" w:author="Driver Stephanie (ELCCG)" w:date="2020-09-28T11:32:00Z"/>
          <w:rFonts w:eastAsia="Arial" w:cs="Arial"/>
        </w:rPr>
      </w:pPr>
      <w:del w:id="1756" w:author="Driver Stephanie (ELCCG)" w:date="2020-09-28T11:32:00Z">
        <w:r w:rsidRPr="006F4494" w:rsidDel="00A04EAD">
          <w:rPr>
            <w:rFonts w:eastAsia="Arial" w:cs="Arial"/>
          </w:rPr>
          <w:delText xml:space="preserve">Tel: 0303 123 1113 </w:delText>
        </w:r>
      </w:del>
    </w:p>
    <w:p w14:paraId="1F9200E2" w14:textId="5B3E8F6B" w:rsidR="00C9470F" w:rsidDel="00A04EAD" w:rsidRDefault="00C9470F" w:rsidP="00096DD4">
      <w:pPr>
        <w:spacing w:before="0" w:after="0" w:line="240" w:lineRule="auto"/>
        <w:rPr>
          <w:del w:id="1757" w:author="Driver Stephanie (ELCCG)" w:date="2020-09-28T11:32:00Z"/>
          <w:rFonts w:eastAsia="Arial" w:cs="Arial"/>
        </w:rPr>
      </w:pPr>
    </w:p>
    <w:p w14:paraId="4BF1CEF4" w14:textId="23093DAA" w:rsidR="00C9470F" w:rsidRPr="006C4B11" w:rsidDel="00A04EAD" w:rsidRDefault="00C9470F" w:rsidP="00C9470F">
      <w:pPr>
        <w:spacing w:before="0" w:after="0"/>
        <w:rPr>
          <w:del w:id="1758" w:author="Driver Stephanie (ELCCG)" w:date="2020-09-28T11:32:00Z"/>
        </w:rPr>
      </w:pPr>
      <w:del w:id="1759" w:author="Driver Stephanie (ELCCG)" w:date="2020-09-28T11:32:00Z">
        <w:r w:rsidRPr="006C4B11" w:rsidDel="00A04EAD">
          <w:delText xml:space="preserve">Email: </w:delText>
        </w:r>
        <w:r w:rsidR="0008790E" w:rsidRPr="0008790E" w:rsidDel="00A04EAD">
          <w:delText>casework@ico.org.uk</w:delText>
        </w:r>
      </w:del>
    </w:p>
    <w:p w14:paraId="781EAD78" w14:textId="45F9B1B4" w:rsidR="00C9470F" w:rsidDel="00A04EAD" w:rsidRDefault="00C9470F" w:rsidP="00C9470F">
      <w:pPr>
        <w:spacing w:before="0" w:after="0" w:line="240" w:lineRule="auto"/>
        <w:rPr>
          <w:del w:id="1760" w:author="Driver Stephanie (ELCCG)" w:date="2020-09-28T11:32:00Z"/>
        </w:rPr>
      </w:pPr>
      <w:del w:id="1761" w:author="Driver Stephanie (ELCCG)" w:date="2020-09-28T11:32:00Z">
        <w:r w:rsidRPr="006C4B11" w:rsidDel="00A04EAD">
          <w:delText xml:space="preserve">Website: </w:delText>
        </w:r>
        <w:r w:rsidR="00447CAD" w:rsidDel="00A04EAD">
          <w:fldChar w:fldCharType="begin"/>
        </w:r>
        <w:r w:rsidR="00447CAD" w:rsidDel="00A04EAD">
          <w:delInstrText xml:space="preserve"> HYPERLINK "https://ico.org.uk/" </w:delInstrText>
        </w:r>
        <w:r w:rsidR="00447CAD" w:rsidDel="00A04EAD">
          <w:fldChar w:fldCharType="separate"/>
        </w:r>
        <w:r w:rsidRPr="00C9470F" w:rsidDel="00A04EAD">
          <w:rPr>
            <w:color w:val="0000FF"/>
            <w:u w:val="single"/>
          </w:rPr>
          <w:delText>https://ico.org.uk/</w:delText>
        </w:r>
        <w:r w:rsidR="00447CAD" w:rsidDel="00A04EAD">
          <w:rPr>
            <w:color w:val="0000FF"/>
            <w:u w:val="single"/>
          </w:rPr>
          <w:fldChar w:fldCharType="end"/>
        </w:r>
      </w:del>
    </w:p>
    <w:p w14:paraId="59B95A05" w14:textId="17231D89" w:rsidR="00B70ED5" w:rsidDel="00A04EAD" w:rsidRDefault="00B70ED5" w:rsidP="00C9470F">
      <w:pPr>
        <w:spacing w:before="0" w:after="0" w:line="240" w:lineRule="auto"/>
        <w:rPr>
          <w:del w:id="1762" w:author="Driver Stephanie (ELCCG)" w:date="2020-09-28T11:32:00Z"/>
        </w:rPr>
      </w:pPr>
    </w:p>
    <w:p w14:paraId="630E45FA" w14:textId="20528623" w:rsidR="00B70ED5" w:rsidRPr="006F4494" w:rsidDel="00A04EAD" w:rsidRDefault="00B70ED5" w:rsidP="00C9470F">
      <w:pPr>
        <w:spacing w:before="0" w:after="0" w:line="240" w:lineRule="auto"/>
        <w:rPr>
          <w:del w:id="1763" w:author="Driver Stephanie (ELCCG)" w:date="2020-09-28T11:32:00Z"/>
          <w:rFonts w:cs="Arial"/>
          <w:szCs w:val="22"/>
        </w:rPr>
      </w:pPr>
      <w:del w:id="1764" w:author="Driver Stephanie (ELCCG)" w:date="2020-09-28T11:32:00Z">
        <w:r w:rsidDel="00A04EAD">
          <w:delText>You also have the right to apply to a court if you believe that there has been a contravention of your rights under data protection legislation.</w:delText>
        </w:r>
      </w:del>
    </w:p>
    <w:p w14:paraId="2DE8E6CB" w14:textId="18F0AD75" w:rsidR="00B70ED5" w:rsidRPr="006F4494" w:rsidDel="00A04EAD" w:rsidRDefault="00B70ED5" w:rsidP="00096DD4">
      <w:pPr>
        <w:spacing w:before="0" w:after="0" w:line="240" w:lineRule="auto"/>
        <w:rPr>
          <w:del w:id="1765" w:author="Driver Stephanie (ELCCG)" w:date="2020-09-28T11:32:00Z"/>
          <w:rFonts w:cs="Arial"/>
          <w:szCs w:val="22"/>
        </w:rPr>
      </w:pPr>
    </w:p>
    <w:p w14:paraId="48C1672C" w14:textId="4944B6FE" w:rsidR="00430028" w:rsidRPr="006C4B11" w:rsidDel="00A04EAD" w:rsidRDefault="00430028" w:rsidP="00037847">
      <w:pPr>
        <w:pStyle w:val="Header"/>
        <w:spacing w:before="0" w:after="0" w:line="240" w:lineRule="auto"/>
        <w:rPr>
          <w:del w:id="1766" w:author="Driver Stephanie (ELCCG)" w:date="2020-09-28T11:32:00Z"/>
          <w:rFonts w:cs="Arial"/>
          <w:b/>
          <w:i/>
          <w:szCs w:val="22"/>
        </w:rPr>
      </w:pPr>
      <w:del w:id="1767" w:author="Driver Stephanie (ELCCG)" w:date="2020-09-28T11:32:00Z">
        <w:r w:rsidRPr="006F4494" w:rsidDel="00A04EAD">
          <w:rPr>
            <w:rFonts w:eastAsia="Arial" w:cs="Arial"/>
          </w:rPr>
          <w:delText>Yours sincerely</w:delText>
        </w:r>
      </w:del>
    </w:p>
    <w:p w14:paraId="48C1672F" w14:textId="7E72FFD0" w:rsidR="00E640BB" w:rsidDel="00A04EAD" w:rsidRDefault="00656F10" w:rsidP="00037847">
      <w:pPr>
        <w:pStyle w:val="Header"/>
        <w:spacing w:line="240" w:lineRule="auto"/>
        <w:rPr>
          <w:del w:id="1768" w:author="Driver Stephanie (ELCCG)" w:date="2020-09-28T11:32:00Z"/>
          <w:rFonts w:eastAsia="Arial" w:cs="Arial"/>
        </w:rPr>
      </w:pPr>
      <w:del w:id="1769" w:author="Driver Stephanie (ELCCG)" w:date="2020-09-28T11:32:00Z">
        <w:r w:rsidRPr="00656F10" w:rsidDel="00A04EAD">
          <w:rPr>
            <w:rFonts w:eastAsia="Arial" w:cs="Arial"/>
          </w:rPr>
          <w:delText xml:space="preserve">Practice Manager (or </w:delText>
        </w:r>
        <w:r w:rsidR="0008790E" w:rsidRPr="00656F10" w:rsidDel="00A04EAD">
          <w:rPr>
            <w:rFonts w:eastAsia="Arial" w:cs="Arial"/>
          </w:rPr>
          <w:delText>another</w:delText>
        </w:r>
        <w:r w:rsidRPr="00656F10" w:rsidDel="00A04EAD">
          <w:rPr>
            <w:rFonts w:eastAsia="Arial" w:cs="Arial"/>
          </w:rPr>
          <w:delText xml:space="preserve"> responsible person)</w:delText>
        </w:r>
      </w:del>
    </w:p>
    <w:p w14:paraId="2C0864D4" w14:textId="7348C6AB" w:rsidR="00A04EAD" w:rsidRDefault="00A04EAD" w:rsidP="00A04EAD">
      <w:pPr>
        <w:pStyle w:val="NoSpacing"/>
        <w:rPr>
          <w:ins w:id="1770" w:author="Driver Stephanie (ELCCG)" w:date="2020-09-28T11:32:00Z"/>
          <w:rFonts w:ascii="Arial" w:hAnsi="Arial" w:cs="Arial"/>
          <w:szCs w:val="22"/>
        </w:rPr>
      </w:pPr>
    </w:p>
    <w:p w14:paraId="75B281BC" w14:textId="77777777" w:rsidR="00A04EAD" w:rsidRDefault="00A04EAD" w:rsidP="00A04EAD">
      <w:pPr>
        <w:jc w:val="right"/>
        <w:rPr>
          <w:ins w:id="1771" w:author="Driver Stephanie (ELCCG)" w:date="2020-09-28T11:32:00Z"/>
          <w:rFonts w:ascii="Arial" w:eastAsia="Arial" w:hAnsi="Arial" w:cs="Arial"/>
        </w:rPr>
      </w:pPr>
      <w:ins w:id="1772" w:author="Driver Stephanie (ELCCG)" w:date="2020-09-28T11:32:00Z">
        <w:r>
          <w:rPr>
            <w:rFonts w:ascii="Arial" w:eastAsia="Arial" w:hAnsi="Arial" w:cs="Arial"/>
          </w:rPr>
          <w:fldChar w:fldCharType="begin">
            <w:ffData>
              <w:name w:val="dHfZuYlwMjDU6MVNawBL"/>
              <w:enabled w:val="0"/>
              <w:calcOnExit w:val="0"/>
              <w:textInput/>
            </w:ffData>
          </w:fldChar>
        </w:r>
        <w:bookmarkStart w:id="1773" w:name="dHfZuYlwMjDU6MVNawBL"/>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rPr>
          <w:t>Short date letter merged</w:t>
        </w:r>
        <w:r>
          <w:rPr>
            <w:rFonts w:eastAsia="Times New Roman" w:cs="Times New Roman"/>
          </w:rPr>
          <w:fldChar w:fldCharType="end"/>
        </w:r>
        <w:bookmarkEnd w:id="1773"/>
        <w:r>
          <w:rPr>
            <w:rFonts w:ascii="Arial" w:eastAsia="Arial" w:hAnsi="Arial" w:cs="Arial"/>
          </w:rPr>
          <w:t xml:space="preserve"> </w:t>
        </w:r>
      </w:ins>
    </w:p>
    <w:p w14:paraId="04B6DFA2" w14:textId="77777777" w:rsidR="00A04EAD" w:rsidRDefault="00A04EAD" w:rsidP="00A04EAD">
      <w:pPr>
        <w:jc w:val="both"/>
        <w:rPr>
          <w:ins w:id="1774" w:author="Driver Stephanie (ELCCG)" w:date="2020-09-28T11:32:00Z"/>
          <w:rFonts w:ascii="Arial" w:eastAsia="Arial" w:hAnsi="Arial" w:cs="Arial"/>
        </w:rPr>
      </w:pPr>
      <w:ins w:id="1775" w:author="Driver Stephanie (ELCCG)" w:date="2020-09-28T11:32:00Z">
        <w:r>
          <w:rPr>
            <w:rFonts w:ascii="Arial" w:eastAsia="Arial" w:hAnsi="Arial" w:cs="Arial"/>
          </w:rPr>
          <w:fldChar w:fldCharType="begin">
            <w:ffData>
              <w:name w:val="Ps7BoW4BtV3EdzZudMbb"/>
              <w:enabled w:val="0"/>
              <w:calcOnExit w:val="0"/>
              <w:textInput/>
            </w:ffData>
          </w:fldChar>
        </w:r>
        <w:bookmarkStart w:id="1776" w:name="Ps7BoW4BtV3EdzZudMbb"/>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rPr>
          <w:t>Full Name</w:t>
        </w:r>
        <w:r>
          <w:rPr>
            <w:rFonts w:eastAsia="Times New Roman" w:cs="Times New Roman"/>
          </w:rPr>
          <w:fldChar w:fldCharType="end"/>
        </w:r>
        <w:bookmarkEnd w:id="1776"/>
        <w:r>
          <w:rPr>
            <w:rFonts w:ascii="Arial" w:eastAsia="Arial" w:hAnsi="Arial" w:cs="Arial"/>
          </w:rPr>
          <w:t xml:space="preserve"> </w:t>
        </w:r>
      </w:ins>
    </w:p>
    <w:p w14:paraId="76AE008C" w14:textId="77777777" w:rsidR="00A04EAD" w:rsidRDefault="00A04EAD" w:rsidP="00A04EAD">
      <w:pPr>
        <w:jc w:val="both"/>
        <w:rPr>
          <w:ins w:id="1777" w:author="Driver Stephanie (ELCCG)" w:date="2020-09-28T11:32:00Z"/>
          <w:rFonts w:ascii="Arial" w:eastAsia="Arial" w:hAnsi="Arial" w:cs="Arial"/>
        </w:rPr>
      </w:pPr>
      <w:ins w:id="1778" w:author="Driver Stephanie (ELCCG)" w:date="2020-09-28T11:32:00Z">
        <w:r>
          <w:rPr>
            <w:rFonts w:ascii="Arial" w:eastAsia="Arial" w:hAnsi="Arial" w:cs="Arial"/>
          </w:rPr>
          <w:fldChar w:fldCharType="begin">
            <w:ffData>
              <w:name w:val="PNFBNakzXeyRgJe45QIC"/>
              <w:enabled w:val="0"/>
              <w:calcOnExit w:val="0"/>
              <w:textInput/>
            </w:ffData>
          </w:fldChar>
        </w:r>
        <w:bookmarkStart w:id="1779" w:name="PNFBNakzXeyRgJe45QIC"/>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rPr>
          <w:t>Home Full Address (stacked)</w:t>
        </w:r>
        <w:r>
          <w:rPr>
            <w:rFonts w:eastAsia="Times New Roman" w:cs="Times New Roman"/>
          </w:rPr>
          <w:fldChar w:fldCharType="end"/>
        </w:r>
        <w:bookmarkEnd w:id="1779"/>
        <w:r>
          <w:rPr>
            <w:rFonts w:ascii="Arial" w:eastAsia="Arial" w:hAnsi="Arial" w:cs="Arial"/>
          </w:rPr>
          <w:t xml:space="preserve"> </w:t>
        </w:r>
      </w:ins>
    </w:p>
    <w:p w14:paraId="0C57EBA1" w14:textId="49FA71ED" w:rsidR="00A04EAD" w:rsidRDefault="00A04EAD" w:rsidP="00A04EAD">
      <w:pPr>
        <w:jc w:val="both"/>
        <w:rPr>
          <w:ins w:id="1780" w:author="Driver Stephanie (ELCCG)" w:date="2020-09-28T11:32:00Z"/>
          <w:rFonts w:ascii="Arial" w:eastAsia="Arial" w:hAnsi="Arial" w:cs="Arial"/>
        </w:rPr>
      </w:pPr>
      <w:ins w:id="1781" w:author="Driver Stephanie (ELCCG)" w:date="2020-09-28T11:32:00Z">
        <w:r>
          <w:rPr>
            <w:rFonts w:ascii="Arial" w:hAnsi="Arial" w:cs="Arial"/>
          </w:rPr>
          <w:t>CONFIDENTIAL</w:t>
        </w:r>
      </w:ins>
    </w:p>
    <w:p w14:paraId="5F8D26D4" w14:textId="77777777" w:rsidR="00A04EAD" w:rsidRDefault="00A04EAD" w:rsidP="00A04EAD">
      <w:pPr>
        <w:jc w:val="both"/>
        <w:rPr>
          <w:ins w:id="1782" w:author="Driver Stephanie (ELCCG)" w:date="2020-09-28T11:32:00Z"/>
          <w:rFonts w:ascii="Arial" w:eastAsia="Arial" w:hAnsi="Arial" w:cs="Arial"/>
        </w:rPr>
      </w:pPr>
      <w:ins w:id="1783" w:author="Driver Stephanie (ELCCG)" w:date="2020-09-28T11:32:00Z">
        <w:r>
          <w:rPr>
            <w:rFonts w:ascii="Arial" w:eastAsia="Arial" w:hAnsi="Arial" w:cs="Arial"/>
          </w:rPr>
          <w:t xml:space="preserve">Dear </w:t>
        </w:r>
        <w:r>
          <w:rPr>
            <w:rFonts w:ascii="Arial" w:eastAsia="Arial" w:hAnsi="Arial" w:cs="Arial"/>
          </w:rPr>
          <w:fldChar w:fldCharType="begin">
            <w:ffData>
              <w:name w:val="P5r8aVSrEWGX3be1Ji19"/>
              <w:enabled w:val="0"/>
              <w:calcOnExit w:val="0"/>
              <w:textInput/>
            </w:ffData>
          </w:fldChar>
        </w:r>
        <w:bookmarkStart w:id="1784" w:name="P5r8aVSrEWGX3be1Ji1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rPr>
          <w:t>Calling Name</w:t>
        </w:r>
        <w:r>
          <w:rPr>
            <w:rFonts w:eastAsia="Times New Roman" w:cs="Times New Roman"/>
          </w:rPr>
          <w:fldChar w:fldCharType="end"/>
        </w:r>
        <w:bookmarkEnd w:id="1784"/>
        <w:r>
          <w:rPr>
            <w:rFonts w:ascii="Arial" w:eastAsia="Arial" w:hAnsi="Arial" w:cs="Arial"/>
          </w:rPr>
          <w:t xml:space="preserve"> </w:t>
        </w:r>
      </w:ins>
    </w:p>
    <w:p w14:paraId="320AB8F3" w14:textId="77777777" w:rsidR="00A04EAD" w:rsidRDefault="00A04EAD" w:rsidP="00A04EAD">
      <w:pPr>
        <w:pStyle w:val="NoSpacing"/>
        <w:rPr>
          <w:ins w:id="1785" w:author="Driver Stephanie (ELCCG)" w:date="2020-09-28T11:32:00Z"/>
          <w:rFonts w:ascii="Arial" w:hAnsi="Arial" w:cs="Arial"/>
        </w:rPr>
      </w:pPr>
      <w:ins w:id="1786" w:author="Driver Stephanie (ELCCG)" w:date="2020-09-28T11:32:00Z">
        <w:r>
          <w:rPr>
            <w:rFonts w:ascii="Arial" w:hAnsi="Arial" w:cs="Arial"/>
          </w:rPr>
          <w:t xml:space="preserve">Re:  </w:t>
        </w:r>
        <w:r>
          <w:rPr>
            <w:rFonts w:ascii="Arial" w:hAnsi="Arial" w:cs="Arial"/>
            <w:highlight w:val="magenta"/>
          </w:rPr>
          <w:fldChar w:fldCharType="begin">
            <w:ffData>
              <w:name w:val="PoU9J3fiwlRauB8hQ8Bw"/>
              <w:enabled w:val="0"/>
              <w:calcOnExit w:val="0"/>
              <w:textInput/>
            </w:ffData>
          </w:fldChar>
        </w:r>
        <w:bookmarkStart w:id="1787" w:name="PoU9J3fiwlRauB8hQ8Bw"/>
        <w:r>
          <w:rPr>
            <w:rFonts w:ascii="Arial" w:hAnsi="Arial" w:cs="Arial"/>
            <w:highlight w:val="magenta"/>
          </w:rPr>
          <w:instrText xml:space="preserve"> FORMTEXT </w:instrText>
        </w:r>
        <w:r>
          <w:rPr>
            <w:rFonts w:ascii="Arial" w:hAnsi="Arial" w:cs="Arial"/>
            <w:highlight w:val="magenta"/>
          </w:rPr>
        </w:r>
        <w:r>
          <w:rPr>
            <w:rFonts w:ascii="Arial" w:hAnsi="Arial" w:cs="Arial"/>
            <w:highlight w:val="magenta"/>
          </w:rPr>
          <w:fldChar w:fldCharType="separate"/>
        </w:r>
        <w:r>
          <w:rPr>
            <w:rFonts w:ascii="Arial" w:hAnsi="Arial" w:cs="Arial"/>
            <w:highlight w:val="magenta"/>
          </w:rPr>
          <w:t>Full Name</w:t>
        </w:r>
        <w:r>
          <w:rPr>
            <w:rFonts w:cs="Times New Roman"/>
          </w:rPr>
          <w:fldChar w:fldCharType="end"/>
        </w:r>
        <w:bookmarkEnd w:id="1787"/>
        <w:r>
          <w:rPr>
            <w:rFonts w:ascii="Arial" w:hAnsi="Arial" w:cs="Arial"/>
            <w:highlight w:val="magenta"/>
          </w:rPr>
          <w:t xml:space="preserve"> </w:t>
        </w:r>
        <w:r>
          <w:rPr>
            <w:rFonts w:ascii="Arial" w:hAnsi="Arial" w:cs="Arial"/>
          </w:rPr>
          <w:t xml:space="preserve">, </w:t>
        </w:r>
        <w:r>
          <w:rPr>
            <w:rFonts w:ascii="Arial" w:hAnsi="Arial" w:cs="Arial"/>
            <w:highlight w:val="magenta"/>
          </w:rPr>
          <w:fldChar w:fldCharType="begin">
            <w:ffData>
              <w:name w:val="PfJbPQnqc8nUgXrAjVOa"/>
              <w:enabled w:val="0"/>
              <w:calcOnExit w:val="0"/>
              <w:textInput/>
            </w:ffData>
          </w:fldChar>
        </w:r>
        <w:bookmarkStart w:id="1788" w:name="PfJbPQnqc8nUgXrAjVOa"/>
        <w:r>
          <w:rPr>
            <w:rFonts w:ascii="Arial" w:hAnsi="Arial" w:cs="Arial"/>
            <w:highlight w:val="magenta"/>
          </w:rPr>
          <w:instrText xml:space="preserve"> FORMTEXT </w:instrText>
        </w:r>
        <w:r>
          <w:rPr>
            <w:rFonts w:ascii="Arial" w:hAnsi="Arial" w:cs="Arial"/>
            <w:highlight w:val="magenta"/>
          </w:rPr>
        </w:r>
        <w:r>
          <w:rPr>
            <w:rFonts w:ascii="Arial" w:hAnsi="Arial" w:cs="Arial"/>
            <w:highlight w:val="magenta"/>
          </w:rPr>
          <w:fldChar w:fldCharType="separate"/>
        </w:r>
        <w:r>
          <w:rPr>
            <w:rFonts w:ascii="Arial" w:hAnsi="Arial" w:cs="Arial"/>
            <w:highlight w:val="magenta"/>
          </w:rPr>
          <w:t>Date of Birth</w:t>
        </w:r>
        <w:r>
          <w:rPr>
            <w:rFonts w:cs="Times New Roman"/>
          </w:rPr>
          <w:fldChar w:fldCharType="end"/>
        </w:r>
        <w:bookmarkEnd w:id="1788"/>
        <w:r>
          <w:rPr>
            <w:rFonts w:ascii="Arial" w:hAnsi="Arial" w:cs="Arial"/>
            <w:highlight w:val="magenta"/>
          </w:rPr>
          <w:t xml:space="preserve"> </w:t>
        </w:r>
        <w:r>
          <w:rPr>
            <w:rFonts w:ascii="Arial" w:hAnsi="Arial" w:cs="Arial"/>
          </w:rPr>
          <w:t xml:space="preserve">, </w:t>
        </w:r>
        <w:r>
          <w:rPr>
            <w:rFonts w:ascii="Arial" w:hAnsi="Arial" w:cs="Arial"/>
            <w:highlight w:val="magenta"/>
          </w:rPr>
          <w:fldChar w:fldCharType="begin">
            <w:ffData>
              <w:name w:val="PugoZqezSYfN8C4pcJxv"/>
              <w:enabled w:val="0"/>
              <w:calcOnExit w:val="0"/>
              <w:textInput/>
            </w:ffData>
          </w:fldChar>
        </w:r>
        <w:bookmarkStart w:id="1789" w:name="PugoZqezSYfN8C4pcJxv"/>
        <w:r>
          <w:rPr>
            <w:rFonts w:ascii="Arial" w:hAnsi="Arial" w:cs="Arial"/>
            <w:highlight w:val="magenta"/>
          </w:rPr>
          <w:instrText xml:space="preserve"> FORMTEXT </w:instrText>
        </w:r>
        <w:r>
          <w:rPr>
            <w:rFonts w:ascii="Arial" w:hAnsi="Arial" w:cs="Arial"/>
            <w:highlight w:val="magenta"/>
          </w:rPr>
        </w:r>
        <w:r>
          <w:rPr>
            <w:rFonts w:ascii="Arial" w:hAnsi="Arial" w:cs="Arial"/>
            <w:highlight w:val="magenta"/>
          </w:rPr>
          <w:fldChar w:fldCharType="separate"/>
        </w:r>
        <w:r>
          <w:rPr>
            <w:rFonts w:ascii="Arial" w:hAnsi="Arial" w:cs="Arial"/>
            <w:highlight w:val="magenta"/>
          </w:rPr>
          <w:t>Home Full Address (single line)</w:t>
        </w:r>
        <w:r>
          <w:rPr>
            <w:rFonts w:cs="Times New Roman"/>
          </w:rPr>
          <w:fldChar w:fldCharType="end"/>
        </w:r>
        <w:bookmarkEnd w:id="1789"/>
        <w:r>
          <w:rPr>
            <w:rFonts w:ascii="Arial" w:hAnsi="Arial" w:cs="Arial"/>
            <w:highlight w:val="magenta"/>
          </w:rPr>
          <w:t xml:space="preserve"> </w:t>
        </w:r>
        <w:r>
          <w:rPr>
            <w:rFonts w:ascii="Arial" w:hAnsi="Arial" w:cs="Arial"/>
          </w:rPr>
          <w:t xml:space="preserve">, </w:t>
        </w:r>
        <w:r>
          <w:rPr>
            <w:rFonts w:ascii="Arial" w:hAnsi="Arial" w:cs="Arial"/>
            <w:highlight w:val="magenta"/>
          </w:rPr>
          <w:fldChar w:fldCharType="begin">
            <w:ffData>
              <w:name w:val="PqiamSj69iyD2c2dVnx9"/>
              <w:enabled w:val="0"/>
              <w:calcOnExit w:val="0"/>
              <w:textInput/>
            </w:ffData>
          </w:fldChar>
        </w:r>
        <w:bookmarkStart w:id="1790" w:name="PqiamSj69iyD2c2dVnx9"/>
        <w:r>
          <w:rPr>
            <w:rFonts w:ascii="Arial" w:hAnsi="Arial" w:cs="Arial"/>
            <w:highlight w:val="magenta"/>
          </w:rPr>
          <w:instrText xml:space="preserve"> FORMTEXT </w:instrText>
        </w:r>
        <w:r>
          <w:rPr>
            <w:rFonts w:ascii="Arial" w:hAnsi="Arial" w:cs="Arial"/>
            <w:highlight w:val="magenta"/>
          </w:rPr>
        </w:r>
        <w:r>
          <w:rPr>
            <w:rFonts w:ascii="Arial" w:hAnsi="Arial" w:cs="Arial"/>
            <w:highlight w:val="magenta"/>
          </w:rPr>
          <w:fldChar w:fldCharType="separate"/>
        </w:r>
        <w:r>
          <w:rPr>
            <w:rFonts w:ascii="Arial" w:hAnsi="Arial" w:cs="Arial"/>
            <w:highlight w:val="magenta"/>
          </w:rPr>
          <w:t>NHS Number</w:t>
        </w:r>
        <w:r>
          <w:rPr>
            <w:rFonts w:cs="Times New Roman"/>
          </w:rPr>
          <w:fldChar w:fldCharType="end"/>
        </w:r>
        <w:bookmarkEnd w:id="1790"/>
        <w:r>
          <w:rPr>
            <w:rFonts w:ascii="Arial" w:hAnsi="Arial" w:cs="Arial"/>
            <w:highlight w:val="magenta"/>
          </w:rPr>
          <w:t xml:space="preserve"> </w:t>
        </w:r>
      </w:ins>
    </w:p>
    <w:p w14:paraId="496B2FE5" w14:textId="77777777" w:rsidR="00A04EAD" w:rsidRDefault="00A04EAD" w:rsidP="00A04EAD">
      <w:pPr>
        <w:pStyle w:val="Header"/>
        <w:rPr>
          <w:ins w:id="1791" w:author="Driver Stephanie (ELCCG)" w:date="2020-09-28T11:32:00Z"/>
          <w:rFonts w:ascii="Arial" w:eastAsia="Arial" w:hAnsi="Arial" w:cs="Arial"/>
          <w:sz w:val="24"/>
          <w:szCs w:val="24"/>
        </w:rPr>
      </w:pPr>
      <w:ins w:id="1792" w:author="Driver Stephanie (ELCCG)" w:date="2020-09-28T11:32:00Z">
        <w:r>
          <w:rPr>
            <w:rFonts w:ascii="Arial" w:eastAsia="Arial" w:hAnsi="Arial" w:cs="Arial"/>
            <w:sz w:val="24"/>
            <w:szCs w:val="24"/>
          </w:rPr>
          <w:t xml:space="preserve">Further to your request for </w:t>
        </w:r>
        <w:r>
          <w:rPr>
            <w:rFonts w:ascii="Arial" w:eastAsia="Arial" w:hAnsi="Arial" w:cs="Arial"/>
            <w:sz w:val="24"/>
            <w:szCs w:val="24"/>
            <w:highlight w:val="yellow"/>
          </w:rPr>
          <w:t>……….</w:t>
        </w:r>
        <w:r>
          <w:rPr>
            <w:rFonts w:ascii="Arial" w:eastAsia="Arial" w:hAnsi="Arial" w:cs="Arial"/>
            <w:sz w:val="24"/>
            <w:szCs w:val="24"/>
          </w:rPr>
          <w:t xml:space="preserve"> records in relation to the above-named person, please find enclosed the following records:</w:t>
        </w:r>
      </w:ins>
    </w:p>
    <w:p w14:paraId="5613EC0E" w14:textId="77777777" w:rsidR="00A04EAD" w:rsidRDefault="00A04EAD" w:rsidP="00A04EAD">
      <w:pPr>
        <w:pStyle w:val="Header"/>
        <w:numPr>
          <w:ilvl w:val="0"/>
          <w:numId w:val="38"/>
        </w:numPr>
        <w:spacing w:before="0" w:after="0" w:line="240" w:lineRule="auto"/>
        <w:ind w:left="714" w:hanging="357"/>
        <w:rPr>
          <w:ins w:id="1793" w:author="Driver Stephanie (ELCCG)" w:date="2020-09-28T11:32:00Z"/>
          <w:rFonts w:ascii="Arial" w:hAnsi="Arial" w:cs="Arial"/>
          <w:sz w:val="24"/>
          <w:szCs w:val="24"/>
          <w:highlight w:val="yellow"/>
        </w:rPr>
      </w:pPr>
      <w:ins w:id="1794" w:author="Driver Stephanie (ELCCG)" w:date="2020-09-28T11:32:00Z">
        <w:r>
          <w:rPr>
            <w:rFonts w:ascii="Arial" w:hAnsi="Arial" w:cs="Arial"/>
            <w:sz w:val="24"/>
            <w:szCs w:val="24"/>
          </w:rPr>
          <w:t xml:space="preserve"> </w:t>
        </w:r>
        <w:r>
          <w:rPr>
            <w:rFonts w:ascii="Arial" w:hAnsi="Arial" w:cs="Arial"/>
            <w:sz w:val="24"/>
            <w:szCs w:val="24"/>
            <w:highlight w:val="yellow"/>
          </w:rPr>
          <w:t>…………</w:t>
        </w:r>
      </w:ins>
    </w:p>
    <w:p w14:paraId="0A13A19D" w14:textId="77777777" w:rsidR="00A04EAD" w:rsidRDefault="00A04EAD" w:rsidP="00A04EAD">
      <w:pPr>
        <w:pStyle w:val="Header"/>
        <w:rPr>
          <w:ins w:id="1795" w:author="Driver Stephanie (ELCCG)" w:date="2020-09-28T11:32:00Z"/>
          <w:rFonts w:ascii="Arial" w:eastAsia="Arial" w:hAnsi="Arial" w:cs="Arial"/>
          <w:sz w:val="24"/>
          <w:szCs w:val="24"/>
        </w:rPr>
      </w:pPr>
      <w:ins w:id="1796" w:author="Driver Stephanie (ELCCG)" w:date="2020-09-28T11:32:00Z">
        <w:r>
          <w:rPr>
            <w:rFonts w:ascii="Arial" w:eastAsia="Arial" w:hAnsi="Arial" w:cs="Arial"/>
            <w:sz w:val="24"/>
            <w:szCs w:val="24"/>
          </w:rPr>
          <w:t>We are unable to provide you with a complete copy of the information requested due to it falling under the following exemption(s):</w:t>
        </w:r>
      </w:ins>
    </w:p>
    <w:p w14:paraId="5DFDF054" w14:textId="77777777" w:rsidR="00A04EAD" w:rsidRDefault="00A04EAD" w:rsidP="00A04EAD">
      <w:pPr>
        <w:pStyle w:val="Header"/>
        <w:numPr>
          <w:ilvl w:val="0"/>
          <w:numId w:val="39"/>
        </w:numPr>
        <w:spacing w:before="0" w:after="0" w:line="240" w:lineRule="auto"/>
        <w:ind w:left="714" w:hanging="357"/>
        <w:rPr>
          <w:ins w:id="1797" w:author="Driver Stephanie (ELCCG)" w:date="2020-09-28T11:32:00Z"/>
          <w:rFonts w:ascii="Arial" w:hAnsi="Arial" w:cs="Arial"/>
          <w:b/>
          <w:i/>
          <w:sz w:val="24"/>
          <w:szCs w:val="24"/>
          <w:highlight w:val="yellow"/>
        </w:rPr>
      </w:pPr>
      <w:ins w:id="1798" w:author="Driver Stephanie (ELCCG)" w:date="2020-09-28T11:32:00Z">
        <w:r>
          <w:rPr>
            <w:rFonts w:ascii="Arial" w:hAnsi="Arial" w:cs="Arial"/>
            <w:b/>
            <w:i/>
            <w:sz w:val="24"/>
            <w:szCs w:val="24"/>
            <w:highlight w:val="yellow"/>
          </w:rPr>
          <w:t>…………..</w:t>
        </w:r>
      </w:ins>
    </w:p>
    <w:p w14:paraId="149A25EB" w14:textId="77777777" w:rsidR="00A04EAD" w:rsidRDefault="00A04EAD" w:rsidP="00A04EAD">
      <w:pPr>
        <w:rPr>
          <w:ins w:id="1799" w:author="Driver Stephanie (ELCCG)" w:date="2020-09-28T11:32:00Z"/>
          <w:rFonts w:ascii="Arial" w:hAnsi="Arial" w:cs="Arial"/>
          <w:sz w:val="24"/>
          <w:szCs w:val="24"/>
        </w:rPr>
      </w:pPr>
      <w:ins w:id="1800" w:author="Driver Stephanie (ELCCG)" w:date="2020-09-28T11:32:00Z">
        <w:r>
          <w:rPr>
            <w:rFonts w:ascii="Arial" w:eastAsia="Arial" w:hAnsi="Arial" w:cs="Arial"/>
            <w:sz w:val="24"/>
            <w:szCs w:val="24"/>
          </w:rPr>
          <w:t xml:space="preserve">If you wish to discuss the matter further, please contact the Practice on the above number. </w:t>
        </w:r>
      </w:ins>
    </w:p>
    <w:p w14:paraId="2E3EDEC8" w14:textId="77777777" w:rsidR="00A04EAD" w:rsidRDefault="00A04EAD" w:rsidP="00A04EAD">
      <w:pPr>
        <w:rPr>
          <w:ins w:id="1801" w:author="Driver Stephanie (ELCCG)" w:date="2020-09-28T11:32:00Z"/>
          <w:rFonts w:ascii="Arial" w:hAnsi="Arial" w:cs="Arial"/>
          <w:sz w:val="24"/>
          <w:szCs w:val="24"/>
        </w:rPr>
      </w:pPr>
      <w:ins w:id="1802" w:author="Driver Stephanie (ELCCG)" w:date="2020-09-28T11:32:00Z">
        <w:r>
          <w:rPr>
            <w:rFonts w:ascii="Arial" w:eastAsia="Arial" w:hAnsi="Arial" w:cs="Arial"/>
            <w:sz w:val="24"/>
            <w:szCs w:val="24"/>
          </w:rPr>
          <w:t>Should you be unhappy with the response received, you have the right to complain to the Information Commissioner’s Office. The Information Commissioner can be contacted by:</w:t>
        </w:r>
      </w:ins>
    </w:p>
    <w:p w14:paraId="2CB29920" w14:textId="77777777" w:rsidR="00A04EAD" w:rsidRDefault="00A04EAD" w:rsidP="00A04EAD">
      <w:pPr>
        <w:rPr>
          <w:ins w:id="1803" w:author="Driver Stephanie (ELCCG)" w:date="2020-09-28T11:32:00Z"/>
          <w:rFonts w:ascii="Arial" w:hAnsi="Arial" w:cs="Arial"/>
          <w:sz w:val="24"/>
          <w:szCs w:val="24"/>
        </w:rPr>
      </w:pPr>
      <w:ins w:id="1804" w:author="Driver Stephanie (ELCCG)" w:date="2020-09-28T11:32:00Z">
        <w:r>
          <w:rPr>
            <w:rFonts w:ascii="Arial" w:eastAsia="Arial" w:hAnsi="Arial" w:cs="Arial"/>
            <w:sz w:val="24"/>
            <w:szCs w:val="24"/>
          </w:rPr>
          <w:t>Information Commissioner's Office</w:t>
        </w:r>
        <w:r>
          <w:rPr>
            <w:rFonts w:ascii="Arial" w:hAnsi="Arial" w:cs="Arial"/>
            <w:sz w:val="24"/>
            <w:szCs w:val="24"/>
          </w:rPr>
          <w:br/>
        </w:r>
        <w:r>
          <w:rPr>
            <w:rFonts w:ascii="Arial" w:eastAsia="Arial" w:hAnsi="Arial" w:cs="Arial"/>
            <w:sz w:val="24"/>
            <w:szCs w:val="24"/>
          </w:rPr>
          <w:t>Wycliffe House Water Lane</w:t>
        </w:r>
        <w:r>
          <w:rPr>
            <w:rFonts w:ascii="Arial" w:hAnsi="Arial" w:cs="Arial"/>
            <w:sz w:val="24"/>
            <w:szCs w:val="24"/>
          </w:rPr>
          <w:br/>
        </w:r>
        <w:r>
          <w:rPr>
            <w:rFonts w:ascii="Arial" w:eastAsia="Arial" w:hAnsi="Arial" w:cs="Arial"/>
            <w:sz w:val="24"/>
            <w:szCs w:val="24"/>
          </w:rPr>
          <w:t>Wilmslow</w:t>
        </w:r>
        <w:r>
          <w:rPr>
            <w:rFonts w:ascii="Arial" w:hAnsi="Arial" w:cs="Arial"/>
            <w:sz w:val="24"/>
            <w:szCs w:val="24"/>
          </w:rPr>
          <w:br/>
        </w:r>
        <w:r>
          <w:rPr>
            <w:rFonts w:ascii="Arial" w:eastAsia="Arial" w:hAnsi="Arial" w:cs="Arial"/>
            <w:sz w:val="24"/>
            <w:szCs w:val="24"/>
          </w:rPr>
          <w:t>Cheshire</w:t>
        </w:r>
        <w:r>
          <w:rPr>
            <w:rFonts w:ascii="Arial" w:hAnsi="Arial" w:cs="Arial"/>
            <w:sz w:val="24"/>
            <w:szCs w:val="24"/>
          </w:rPr>
          <w:br/>
        </w:r>
        <w:r>
          <w:rPr>
            <w:rFonts w:ascii="Arial" w:eastAsia="Arial" w:hAnsi="Arial" w:cs="Arial"/>
            <w:sz w:val="24"/>
            <w:szCs w:val="24"/>
          </w:rPr>
          <w:t>SK9 5AF</w:t>
        </w:r>
      </w:ins>
    </w:p>
    <w:p w14:paraId="5AA92CD3" w14:textId="734FCE7A" w:rsidR="00A04EAD" w:rsidRDefault="00A04EAD" w:rsidP="00A04EAD">
      <w:pPr>
        <w:rPr>
          <w:ins w:id="1805" w:author="Driver Stephanie (ELCCG)" w:date="2020-09-28T11:32:00Z"/>
          <w:rFonts w:ascii="Arial" w:eastAsia="Arial" w:hAnsi="Arial" w:cs="Arial"/>
          <w:sz w:val="24"/>
          <w:szCs w:val="24"/>
        </w:rPr>
      </w:pPr>
      <w:ins w:id="1806" w:author="Driver Stephanie (ELCCG)" w:date="2020-09-28T11:32:00Z">
        <w:r>
          <w:rPr>
            <w:rFonts w:ascii="Arial" w:eastAsia="Arial" w:hAnsi="Arial" w:cs="Arial"/>
            <w:sz w:val="24"/>
            <w:szCs w:val="24"/>
          </w:rPr>
          <w:t>Te</w:t>
        </w:r>
      </w:ins>
      <w:ins w:id="1807" w:author="Driver Stephanie (ELCCG)" w:date="2020-09-28T11:33:00Z">
        <w:r>
          <w:rPr>
            <w:rFonts w:ascii="Arial" w:eastAsia="Arial" w:hAnsi="Arial" w:cs="Arial"/>
            <w:sz w:val="24"/>
            <w:szCs w:val="24"/>
          </w:rPr>
          <w:t>l</w:t>
        </w:r>
      </w:ins>
      <w:ins w:id="1808" w:author="Driver Stephanie (ELCCG)" w:date="2020-09-28T11:32:00Z">
        <w:r>
          <w:rPr>
            <w:rFonts w:ascii="Arial" w:eastAsia="Arial" w:hAnsi="Arial" w:cs="Arial"/>
            <w:sz w:val="24"/>
            <w:szCs w:val="24"/>
          </w:rPr>
          <w:t xml:space="preserve">: 0303 123 1113 </w:t>
        </w:r>
      </w:ins>
    </w:p>
    <w:p w14:paraId="00970736" w14:textId="77777777" w:rsidR="00A04EAD" w:rsidRDefault="00A04EAD" w:rsidP="00A04EAD">
      <w:pPr>
        <w:rPr>
          <w:ins w:id="1809" w:author="Driver Stephanie (ELCCG)" w:date="2020-09-28T11:32:00Z"/>
          <w:rFonts w:ascii="Arial" w:hAnsi="Arial" w:cs="Arial"/>
          <w:sz w:val="24"/>
          <w:szCs w:val="24"/>
        </w:rPr>
      </w:pPr>
      <w:ins w:id="1810" w:author="Driver Stephanie (ELCCG)" w:date="2020-09-28T11:32:00Z">
        <w:r>
          <w:rPr>
            <w:rFonts w:ascii="Arial" w:hAnsi="Arial" w:cs="Arial"/>
            <w:sz w:val="24"/>
            <w:szCs w:val="24"/>
          </w:rPr>
          <w:t>Email: casework@ico.org.uk</w:t>
        </w:r>
      </w:ins>
    </w:p>
    <w:p w14:paraId="3CFC5305" w14:textId="40E70CAF" w:rsidR="00A04EAD" w:rsidRDefault="00A04EAD" w:rsidP="00A04EAD">
      <w:pPr>
        <w:rPr>
          <w:ins w:id="1811" w:author="Driver Stephanie (ELCCG)" w:date="2020-09-28T11:32:00Z"/>
          <w:rFonts w:ascii="Arial" w:eastAsia="Times New Roman" w:hAnsi="Arial" w:cs="Arial"/>
          <w:sz w:val="24"/>
          <w:szCs w:val="24"/>
        </w:rPr>
      </w:pPr>
      <w:ins w:id="1812" w:author="Driver Stephanie (ELCCG)" w:date="2020-09-28T11:32:00Z">
        <w:r>
          <w:rPr>
            <w:rFonts w:ascii="Arial" w:hAnsi="Arial" w:cs="Arial"/>
            <w:sz w:val="24"/>
            <w:szCs w:val="24"/>
          </w:rPr>
          <w:t>W</w:t>
        </w:r>
      </w:ins>
      <w:ins w:id="1813" w:author="Driver Stephanie (ELCCG)" w:date="2020-09-28T11:33:00Z">
        <w:r>
          <w:rPr>
            <w:rFonts w:ascii="Arial" w:hAnsi="Arial" w:cs="Arial"/>
            <w:sz w:val="24"/>
            <w:szCs w:val="24"/>
          </w:rPr>
          <w:t>e</w:t>
        </w:r>
      </w:ins>
      <w:ins w:id="1814" w:author="Driver Stephanie (ELCCG)" w:date="2020-09-28T11:32:00Z">
        <w:r>
          <w:rPr>
            <w:rFonts w:ascii="Arial" w:hAnsi="Arial" w:cs="Arial"/>
            <w:sz w:val="24"/>
            <w:szCs w:val="24"/>
          </w:rPr>
          <w:t xml:space="preserve">bsite: </w:t>
        </w:r>
        <w:r>
          <w:rPr>
            <w:rFonts w:ascii="Arial" w:hAnsi="Arial" w:cs="Arial"/>
            <w:sz w:val="24"/>
            <w:szCs w:val="24"/>
          </w:rPr>
          <w:fldChar w:fldCharType="begin"/>
        </w:r>
        <w:r>
          <w:rPr>
            <w:rFonts w:ascii="Arial" w:hAnsi="Arial" w:cs="Arial"/>
            <w:sz w:val="24"/>
            <w:szCs w:val="24"/>
          </w:rPr>
          <w:instrText xml:space="preserve"> HYPERLINK "https://ico.org.uk/" </w:instrText>
        </w:r>
        <w:r>
          <w:rPr>
            <w:rFonts w:ascii="Arial" w:hAnsi="Arial" w:cs="Arial"/>
            <w:sz w:val="24"/>
            <w:szCs w:val="24"/>
          </w:rPr>
        </w:r>
        <w:r>
          <w:rPr>
            <w:rFonts w:ascii="Arial" w:hAnsi="Arial" w:cs="Arial"/>
            <w:sz w:val="24"/>
            <w:szCs w:val="24"/>
          </w:rPr>
          <w:fldChar w:fldCharType="separate"/>
        </w:r>
        <w:r>
          <w:rPr>
            <w:rStyle w:val="Hyperlink"/>
            <w:rFonts w:cs="Arial"/>
            <w:sz w:val="24"/>
            <w:szCs w:val="24"/>
          </w:rPr>
          <w:t>https://ico.org.uk/</w:t>
        </w:r>
        <w:r>
          <w:rPr>
            <w:rFonts w:ascii="Arial" w:hAnsi="Arial" w:cs="Arial"/>
            <w:sz w:val="24"/>
            <w:szCs w:val="24"/>
          </w:rPr>
          <w:fldChar w:fldCharType="end"/>
        </w:r>
      </w:ins>
    </w:p>
    <w:p w14:paraId="0E24F3AB" w14:textId="77777777" w:rsidR="00A04EAD" w:rsidRDefault="00A04EAD" w:rsidP="00A04EAD">
      <w:pPr>
        <w:rPr>
          <w:ins w:id="1815" w:author="Driver Stephanie (ELCCG)" w:date="2020-09-28T11:32:00Z"/>
          <w:rFonts w:ascii="Arial" w:hAnsi="Arial" w:cs="Arial"/>
          <w:sz w:val="24"/>
          <w:szCs w:val="24"/>
        </w:rPr>
      </w:pPr>
      <w:ins w:id="1816" w:author="Driver Stephanie (ELCCG)" w:date="2020-09-28T11:32:00Z">
        <w:r>
          <w:rPr>
            <w:rFonts w:ascii="Arial" w:hAnsi="Arial" w:cs="Arial"/>
            <w:sz w:val="24"/>
            <w:szCs w:val="24"/>
          </w:rPr>
          <w:lastRenderedPageBreak/>
          <w:t>You also have the right to apply to a court if you believe that there has been a contravention of your rights under data protection legislation.</w:t>
        </w:r>
      </w:ins>
    </w:p>
    <w:p w14:paraId="584D0B6F" w14:textId="77777777" w:rsidR="00A04EAD" w:rsidRDefault="00A04EAD" w:rsidP="00A04EAD">
      <w:pPr>
        <w:pStyle w:val="Header"/>
        <w:rPr>
          <w:ins w:id="1817" w:author="Driver Stephanie (ELCCG)" w:date="2020-09-28T11:32:00Z"/>
          <w:rFonts w:ascii="Arial" w:eastAsia="Arial" w:hAnsi="Arial" w:cs="Arial"/>
          <w:sz w:val="24"/>
          <w:szCs w:val="24"/>
        </w:rPr>
      </w:pPr>
      <w:ins w:id="1818" w:author="Driver Stephanie (ELCCG)" w:date="2020-09-28T11:32:00Z">
        <w:r>
          <w:rPr>
            <w:rFonts w:ascii="Arial" w:eastAsia="Arial" w:hAnsi="Arial" w:cs="Arial"/>
            <w:sz w:val="24"/>
            <w:szCs w:val="24"/>
          </w:rPr>
          <w:t>Yours sincerely</w:t>
        </w:r>
      </w:ins>
    </w:p>
    <w:p w14:paraId="40B0E1B7" w14:textId="77777777" w:rsidR="00A04EAD" w:rsidRDefault="00A04EAD" w:rsidP="00A04EAD">
      <w:pPr>
        <w:pStyle w:val="Header"/>
        <w:rPr>
          <w:ins w:id="1819" w:author="Driver Stephanie (ELCCG)" w:date="2020-09-28T11:32:00Z"/>
          <w:rFonts w:ascii="Arial" w:eastAsia="Times New Roman" w:hAnsi="Arial" w:cs="Arial"/>
          <w:b/>
          <w:i/>
          <w:sz w:val="24"/>
          <w:szCs w:val="24"/>
        </w:rPr>
      </w:pPr>
      <w:ins w:id="1820" w:author="Driver Stephanie (ELCCG)" w:date="2020-09-28T11:32:00Z">
        <w:r>
          <w:rPr>
            <w:rFonts w:ascii="Arial" w:eastAsia="Arial" w:hAnsi="Arial" w:cs="Arial"/>
            <w:sz w:val="24"/>
            <w:szCs w:val="24"/>
          </w:rPr>
          <w:t>Mrs S Driver</w:t>
        </w:r>
      </w:ins>
    </w:p>
    <w:p w14:paraId="5CCFF036" w14:textId="77777777" w:rsidR="00A04EAD" w:rsidRDefault="00A04EAD" w:rsidP="00A04EAD">
      <w:pPr>
        <w:pStyle w:val="Header"/>
        <w:rPr>
          <w:ins w:id="1821" w:author="Driver Stephanie (ELCCG)" w:date="2020-09-28T11:32:00Z"/>
          <w:rFonts w:ascii="Arial" w:eastAsia="Arial" w:hAnsi="Arial" w:cs="Arial"/>
          <w:sz w:val="24"/>
          <w:szCs w:val="24"/>
        </w:rPr>
      </w:pPr>
      <w:ins w:id="1822" w:author="Driver Stephanie (ELCCG)" w:date="2020-09-28T11:32:00Z">
        <w:r>
          <w:rPr>
            <w:rFonts w:ascii="Arial" w:eastAsia="Arial" w:hAnsi="Arial" w:cs="Arial"/>
            <w:sz w:val="24"/>
            <w:szCs w:val="24"/>
          </w:rPr>
          <w:t xml:space="preserve">Practice Manager </w:t>
        </w:r>
      </w:ins>
    </w:p>
    <w:p w14:paraId="7467787E" w14:textId="4EF1D3B7" w:rsidR="00A04EAD" w:rsidRDefault="00A04EAD">
      <w:pPr>
        <w:pStyle w:val="Heading2"/>
        <w:shd w:val="clear" w:color="auto" w:fill="FFFF00"/>
        <w:rPr>
          <w:ins w:id="1823" w:author="Driver Stephanie (ELCCG)" w:date="2020-09-28T11:32:00Z"/>
          <w:rFonts w:asciiTheme="majorHAnsi" w:hAnsiTheme="majorHAnsi" w:cs="Times New Roman"/>
          <w:sz w:val="28"/>
          <w:szCs w:val="28"/>
        </w:rPr>
        <w:pPrChange w:id="1824" w:author="Driver Stephanie (ELCCG)" w:date="2020-09-28T11:33:00Z">
          <w:pPr>
            <w:pStyle w:val="Heading2"/>
          </w:pPr>
        </w:pPrChange>
      </w:pPr>
      <w:ins w:id="1825" w:author="Driver Stephanie (ELCCG)" w:date="2020-09-28T11:32:00Z">
        <w:r>
          <w:t>Subject Access Exemptions – Where right of subject access does not apply</w:t>
        </w:r>
      </w:ins>
    </w:p>
    <w:tbl>
      <w:tblPr>
        <w:tblW w:w="9885"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1E0" w:firstRow="1" w:lastRow="1" w:firstColumn="1" w:lastColumn="1" w:noHBand="0" w:noVBand="0"/>
        <w:tblPrChange w:id="1826" w:author="Driver Stephanie (ELCCG)" w:date="2020-09-28T11:33:00Z">
          <w:tblPr>
            <w:tblW w:w="9885"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1E0" w:firstRow="1" w:lastRow="1" w:firstColumn="1" w:lastColumn="1" w:noHBand="0" w:noVBand="0"/>
          </w:tblPr>
        </w:tblPrChange>
      </w:tblPr>
      <w:tblGrid>
        <w:gridCol w:w="3226"/>
        <w:gridCol w:w="6092"/>
        <w:gridCol w:w="567"/>
        <w:tblGridChange w:id="1827">
          <w:tblGrid>
            <w:gridCol w:w="3226"/>
            <w:gridCol w:w="6092"/>
            <w:gridCol w:w="567"/>
          </w:tblGrid>
        </w:tblGridChange>
      </w:tblGrid>
      <w:tr w:rsidR="00A04EAD" w14:paraId="2E6981BF" w14:textId="77777777" w:rsidTr="00A04EAD">
        <w:trPr>
          <w:ins w:id="1828" w:author="Driver Stephanie (ELCCG)" w:date="2020-09-28T11:32:00Z"/>
        </w:trPr>
        <w:tc>
          <w:tcPr>
            <w:tcW w:w="3226" w:type="dxa"/>
            <w:tcBorders>
              <w:top w:val="dotted" w:sz="4" w:space="0" w:color="auto"/>
              <w:left w:val="dotted" w:sz="4" w:space="0" w:color="auto"/>
              <w:bottom w:val="dotted" w:sz="4" w:space="0" w:color="auto"/>
              <w:right w:val="dotted" w:sz="4" w:space="0" w:color="auto"/>
            </w:tcBorders>
            <w:hideMark/>
            <w:tcPrChange w:id="1829" w:author="Driver Stephanie (ELCCG)" w:date="2020-09-28T11:33:00Z">
              <w:tcPr>
                <w:tcW w:w="3227" w:type="dxa"/>
                <w:tcBorders>
                  <w:top w:val="dotted" w:sz="4" w:space="0" w:color="auto"/>
                  <w:left w:val="dotted" w:sz="4" w:space="0" w:color="auto"/>
                  <w:bottom w:val="dotted" w:sz="4" w:space="0" w:color="auto"/>
                  <w:right w:val="dotted" w:sz="4" w:space="0" w:color="auto"/>
                </w:tcBorders>
                <w:hideMark/>
              </w:tcPr>
            </w:tcPrChange>
          </w:tcPr>
          <w:p w14:paraId="023E9AC8" w14:textId="77777777" w:rsidR="00A04EAD" w:rsidRDefault="00A04EAD">
            <w:pPr>
              <w:rPr>
                <w:ins w:id="1830" w:author="Driver Stephanie (ELCCG)" w:date="2020-09-28T11:32:00Z"/>
                <w:rFonts w:eastAsia="Times New Roman"/>
                <w:b/>
                <w:szCs w:val="24"/>
              </w:rPr>
            </w:pPr>
            <w:ins w:id="1831" w:author="Driver Stephanie (ELCCG)" w:date="2020-09-28T11:32:00Z">
              <w:r>
                <w:rPr>
                  <w:b/>
                  <w:bCs/>
                </w:rPr>
                <w:t>Category</w:t>
              </w:r>
            </w:ins>
          </w:p>
        </w:tc>
        <w:tc>
          <w:tcPr>
            <w:tcW w:w="6659" w:type="dxa"/>
            <w:gridSpan w:val="2"/>
            <w:tcBorders>
              <w:top w:val="dotted" w:sz="4" w:space="0" w:color="auto"/>
              <w:left w:val="dotted" w:sz="4" w:space="0" w:color="auto"/>
              <w:bottom w:val="dotted" w:sz="4" w:space="0" w:color="auto"/>
              <w:right w:val="dotted" w:sz="4" w:space="0" w:color="auto"/>
            </w:tcBorders>
            <w:hideMark/>
            <w:tcPrChange w:id="1832" w:author="Driver Stephanie (ELCCG)" w:date="2020-09-28T11:33:00Z">
              <w:tcPr>
                <w:tcW w:w="6662" w:type="dxa"/>
                <w:gridSpan w:val="2"/>
                <w:tcBorders>
                  <w:top w:val="dotted" w:sz="4" w:space="0" w:color="auto"/>
                  <w:left w:val="dotted" w:sz="4" w:space="0" w:color="auto"/>
                  <w:bottom w:val="dotted" w:sz="4" w:space="0" w:color="auto"/>
                  <w:right w:val="dotted" w:sz="4" w:space="0" w:color="auto"/>
                </w:tcBorders>
                <w:hideMark/>
              </w:tcPr>
            </w:tcPrChange>
          </w:tcPr>
          <w:p w14:paraId="36C493DE" w14:textId="77777777" w:rsidR="00A04EAD" w:rsidRDefault="00A04EAD">
            <w:pPr>
              <w:rPr>
                <w:ins w:id="1833" w:author="Driver Stephanie (ELCCG)" w:date="2020-09-28T11:32:00Z"/>
                <w:b/>
                <w:szCs w:val="24"/>
              </w:rPr>
            </w:pPr>
            <w:ins w:id="1834" w:author="Driver Stephanie (ELCCG)" w:date="2020-09-28T11:32:00Z">
              <w:r>
                <w:rPr>
                  <w:b/>
                  <w:bCs/>
                </w:rPr>
                <w:t>Exemption</w:t>
              </w:r>
            </w:ins>
          </w:p>
        </w:tc>
      </w:tr>
      <w:tr w:rsidR="00A04EAD" w14:paraId="2A16D157" w14:textId="77777777" w:rsidTr="00A04EAD">
        <w:trPr>
          <w:trHeight w:val="1338"/>
          <w:ins w:id="1835" w:author="Driver Stephanie (ELCCG)" w:date="2020-09-28T11:32:00Z"/>
          <w:trPrChange w:id="1836" w:author="Driver Stephanie (ELCCG)" w:date="2020-09-28T11:33:00Z">
            <w:trPr>
              <w:trHeight w:val="1338"/>
            </w:trPr>
          </w:trPrChange>
        </w:trPr>
        <w:tc>
          <w:tcPr>
            <w:tcW w:w="3226" w:type="dxa"/>
            <w:tcBorders>
              <w:top w:val="dotted" w:sz="4" w:space="0" w:color="auto"/>
              <w:left w:val="dotted" w:sz="4" w:space="0" w:color="auto"/>
              <w:bottom w:val="dotted" w:sz="4" w:space="0" w:color="auto"/>
              <w:right w:val="dotted" w:sz="4" w:space="0" w:color="auto"/>
            </w:tcBorders>
            <w:hideMark/>
            <w:tcPrChange w:id="1837" w:author="Driver Stephanie (ELCCG)" w:date="2020-09-28T11:33:00Z">
              <w:tcPr>
                <w:tcW w:w="3227" w:type="dxa"/>
                <w:tcBorders>
                  <w:top w:val="dotted" w:sz="4" w:space="0" w:color="auto"/>
                  <w:left w:val="dotted" w:sz="4" w:space="0" w:color="auto"/>
                  <w:bottom w:val="dotted" w:sz="4" w:space="0" w:color="auto"/>
                  <w:right w:val="dotted" w:sz="4" w:space="0" w:color="auto"/>
                </w:tcBorders>
                <w:hideMark/>
              </w:tcPr>
            </w:tcPrChange>
          </w:tcPr>
          <w:p w14:paraId="20A33B8E" w14:textId="77777777" w:rsidR="00A04EAD" w:rsidRDefault="00A04EAD">
            <w:pPr>
              <w:rPr>
                <w:ins w:id="1838" w:author="Driver Stephanie (ELCCG)" w:date="2020-09-28T11:32:00Z"/>
                <w:szCs w:val="24"/>
              </w:rPr>
            </w:pPr>
            <w:ins w:id="1839" w:author="Driver Stephanie (ELCCG)" w:date="2020-09-28T11:32:00Z">
              <w:r>
                <w:t>Crime and Taxation</w:t>
              </w:r>
            </w:ins>
          </w:p>
        </w:tc>
        <w:tc>
          <w:tcPr>
            <w:tcW w:w="6659" w:type="dxa"/>
            <w:gridSpan w:val="2"/>
            <w:tcBorders>
              <w:top w:val="dotted" w:sz="4" w:space="0" w:color="auto"/>
              <w:left w:val="dotted" w:sz="4" w:space="0" w:color="auto"/>
              <w:bottom w:val="dotted" w:sz="4" w:space="0" w:color="auto"/>
              <w:right w:val="dotted" w:sz="4" w:space="0" w:color="auto"/>
            </w:tcBorders>
            <w:hideMark/>
            <w:tcPrChange w:id="1840" w:author="Driver Stephanie (ELCCG)" w:date="2020-09-28T11:33:00Z">
              <w:tcPr>
                <w:tcW w:w="6662" w:type="dxa"/>
                <w:gridSpan w:val="2"/>
                <w:tcBorders>
                  <w:top w:val="dotted" w:sz="4" w:space="0" w:color="auto"/>
                  <w:left w:val="dotted" w:sz="4" w:space="0" w:color="auto"/>
                  <w:bottom w:val="dotted" w:sz="4" w:space="0" w:color="auto"/>
                  <w:right w:val="dotted" w:sz="4" w:space="0" w:color="auto"/>
                </w:tcBorders>
                <w:hideMark/>
              </w:tcPr>
            </w:tcPrChange>
          </w:tcPr>
          <w:p w14:paraId="31306EC9" w14:textId="77777777" w:rsidR="00A04EAD" w:rsidRDefault="00A04EAD">
            <w:pPr>
              <w:rPr>
                <w:ins w:id="1841" w:author="Driver Stephanie (ELCCG)" w:date="2020-09-28T11:32:00Z"/>
                <w:szCs w:val="24"/>
              </w:rPr>
            </w:pPr>
            <w:ins w:id="1842" w:author="Driver Stephanie (ELCCG)" w:date="2020-09-28T11:32:00Z">
              <w:r>
                <w:t>Section of the personal information contained in the records, or individual records that relate to the prevention and detection of crime or the apprehension or prosecution of offenders.</w:t>
              </w:r>
            </w:ins>
          </w:p>
        </w:tc>
      </w:tr>
      <w:tr w:rsidR="00A04EAD" w14:paraId="6D1C5CEC" w14:textId="77777777" w:rsidTr="00A04EAD">
        <w:trPr>
          <w:ins w:id="1843" w:author="Driver Stephanie (ELCCG)" w:date="2020-09-28T11:32:00Z"/>
        </w:trPr>
        <w:tc>
          <w:tcPr>
            <w:tcW w:w="3226" w:type="dxa"/>
            <w:tcBorders>
              <w:top w:val="dotted" w:sz="4" w:space="0" w:color="auto"/>
              <w:left w:val="dotted" w:sz="4" w:space="0" w:color="auto"/>
              <w:bottom w:val="dotted" w:sz="4" w:space="0" w:color="auto"/>
              <w:right w:val="dotted" w:sz="4" w:space="0" w:color="auto"/>
            </w:tcBorders>
            <w:hideMark/>
            <w:tcPrChange w:id="1844" w:author="Driver Stephanie (ELCCG)" w:date="2020-09-28T11:33:00Z">
              <w:tcPr>
                <w:tcW w:w="3227" w:type="dxa"/>
                <w:tcBorders>
                  <w:top w:val="dotted" w:sz="4" w:space="0" w:color="auto"/>
                  <w:left w:val="dotted" w:sz="4" w:space="0" w:color="auto"/>
                  <w:bottom w:val="dotted" w:sz="4" w:space="0" w:color="auto"/>
                  <w:right w:val="dotted" w:sz="4" w:space="0" w:color="auto"/>
                </w:tcBorders>
                <w:hideMark/>
              </w:tcPr>
            </w:tcPrChange>
          </w:tcPr>
          <w:p w14:paraId="4869B28C" w14:textId="77777777" w:rsidR="00A04EAD" w:rsidRDefault="00A04EAD">
            <w:pPr>
              <w:rPr>
                <w:ins w:id="1845" w:author="Driver Stephanie (ELCCG)" w:date="2020-09-28T11:32:00Z"/>
                <w:szCs w:val="24"/>
              </w:rPr>
            </w:pPr>
            <w:ins w:id="1846" w:author="Driver Stephanie (ELCCG)" w:date="2020-09-28T11:32:00Z">
              <w:r>
                <w:t>Health, Education and Social Work</w:t>
              </w:r>
            </w:ins>
          </w:p>
        </w:tc>
        <w:tc>
          <w:tcPr>
            <w:tcW w:w="6659" w:type="dxa"/>
            <w:gridSpan w:val="2"/>
            <w:tcBorders>
              <w:top w:val="dotted" w:sz="4" w:space="0" w:color="auto"/>
              <w:left w:val="dotted" w:sz="4" w:space="0" w:color="auto"/>
              <w:bottom w:val="dotted" w:sz="4" w:space="0" w:color="auto"/>
              <w:right w:val="dotted" w:sz="4" w:space="0" w:color="auto"/>
            </w:tcBorders>
            <w:hideMark/>
            <w:tcPrChange w:id="1847" w:author="Driver Stephanie (ELCCG)" w:date="2020-09-28T11:33:00Z">
              <w:tcPr>
                <w:tcW w:w="6662" w:type="dxa"/>
                <w:gridSpan w:val="2"/>
                <w:tcBorders>
                  <w:top w:val="dotted" w:sz="4" w:space="0" w:color="auto"/>
                  <w:left w:val="dotted" w:sz="4" w:space="0" w:color="auto"/>
                  <w:bottom w:val="dotted" w:sz="4" w:space="0" w:color="auto"/>
                  <w:right w:val="dotted" w:sz="4" w:space="0" w:color="auto"/>
                </w:tcBorders>
                <w:hideMark/>
              </w:tcPr>
            </w:tcPrChange>
          </w:tcPr>
          <w:p w14:paraId="19F38AB1" w14:textId="77777777" w:rsidR="00A04EAD" w:rsidRDefault="00A04EAD">
            <w:pPr>
              <w:rPr>
                <w:ins w:id="1848" w:author="Driver Stephanie (ELCCG)" w:date="2020-09-28T11:32:00Z"/>
                <w:szCs w:val="24"/>
              </w:rPr>
            </w:pPr>
            <w:ins w:id="1849" w:author="Driver Stephanie (ELCCG)" w:date="2020-09-28T11:32:00Z">
              <w:r>
                <w:t>Social work records exemptions come under the Data Protection (Subject Access Modification) (Social Work) Order 2000 relates to personal information used for social work purposes: Where release of information may prejudice the carrying out of social work by causing serious harm to the physical or mental condition of the data subject or others.</w:t>
              </w:r>
            </w:ins>
          </w:p>
          <w:p w14:paraId="2F1C5602" w14:textId="77777777" w:rsidR="00A04EAD" w:rsidRDefault="00A04EAD">
            <w:pPr>
              <w:rPr>
                <w:ins w:id="1850" w:author="Driver Stephanie (ELCCG)" w:date="2020-09-28T11:32:00Z"/>
                <w:szCs w:val="24"/>
              </w:rPr>
            </w:pPr>
            <w:ins w:id="1851" w:author="Driver Stephanie (ELCCG)" w:date="2020-09-28T11:32:00Z">
              <w:r>
                <w:t xml:space="preserve">Certain third party’s information can be released if they are a “relevant person “(a list is contained in the order) </w:t>
              </w:r>
              <w:proofErr w:type="gramStart"/>
              <w:r>
                <w:t>as long as</w:t>
              </w:r>
              <w:proofErr w:type="gramEnd"/>
              <w:r>
                <w:t xml:space="preserve"> release of the information does not cause serious harm to the relevant person’s physical or mental condition.</w:t>
              </w:r>
            </w:ins>
          </w:p>
        </w:tc>
      </w:tr>
      <w:tr w:rsidR="00A04EAD" w14:paraId="056785D4" w14:textId="77777777" w:rsidTr="00A04EAD">
        <w:trPr>
          <w:ins w:id="1852" w:author="Driver Stephanie (ELCCG)" w:date="2020-09-28T11:32:00Z"/>
        </w:trPr>
        <w:tc>
          <w:tcPr>
            <w:tcW w:w="3226" w:type="dxa"/>
            <w:tcBorders>
              <w:top w:val="dotted" w:sz="4" w:space="0" w:color="auto"/>
              <w:left w:val="dotted" w:sz="4" w:space="0" w:color="auto"/>
              <w:bottom w:val="dotted" w:sz="4" w:space="0" w:color="auto"/>
              <w:right w:val="dotted" w:sz="4" w:space="0" w:color="auto"/>
            </w:tcBorders>
            <w:hideMark/>
            <w:tcPrChange w:id="1853" w:author="Driver Stephanie (ELCCG)" w:date="2020-09-28T11:33:00Z">
              <w:tcPr>
                <w:tcW w:w="3227" w:type="dxa"/>
                <w:tcBorders>
                  <w:top w:val="dotted" w:sz="4" w:space="0" w:color="auto"/>
                  <w:left w:val="dotted" w:sz="4" w:space="0" w:color="auto"/>
                  <w:bottom w:val="dotted" w:sz="4" w:space="0" w:color="auto"/>
                  <w:right w:val="dotted" w:sz="4" w:space="0" w:color="auto"/>
                </w:tcBorders>
                <w:hideMark/>
              </w:tcPr>
            </w:tcPrChange>
          </w:tcPr>
          <w:p w14:paraId="7425AD89" w14:textId="77777777" w:rsidR="00A04EAD" w:rsidRDefault="00A04EAD">
            <w:pPr>
              <w:rPr>
                <w:ins w:id="1854" w:author="Driver Stephanie (ELCCG)" w:date="2020-09-28T11:32:00Z"/>
                <w:szCs w:val="24"/>
              </w:rPr>
            </w:pPr>
            <w:ins w:id="1855" w:author="Driver Stephanie (ELCCG)" w:date="2020-09-28T11:32:00Z">
              <w:r>
                <w:t>Research, history statistics</w:t>
              </w:r>
            </w:ins>
          </w:p>
        </w:tc>
        <w:tc>
          <w:tcPr>
            <w:tcW w:w="6659" w:type="dxa"/>
            <w:gridSpan w:val="2"/>
            <w:tcBorders>
              <w:top w:val="dotted" w:sz="4" w:space="0" w:color="auto"/>
              <w:left w:val="dotted" w:sz="4" w:space="0" w:color="auto"/>
              <w:bottom w:val="dotted" w:sz="4" w:space="0" w:color="auto"/>
              <w:right w:val="dotted" w:sz="4" w:space="0" w:color="auto"/>
            </w:tcBorders>
            <w:hideMark/>
            <w:tcPrChange w:id="1856" w:author="Driver Stephanie (ELCCG)" w:date="2020-09-28T11:33:00Z">
              <w:tcPr>
                <w:tcW w:w="6662" w:type="dxa"/>
                <w:gridSpan w:val="2"/>
                <w:tcBorders>
                  <w:top w:val="dotted" w:sz="4" w:space="0" w:color="auto"/>
                  <w:left w:val="dotted" w:sz="4" w:space="0" w:color="auto"/>
                  <w:bottom w:val="dotted" w:sz="4" w:space="0" w:color="auto"/>
                  <w:right w:val="dotted" w:sz="4" w:space="0" w:color="auto"/>
                </w:tcBorders>
                <w:hideMark/>
              </w:tcPr>
            </w:tcPrChange>
          </w:tcPr>
          <w:p w14:paraId="647F5EDF" w14:textId="77777777" w:rsidR="00A04EAD" w:rsidRDefault="00A04EAD">
            <w:pPr>
              <w:rPr>
                <w:ins w:id="1857" w:author="Driver Stephanie (ELCCG)" w:date="2020-09-28T11:32:00Z"/>
                <w:szCs w:val="24"/>
              </w:rPr>
            </w:pPr>
            <w:ins w:id="1858" w:author="Driver Stephanie (ELCCG)" w:date="2020-09-28T11:32:00Z">
              <w:r>
                <w:t xml:space="preserve">Where the personal data is used solely for research purposes and </w:t>
              </w:r>
              <w:proofErr w:type="gramStart"/>
              <w:r>
                <w:t>as long as</w:t>
              </w:r>
              <w:proofErr w:type="gramEnd"/>
              <w:r>
                <w:t xml:space="preserve"> resulting statistics are not made available which identify the person.</w:t>
              </w:r>
            </w:ins>
          </w:p>
        </w:tc>
      </w:tr>
      <w:tr w:rsidR="00A04EAD" w14:paraId="29AB6AEE" w14:textId="77777777" w:rsidTr="00A04EAD">
        <w:trPr>
          <w:ins w:id="1859" w:author="Driver Stephanie (ELCCG)" w:date="2020-09-28T11:32:00Z"/>
        </w:trPr>
        <w:tc>
          <w:tcPr>
            <w:tcW w:w="3226" w:type="dxa"/>
            <w:tcBorders>
              <w:top w:val="dotted" w:sz="4" w:space="0" w:color="auto"/>
              <w:left w:val="dotted" w:sz="4" w:space="0" w:color="auto"/>
              <w:bottom w:val="dotted" w:sz="4" w:space="0" w:color="auto"/>
              <w:right w:val="dotted" w:sz="4" w:space="0" w:color="auto"/>
            </w:tcBorders>
            <w:hideMark/>
            <w:tcPrChange w:id="1860" w:author="Driver Stephanie (ELCCG)" w:date="2020-09-28T11:33:00Z">
              <w:tcPr>
                <w:tcW w:w="3227" w:type="dxa"/>
                <w:tcBorders>
                  <w:top w:val="dotted" w:sz="4" w:space="0" w:color="auto"/>
                  <w:left w:val="dotted" w:sz="4" w:space="0" w:color="auto"/>
                  <w:bottom w:val="dotted" w:sz="4" w:space="0" w:color="auto"/>
                  <w:right w:val="dotted" w:sz="4" w:space="0" w:color="auto"/>
                </w:tcBorders>
                <w:hideMark/>
              </w:tcPr>
            </w:tcPrChange>
          </w:tcPr>
          <w:p w14:paraId="6F85D04F" w14:textId="77777777" w:rsidR="00A04EAD" w:rsidRDefault="00A04EAD">
            <w:pPr>
              <w:rPr>
                <w:ins w:id="1861" w:author="Driver Stephanie (ELCCG)" w:date="2020-09-28T11:32:00Z"/>
                <w:szCs w:val="24"/>
              </w:rPr>
            </w:pPr>
            <w:ins w:id="1862" w:author="Driver Stephanie (ELCCG)" w:date="2020-09-28T11:32:00Z">
              <w:r>
                <w:t>Human fertilisation and embryology</w:t>
              </w:r>
            </w:ins>
          </w:p>
        </w:tc>
        <w:tc>
          <w:tcPr>
            <w:tcW w:w="6659" w:type="dxa"/>
            <w:gridSpan w:val="2"/>
            <w:tcBorders>
              <w:top w:val="dotted" w:sz="4" w:space="0" w:color="auto"/>
              <w:left w:val="dotted" w:sz="4" w:space="0" w:color="auto"/>
              <w:bottom w:val="dotted" w:sz="4" w:space="0" w:color="auto"/>
              <w:right w:val="dotted" w:sz="4" w:space="0" w:color="auto"/>
            </w:tcBorders>
            <w:hideMark/>
            <w:tcPrChange w:id="1863" w:author="Driver Stephanie (ELCCG)" w:date="2020-09-28T11:33:00Z">
              <w:tcPr>
                <w:tcW w:w="6662" w:type="dxa"/>
                <w:gridSpan w:val="2"/>
                <w:tcBorders>
                  <w:top w:val="dotted" w:sz="4" w:space="0" w:color="auto"/>
                  <w:left w:val="dotted" w:sz="4" w:space="0" w:color="auto"/>
                  <w:bottom w:val="dotted" w:sz="4" w:space="0" w:color="auto"/>
                  <w:right w:val="dotted" w:sz="4" w:space="0" w:color="auto"/>
                </w:tcBorders>
                <w:hideMark/>
              </w:tcPr>
            </w:tcPrChange>
          </w:tcPr>
          <w:p w14:paraId="7B954CAC" w14:textId="77777777" w:rsidR="00A04EAD" w:rsidRDefault="00A04EAD">
            <w:pPr>
              <w:rPr>
                <w:ins w:id="1864" w:author="Driver Stephanie (ELCCG)" w:date="2020-09-28T11:32:00Z"/>
                <w:szCs w:val="24"/>
              </w:rPr>
            </w:pPr>
            <w:ins w:id="1865" w:author="Driver Stephanie (ELCCG)" w:date="2020-09-28T11:32:00Z">
              <w:r>
                <w:t xml:space="preserve">Personal information can be withheld in certain circumstances where it relates to human fertilization and embryology. </w:t>
              </w:r>
            </w:ins>
          </w:p>
        </w:tc>
      </w:tr>
      <w:tr w:rsidR="00A04EAD" w14:paraId="08D558E9" w14:textId="77777777" w:rsidTr="00A04EAD">
        <w:trPr>
          <w:ins w:id="1866" w:author="Driver Stephanie (ELCCG)" w:date="2020-09-28T11:32:00Z"/>
        </w:trPr>
        <w:tc>
          <w:tcPr>
            <w:tcW w:w="9885" w:type="dxa"/>
            <w:gridSpan w:val="3"/>
            <w:tcBorders>
              <w:top w:val="dotted" w:sz="4" w:space="0" w:color="auto"/>
              <w:left w:val="dotted" w:sz="4" w:space="0" w:color="auto"/>
              <w:bottom w:val="nil"/>
              <w:right w:val="dotted" w:sz="4" w:space="0" w:color="auto"/>
            </w:tcBorders>
            <w:hideMark/>
            <w:tcPrChange w:id="1867" w:author="Driver Stephanie (ELCCG)" w:date="2020-09-28T11:33:00Z">
              <w:tcPr>
                <w:tcW w:w="9889" w:type="dxa"/>
                <w:gridSpan w:val="3"/>
                <w:tcBorders>
                  <w:top w:val="dotted" w:sz="4" w:space="0" w:color="auto"/>
                  <w:left w:val="dotted" w:sz="4" w:space="0" w:color="auto"/>
                  <w:bottom w:val="nil"/>
                  <w:right w:val="dotted" w:sz="4" w:space="0" w:color="auto"/>
                </w:tcBorders>
                <w:hideMark/>
              </w:tcPr>
            </w:tcPrChange>
          </w:tcPr>
          <w:p w14:paraId="3031FD76" w14:textId="77777777" w:rsidR="00A04EAD" w:rsidRDefault="00A04EAD">
            <w:pPr>
              <w:rPr>
                <w:ins w:id="1868" w:author="Driver Stephanie (ELCCG)" w:date="2020-09-28T11:32:00Z"/>
                <w:szCs w:val="24"/>
              </w:rPr>
            </w:pPr>
            <w:ins w:id="1869" w:author="Driver Stephanie (ELCCG)" w:date="2020-09-28T11:32:00Z">
              <w:r>
                <w:rPr>
                  <w:b/>
                  <w:bCs/>
                </w:rPr>
                <w:t>The full list of subject areas where exemptions as designated by Data Protection Act 2018 may apply:</w:t>
              </w:r>
            </w:ins>
          </w:p>
        </w:tc>
      </w:tr>
      <w:tr w:rsidR="00A04EAD" w14:paraId="50B27128" w14:textId="77777777" w:rsidTr="00A04EAD">
        <w:trPr>
          <w:ins w:id="1870" w:author="Driver Stephanie (ELCCG)" w:date="2020-09-28T11:32:00Z"/>
        </w:trPr>
        <w:tc>
          <w:tcPr>
            <w:tcW w:w="9318" w:type="dxa"/>
            <w:gridSpan w:val="2"/>
            <w:tcBorders>
              <w:top w:val="nil"/>
              <w:left w:val="dotted" w:sz="4" w:space="0" w:color="auto"/>
              <w:bottom w:val="dotted" w:sz="4" w:space="0" w:color="auto"/>
              <w:right w:val="nil"/>
            </w:tcBorders>
            <w:tcPrChange w:id="1871" w:author="Driver Stephanie (ELCCG)" w:date="2020-09-28T11:33:00Z">
              <w:tcPr>
                <w:tcW w:w="9322" w:type="dxa"/>
                <w:gridSpan w:val="2"/>
                <w:tcBorders>
                  <w:top w:val="nil"/>
                  <w:left w:val="dotted" w:sz="4" w:space="0" w:color="auto"/>
                  <w:bottom w:val="dotted" w:sz="4" w:space="0" w:color="auto"/>
                  <w:right w:val="nil"/>
                </w:tcBorders>
              </w:tcPr>
            </w:tcPrChange>
          </w:tcPr>
          <w:p w14:paraId="7BC0893B" w14:textId="77777777" w:rsidR="00A04EAD" w:rsidRDefault="00A04EAD" w:rsidP="00A04EAD">
            <w:pPr>
              <w:numPr>
                <w:ilvl w:val="0"/>
                <w:numId w:val="40"/>
              </w:numPr>
              <w:spacing w:before="0" w:after="0" w:line="240" w:lineRule="auto"/>
              <w:rPr>
                <w:ins w:id="1872" w:author="Driver Stephanie (ELCCG)" w:date="2020-09-28T11:32:00Z"/>
              </w:rPr>
            </w:pPr>
            <w:ins w:id="1873" w:author="Driver Stephanie (ELCCG)" w:date="2020-09-28T11:32:00Z">
              <w:r>
                <w:t>National security</w:t>
              </w:r>
            </w:ins>
          </w:p>
          <w:p w14:paraId="245D8B2E" w14:textId="77777777" w:rsidR="00A04EAD" w:rsidRDefault="00A04EAD" w:rsidP="00A04EAD">
            <w:pPr>
              <w:numPr>
                <w:ilvl w:val="0"/>
                <w:numId w:val="40"/>
              </w:numPr>
              <w:spacing w:before="0" w:after="0" w:line="240" w:lineRule="auto"/>
              <w:rPr>
                <w:ins w:id="1874" w:author="Driver Stephanie (ELCCG)" w:date="2020-09-28T11:32:00Z"/>
                <w:szCs w:val="22"/>
              </w:rPr>
            </w:pPr>
            <w:ins w:id="1875" w:author="Driver Stephanie (ELCCG)" w:date="2020-09-28T11:32:00Z">
              <w:r>
                <w:t>Crime and taxation</w:t>
              </w:r>
            </w:ins>
          </w:p>
          <w:p w14:paraId="33B1292C" w14:textId="77777777" w:rsidR="00A04EAD" w:rsidRDefault="00A04EAD" w:rsidP="00A04EAD">
            <w:pPr>
              <w:numPr>
                <w:ilvl w:val="0"/>
                <w:numId w:val="40"/>
              </w:numPr>
              <w:spacing w:before="0" w:after="0" w:line="240" w:lineRule="auto"/>
              <w:rPr>
                <w:ins w:id="1876" w:author="Driver Stephanie (ELCCG)" w:date="2020-09-28T11:32:00Z"/>
              </w:rPr>
            </w:pPr>
            <w:ins w:id="1877" w:author="Driver Stephanie (ELCCG)" w:date="2020-09-28T11:32:00Z">
              <w:r>
                <w:t xml:space="preserve">Health, </w:t>
              </w:r>
              <w:proofErr w:type="gramStart"/>
              <w:r>
                <w:t>education</w:t>
              </w:r>
              <w:proofErr w:type="gramEnd"/>
              <w:r>
                <w:t xml:space="preserve"> and social work</w:t>
              </w:r>
            </w:ins>
          </w:p>
          <w:p w14:paraId="2E853F13" w14:textId="77777777" w:rsidR="00A04EAD" w:rsidRDefault="00A04EAD" w:rsidP="00A04EAD">
            <w:pPr>
              <w:numPr>
                <w:ilvl w:val="0"/>
                <w:numId w:val="40"/>
              </w:numPr>
              <w:spacing w:before="0" w:after="0" w:line="240" w:lineRule="auto"/>
              <w:rPr>
                <w:ins w:id="1878" w:author="Driver Stephanie (ELCCG)" w:date="2020-09-28T11:32:00Z"/>
              </w:rPr>
            </w:pPr>
            <w:ins w:id="1879" w:author="Driver Stephanie (ELCCG)" w:date="2020-09-28T11:32:00Z">
              <w:r>
                <w:t>Regulatory activity</w:t>
              </w:r>
            </w:ins>
          </w:p>
          <w:p w14:paraId="48D17752" w14:textId="77777777" w:rsidR="00A04EAD" w:rsidRDefault="00A04EAD" w:rsidP="00A04EAD">
            <w:pPr>
              <w:numPr>
                <w:ilvl w:val="0"/>
                <w:numId w:val="40"/>
              </w:numPr>
              <w:spacing w:before="0" w:after="0" w:line="240" w:lineRule="auto"/>
              <w:rPr>
                <w:ins w:id="1880" w:author="Driver Stephanie (ELCCG)" w:date="2020-09-28T11:32:00Z"/>
              </w:rPr>
            </w:pPr>
            <w:ins w:id="1881" w:author="Driver Stephanie (ELCCG)" w:date="2020-09-28T11:32:00Z">
              <w:r>
                <w:t xml:space="preserve">Journalism, </w:t>
              </w:r>
              <w:proofErr w:type="gramStart"/>
              <w:r>
                <w:t>literature</w:t>
              </w:r>
              <w:proofErr w:type="gramEnd"/>
              <w:r>
                <w:t xml:space="preserve"> and art</w:t>
              </w:r>
            </w:ins>
          </w:p>
          <w:p w14:paraId="26DB6034" w14:textId="77777777" w:rsidR="00A04EAD" w:rsidRDefault="00A04EAD" w:rsidP="00A04EAD">
            <w:pPr>
              <w:numPr>
                <w:ilvl w:val="0"/>
                <w:numId w:val="40"/>
              </w:numPr>
              <w:spacing w:before="0" w:after="0" w:line="240" w:lineRule="auto"/>
              <w:rPr>
                <w:ins w:id="1882" w:author="Driver Stephanie (ELCCG)" w:date="2020-09-28T11:32:00Z"/>
              </w:rPr>
            </w:pPr>
            <w:ins w:id="1883" w:author="Driver Stephanie (ELCCG)" w:date="2020-09-28T11:32:00Z">
              <w:r>
                <w:t xml:space="preserve">Research, </w:t>
              </w:r>
              <w:proofErr w:type="gramStart"/>
              <w:r>
                <w:t>history</w:t>
              </w:r>
              <w:proofErr w:type="gramEnd"/>
              <w:r>
                <w:t xml:space="preserve"> and statistics</w:t>
              </w:r>
            </w:ins>
          </w:p>
          <w:p w14:paraId="49067572" w14:textId="77777777" w:rsidR="00A04EAD" w:rsidRDefault="00A04EAD" w:rsidP="00A04EAD">
            <w:pPr>
              <w:numPr>
                <w:ilvl w:val="0"/>
                <w:numId w:val="40"/>
              </w:numPr>
              <w:spacing w:before="0" w:after="0" w:line="240" w:lineRule="auto"/>
              <w:rPr>
                <w:ins w:id="1884" w:author="Driver Stephanie (ELCCG)" w:date="2020-09-28T11:32:00Z"/>
              </w:rPr>
            </w:pPr>
            <w:ins w:id="1885" w:author="Driver Stephanie (ELCCG)" w:date="2020-09-28T11:32:00Z">
              <w:r>
                <w:t xml:space="preserve">Information made available to the public or by under </w:t>
              </w:r>
              <w:proofErr w:type="gramStart"/>
              <w:r>
                <w:t>enactment</w:t>
              </w:r>
              <w:proofErr w:type="gramEnd"/>
            </w:ins>
          </w:p>
          <w:p w14:paraId="17D465FE" w14:textId="77777777" w:rsidR="00A04EAD" w:rsidRDefault="00A04EAD" w:rsidP="00A04EAD">
            <w:pPr>
              <w:numPr>
                <w:ilvl w:val="0"/>
                <w:numId w:val="40"/>
              </w:numPr>
              <w:spacing w:before="0" w:after="0" w:line="240" w:lineRule="auto"/>
              <w:rPr>
                <w:ins w:id="1886" w:author="Driver Stephanie (ELCCG)" w:date="2020-09-28T11:32:00Z"/>
              </w:rPr>
            </w:pPr>
            <w:ins w:id="1887" w:author="Driver Stephanie (ELCCG)" w:date="2020-09-28T11:32:00Z">
              <w:r>
                <w:t>Domestic purpose</w:t>
              </w:r>
            </w:ins>
          </w:p>
          <w:p w14:paraId="4A597101" w14:textId="77777777" w:rsidR="00A04EAD" w:rsidRDefault="00A04EAD" w:rsidP="00A04EAD">
            <w:pPr>
              <w:numPr>
                <w:ilvl w:val="0"/>
                <w:numId w:val="40"/>
              </w:numPr>
              <w:spacing w:before="0" w:after="0" w:line="240" w:lineRule="auto"/>
              <w:rPr>
                <w:ins w:id="1888" w:author="Driver Stephanie (ELCCG)" w:date="2020-09-28T11:32:00Z"/>
              </w:rPr>
            </w:pPr>
            <w:ins w:id="1889" w:author="Driver Stephanie (ELCCG)" w:date="2020-09-28T11:32:00Z">
              <w:r>
                <w:lastRenderedPageBreak/>
                <w:t>Confidential references</w:t>
              </w:r>
            </w:ins>
          </w:p>
          <w:p w14:paraId="645101E3" w14:textId="77777777" w:rsidR="00A04EAD" w:rsidRDefault="00A04EAD" w:rsidP="00A04EAD">
            <w:pPr>
              <w:numPr>
                <w:ilvl w:val="0"/>
                <w:numId w:val="40"/>
              </w:numPr>
              <w:spacing w:before="0" w:after="0" w:line="240" w:lineRule="auto"/>
              <w:rPr>
                <w:ins w:id="1890" w:author="Driver Stephanie (ELCCG)" w:date="2020-09-28T11:32:00Z"/>
              </w:rPr>
            </w:pPr>
            <w:ins w:id="1891" w:author="Driver Stephanie (ELCCG)" w:date="2020-09-28T11:32:00Z">
              <w:r>
                <w:t>Armed forces</w:t>
              </w:r>
            </w:ins>
          </w:p>
          <w:p w14:paraId="12C24918" w14:textId="77777777" w:rsidR="00A04EAD" w:rsidRDefault="00A04EAD" w:rsidP="00A04EAD">
            <w:pPr>
              <w:numPr>
                <w:ilvl w:val="0"/>
                <w:numId w:val="40"/>
              </w:numPr>
              <w:spacing w:before="0" w:after="0" w:line="240" w:lineRule="auto"/>
              <w:rPr>
                <w:ins w:id="1892" w:author="Driver Stephanie (ELCCG)" w:date="2020-09-28T11:32:00Z"/>
              </w:rPr>
            </w:pPr>
            <w:ins w:id="1893" w:author="Driver Stephanie (ELCCG)" w:date="2020-09-28T11:32:00Z">
              <w:r>
                <w:t>Judicial appointments</w:t>
              </w:r>
            </w:ins>
          </w:p>
          <w:p w14:paraId="427AD936" w14:textId="77777777" w:rsidR="00A04EAD" w:rsidRDefault="00A04EAD" w:rsidP="00A04EAD">
            <w:pPr>
              <w:numPr>
                <w:ilvl w:val="0"/>
                <w:numId w:val="40"/>
              </w:numPr>
              <w:spacing w:before="0" w:after="0" w:line="240" w:lineRule="auto"/>
              <w:rPr>
                <w:ins w:id="1894" w:author="Driver Stephanie (ELCCG)" w:date="2020-09-28T11:32:00Z"/>
              </w:rPr>
            </w:pPr>
            <w:ins w:id="1895" w:author="Driver Stephanie (ELCCG)" w:date="2020-09-28T11:32:00Z">
              <w:r>
                <w:t>Crown employment</w:t>
              </w:r>
            </w:ins>
          </w:p>
          <w:p w14:paraId="7DEBCEFF" w14:textId="77777777" w:rsidR="00A04EAD" w:rsidRDefault="00A04EAD" w:rsidP="00A04EAD">
            <w:pPr>
              <w:numPr>
                <w:ilvl w:val="0"/>
                <w:numId w:val="40"/>
              </w:numPr>
              <w:spacing w:before="0" w:after="0" w:line="240" w:lineRule="auto"/>
              <w:rPr>
                <w:ins w:id="1896" w:author="Driver Stephanie (ELCCG)" w:date="2020-09-28T11:32:00Z"/>
              </w:rPr>
            </w:pPr>
            <w:ins w:id="1897" w:author="Driver Stephanie (ELCCG)" w:date="2020-09-28T11:32:00Z">
              <w:r>
                <w:t>Management forecasts</w:t>
              </w:r>
            </w:ins>
          </w:p>
          <w:p w14:paraId="5A70F96E" w14:textId="77777777" w:rsidR="00A04EAD" w:rsidRDefault="00A04EAD" w:rsidP="00A04EAD">
            <w:pPr>
              <w:numPr>
                <w:ilvl w:val="0"/>
                <w:numId w:val="40"/>
              </w:numPr>
              <w:spacing w:before="0" w:after="0" w:line="240" w:lineRule="auto"/>
              <w:rPr>
                <w:ins w:id="1898" w:author="Driver Stephanie (ELCCG)" w:date="2020-09-28T11:32:00Z"/>
              </w:rPr>
            </w:pPr>
            <w:ins w:id="1899" w:author="Driver Stephanie (ELCCG)" w:date="2020-09-28T11:32:00Z">
              <w:r>
                <w:t>Negotiations</w:t>
              </w:r>
            </w:ins>
          </w:p>
          <w:p w14:paraId="3B1DE746" w14:textId="77777777" w:rsidR="00A04EAD" w:rsidRDefault="00A04EAD" w:rsidP="00A04EAD">
            <w:pPr>
              <w:numPr>
                <w:ilvl w:val="0"/>
                <w:numId w:val="40"/>
              </w:numPr>
              <w:spacing w:before="0" w:after="0" w:line="240" w:lineRule="auto"/>
              <w:rPr>
                <w:ins w:id="1900" w:author="Driver Stephanie (ELCCG)" w:date="2020-09-28T11:32:00Z"/>
              </w:rPr>
            </w:pPr>
            <w:ins w:id="1901" w:author="Driver Stephanie (ELCCG)" w:date="2020-09-28T11:32:00Z">
              <w:r>
                <w:t>Examination marks</w:t>
              </w:r>
            </w:ins>
          </w:p>
          <w:p w14:paraId="053E3B01" w14:textId="77777777" w:rsidR="00A04EAD" w:rsidRDefault="00A04EAD" w:rsidP="00A04EAD">
            <w:pPr>
              <w:numPr>
                <w:ilvl w:val="0"/>
                <w:numId w:val="40"/>
              </w:numPr>
              <w:spacing w:before="0" w:after="0" w:line="240" w:lineRule="auto"/>
              <w:rPr>
                <w:ins w:id="1902" w:author="Driver Stephanie (ELCCG)" w:date="2020-09-28T11:32:00Z"/>
              </w:rPr>
            </w:pPr>
            <w:ins w:id="1903" w:author="Driver Stephanie (ELCCG)" w:date="2020-09-28T11:32:00Z">
              <w:r>
                <w:t>Examination scripts</w:t>
              </w:r>
            </w:ins>
          </w:p>
          <w:p w14:paraId="3F6A4F49" w14:textId="77777777" w:rsidR="00A04EAD" w:rsidRDefault="00A04EAD" w:rsidP="00A04EAD">
            <w:pPr>
              <w:numPr>
                <w:ilvl w:val="0"/>
                <w:numId w:val="40"/>
              </w:numPr>
              <w:spacing w:before="0" w:after="0" w:line="240" w:lineRule="auto"/>
              <w:rPr>
                <w:ins w:id="1904" w:author="Driver Stephanie (ELCCG)" w:date="2020-09-28T11:32:00Z"/>
              </w:rPr>
            </w:pPr>
            <w:ins w:id="1905" w:author="Driver Stephanie (ELCCG)" w:date="2020-09-28T11:32:00Z">
              <w:r>
                <w:t>Legal professional privilege</w:t>
              </w:r>
            </w:ins>
          </w:p>
          <w:p w14:paraId="6C7066A7" w14:textId="77777777" w:rsidR="00A04EAD" w:rsidRDefault="00A04EAD" w:rsidP="00A04EAD">
            <w:pPr>
              <w:numPr>
                <w:ilvl w:val="0"/>
                <w:numId w:val="40"/>
              </w:numPr>
              <w:spacing w:before="0" w:after="0" w:line="240" w:lineRule="auto"/>
              <w:rPr>
                <w:ins w:id="1906" w:author="Driver Stephanie (ELCCG)" w:date="2020-09-28T11:32:00Z"/>
              </w:rPr>
            </w:pPr>
            <w:ins w:id="1907" w:author="Driver Stephanie (ELCCG)" w:date="2020-09-28T11:32:00Z">
              <w:r>
                <w:t>Self-incrimination</w:t>
              </w:r>
            </w:ins>
          </w:p>
          <w:p w14:paraId="2F1F0B48" w14:textId="77777777" w:rsidR="00A04EAD" w:rsidRDefault="00A04EAD" w:rsidP="00A04EAD">
            <w:pPr>
              <w:numPr>
                <w:ilvl w:val="0"/>
                <w:numId w:val="40"/>
              </w:numPr>
              <w:spacing w:before="0" w:after="0" w:line="240" w:lineRule="auto"/>
              <w:rPr>
                <w:ins w:id="1908" w:author="Driver Stephanie (ELCCG)" w:date="2020-09-28T11:32:00Z"/>
              </w:rPr>
            </w:pPr>
            <w:ins w:id="1909" w:author="Driver Stephanie (ELCCG)" w:date="2020-09-28T11:32:00Z">
              <w:r>
                <w:t>Crown appointments</w:t>
              </w:r>
            </w:ins>
          </w:p>
          <w:p w14:paraId="55009150" w14:textId="77777777" w:rsidR="00A04EAD" w:rsidRDefault="00A04EAD" w:rsidP="00A04EAD">
            <w:pPr>
              <w:numPr>
                <w:ilvl w:val="0"/>
                <w:numId w:val="40"/>
              </w:numPr>
              <w:spacing w:before="0" w:after="0" w:line="240" w:lineRule="auto"/>
              <w:rPr>
                <w:ins w:id="1910" w:author="Driver Stephanie (ELCCG)" w:date="2020-09-28T11:32:00Z"/>
              </w:rPr>
            </w:pPr>
            <w:ins w:id="1911" w:author="Driver Stephanie (ELCCG)" w:date="2020-09-28T11:32:00Z">
              <w:r>
                <w:t>Human fertilisation and embryology, and adoption records and reports</w:t>
              </w:r>
            </w:ins>
          </w:p>
          <w:p w14:paraId="11D380D5" w14:textId="77777777" w:rsidR="00A04EAD" w:rsidRDefault="00A04EAD">
            <w:pPr>
              <w:rPr>
                <w:ins w:id="1912" w:author="Driver Stephanie (ELCCG)" w:date="2020-09-28T11:32:00Z"/>
              </w:rPr>
            </w:pPr>
          </w:p>
          <w:p w14:paraId="7A022BE4" w14:textId="77777777" w:rsidR="00A04EAD" w:rsidRDefault="00A04EAD">
            <w:pPr>
              <w:rPr>
                <w:ins w:id="1913" w:author="Driver Stephanie (ELCCG)" w:date="2020-09-28T11:32:00Z"/>
              </w:rPr>
            </w:pPr>
          </w:p>
          <w:p w14:paraId="405AB2BA" w14:textId="77777777" w:rsidR="00A04EAD" w:rsidRDefault="00A04EAD">
            <w:pPr>
              <w:rPr>
                <w:ins w:id="1914" w:author="Driver Stephanie (ELCCG)" w:date="2020-09-28T11:32:00Z"/>
              </w:rPr>
            </w:pPr>
          </w:p>
        </w:tc>
        <w:tc>
          <w:tcPr>
            <w:tcW w:w="567" w:type="dxa"/>
            <w:tcBorders>
              <w:top w:val="nil"/>
              <w:left w:val="nil"/>
              <w:bottom w:val="dotted" w:sz="4" w:space="0" w:color="auto"/>
              <w:right w:val="dotted" w:sz="4" w:space="0" w:color="auto"/>
            </w:tcBorders>
            <w:tcPrChange w:id="1915" w:author="Driver Stephanie (ELCCG)" w:date="2020-09-28T11:33:00Z">
              <w:tcPr>
                <w:tcW w:w="567" w:type="dxa"/>
                <w:tcBorders>
                  <w:top w:val="nil"/>
                  <w:left w:val="nil"/>
                  <w:bottom w:val="dotted" w:sz="4" w:space="0" w:color="auto"/>
                  <w:right w:val="dotted" w:sz="4" w:space="0" w:color="auto"/>
                </w:tcBorders>
              </w:tcPr>
            </w:tcPrChange>
          </w:tcPr>
          <w:p w14:paraId="72876ECC" w14:textId="77777777" w:rsidR="00A04EAD" w:rsidRDefault="00A04EAD">
            <w:pPr>
              <w:rPr>
                <w:ins w:id="1916" w:author="Driver Stephanie (ELCCG)" w:date="2020-09-28T11:32:00Z"/>
                <w:sz w:val="20"/>
              </w:rPr>
            </w:pPr>
          </w:p>
        </w:tc>
      </w:tr>
    </w:tbl>
    <w:p w14:paraId="6EFCDDE8" w14:textId="77777777" w:rsidR="00256ABB" w:rsidRPr="006C4B11" w:rsidRDefault="00256ABB" w:rsidP="00037847">
      <w:pPr>
        <w:pStyle w:val="Header"/>
        <w:spacing w:line="240" w:lineRule="auto"/>
        <w:rPr>
          <w:spacing w:val="15"/>
          <w:szCs w:val="22"/>
        </w:rPr>
      </w:pPr>
    </w:p>
    <w:p w14:paraId="48C16730" w14:textId="3736B78C" w:rsidR="00BE4A31" w:rsidRPr="006C4B11" w:rsidRDefault="004A2518" w:rsidP="00193687">
      <w:pPr>
        <w:pStyle w:val="Heading2"/>
      </w:pPr>
      <w:bookmarkStart w:id="1917" w:name="_APPENDIX_K_–"/>
      <w:bookmarkStart w:id="1918" w:name="_Toc31183330"/>
      <w:bookmarkEnd w:id="1917"/>
      <w:r w:rsidRPr="006C4B11">
        <w:t xml:space="preserve">APPENDIX </w:t>
      </w:r>
      <w:r w:rsidR="00DB1D2A">
        <w:t>L</w:t>
      </w:r>
      <w:r w:rsidR="00007CDE" w:rsidRPr="006C4B11">
        <w:t xml:space="preserve"> – </w:t>
      </w:r>
      <w:r w:rsidR="007E2DAB" w:rsidRPr="006C4B11">
        <w:t>R</w:t>
      </w:r>
      <w:r w:rsidR="00007CDE" w:rsidRPr="006C4B11">
        <w:t xml:space="preserve">esponse to </w:t>
      </w:r>
      <w:r w:rsidR="007E2DAB" w:rsidRPr="006C4B11">
        <w:t>A</w:t>
      </w:r>
      <w:r w:rsidR="00007CDE" w:rsidRPr="006C4B11">
        <w:t xml:space="preserve">pplicant – </w:t>
      </w:r>
      <w:r w:rsidR="007E2DAB" w:rsidRPr="006C4B11">
        <w:t>R</w:t>
      </w:r>
      <w:r w:rsidR="00007CDE" w:rsidRPr="006C4B11">
        <w:t xml:space="preserve">efusal </w:t>
      </w:r>
      <w:r w:rsidR="007E2DAB" w:rsidRPr="006C4B11">
        <w:t>of D</w:t>
      </w:r>
      <w:r w:rsidR="00007CDE" w:rsidRPr="006C4B11">
        <w:t>isclosure</w:t>
      </w:r>
      <w:bookmarkEnd w:id="1918"/>
    </w:p>
    <w:tbl>
      <w:tblPr>
        <w:tblW w:w="9588" w:type="dxa"/>
        <w:tblLayout w:type="fixed"/>
        <w:tblLook w:val="0000" w:firstRow="0" w:lastRow="0" w:firstColumn="0" w:lastColumn="0" w:noHBand="0" w:noVBand="0"/>
      </w:tblPr>
      <w:tblGrid>
        <w:gridCol w:w="2660"/>
        <w:gridCol w:w="4819"/>
        <w:gridCol w:w="2109"/>
      </w:tblGrid>
      <w:tr w:rsidR="00193687" w:rsidRPr="006C4B11" w:rsidDel="00A04EAD" w14:paraId="48C16735" w14:textId="32E66FA2" w:rsidTr="5ECD6051">
        <w:trPr>
          <w:cantSplit/>
          <w:trHeight w:val="282"/>
          <w:del w:id="1919" w:author="Driver Stephanie (ELCCG)" w:date="2020-09-28T11:35:00Z"/>
        </w:trPr>
        <w:tc>
          <w:tcPr>
            <w:tcW w:w="2660" w:type="dxa"/>
          </w:tcPr>
          <w:p w14:paraId="48C16731" w14:textId="497FAE1C" w:rsidR="00193687" w:rsidRPr="006C4B11" w:rsidDel="00A04EAD" w:rsidRDefault="00193687" w:rsidP="00096DD4">
            <w:pPr>
              <w:spacing w:before="0" w:after="0" w:line="240" w:lineRule="auto"/>
              <w:rPr>
                <w:del w:id="1920" w:author="Driver Stephanie (ELCCG)" w:date="2020-09-28T11:35:00Z"/>
                <w:rFonts w:cs="Arial"/>
                <w:szCs w:val="22"/>
              </w:rPr>
            </w:pPr>
          </w:p>
          <w:p w14:paraId="48C16732" w14:textId="40E4D3F9" w:rsidR="00193687" w:rsidRPr="006C4B11" w:rsidDel="00A04EAD" w:rsidRDefault="00193687" w:rsidP="00096DD4">
            <w:pPr>
              <w:spacing w:before="0" w:after="0" w:line="240" w:lineRule="auto"/>
              <w:rPr>
                <w:del w:id="1921" w:author="Driver Stephanie (ELCCG)" w:date="2020-09-28T11:35:00Z"/>
                <w:rFonts w:cs="Arial"/>
                <w:szCs w:val="22"/>
              </w:rPr>
            </w:pPr>
            <w:del w:id="1922" w:author="Driver Stephanie (ELCCG)" w:date="2020-09-28T11:35:00Z">
              <w:r w:rsidRPr="00116AFB" w:rsidDel="00A04EAD">
                <w:rPr>
                  <w:rFonts w:eastAsia="Arial" w:cs="Arial"/>
                </w:rPr>
                <w:delText>Enquires directed to:</w:delText>
              </w:r>
            </w:del>
          </w:p>
        </w:tc>
        <w:tc>
          <w:tcPr>
            <w:tcW w:w="4819" w:type="dxa"/>
          </w:tcPr>
          <w:p w14:paraId="48C16733" w14:textId="25A4C22A" w:rsidR="00193687" w:rsidRPr="006C4B11" w:rsidDel="00A04EAD" w:rsidRDefault="00193687" w:rsidP="00096DD4">
            <w:pPr>
              <w:spacing w:before="0" w:after="0" w:line="240" w:lineRule="auto"/>
              <w:rPr>
                <w:del w:id="1923" w:author="Driver Stephanie (ELCCG)" w:date="2020-09-28T11:35:00Z"/>
                <w:rFonts w:cs="Arial"/>
                <w:szCs w:val="22"/>
              </w:rPr>
            </w:pPr>
          </w:p>
        </w:tc>
        <w:tc>
          <w:tcPr>
            <w:tcW w:w="2109" w:type="dxa"/>
          </w:tcPr>
          <w:p w14:paraId="48C16734" w14:textId="3CB97C68" w:rsidR="00193687" w:rsidRPr="006C4B11" w:rsidDel="00A04EAD" w:rsidRDefault="00193687" w:rsidP="00096DD4">
            <w:pPr>
              <w:spacing w:before="0" w:after="0" w:line="240" w:lineRule="auto"/>
              <w:jc w:val="right"/>
              <w:rPr>
                <w:del w:id="1924" w:author="Driver Stephanie (ELCCG)" w:date="2020-09-28T11:35:00Z"/>
                <w:rFonts w:cs="Arial"/>
                <w:szCs w:val="22"/>
              </w:rPr>
            </w:pPr>
          </w:p>
        </w:tc>
      </w:tr>
      <w:tr w:rsidR="00193687" w:rsidRPr="006C4B11" w:rsidDel="00A04EAD" w14:paraId="48C16739" w14:textId="64AD5A2C" w:rsidTr="5ECD6051">
        <w:trPr>
          <w:cantSplit/>
          <w:del w:id="1925" w:author="Driver Stephanie (ELCCG)" w:date="2020-09-28T11:35:00Z"/>
        </w:trPr>
        <w:tc>
          <w:tcPr>
            <w:tcW w:w="2660" w:type="dxa"/>
          </w:tcPr>
          <w:p w14:paraId="48C16736" w14:textId="60AED135" w:rsidR="00193687" w:rsidRPr="006C4B11" w:rsidDel="00A04EAD" w:rsidRDefault="00193687" w:rsidP="00096DD4">
            <w:pPr>
              <w:spacing w:before="0" w:after="0" w:line="240" w:lineRule="auto"/>
              <w:rPr>
                <w:del w:id="1926" w:author="Driver Stephanie (ELCCG)" w:date="2020-09-28T11:35:00Z"/>
                <w:rFonts w:cs="Arial"/>
                <w:szCs w:val="22"/>
              </w:rPr>
            </w:pPr>
            <w:del w:id="1927" w:author="Driver Stephanie (ELCCG)" w:date="2020-09-28T11:35:00Z">
              <w:r w:rsidRPr="00116AFB" w:rsidDel="00A04EAD">
                <w:rPr>
                  <w:rFonts w:eastAsia="Arial" w:cs="Arial"/>
                </w:rPr>
                <w:delText>Direct No:</w:delText>
              </w:r>
            </w:del>
          </w:p>
        </w:tc>
        <w:tc>
          <w:tcPr>
            <w:tcW w:w="4819" w:type="dxa"/>
          </w:tcPr>
          <w:p w14:paraId="48C16737" w14:textId="2D9CBD44" w:rsidR="00193687" w:rsidRPr="006C4B11" w:rsidDel="00A04EAD" w:rsidRDefault="00193687" w:rsidP="00096DD4">
            <w:pPr>
              <w:spacing w:before="0" w:after="0" w:line="240" w:lineRule="auto"/>
              <w:rPr>
                <w:del w:id="1928" w:author="Driver Stephanie (ELCCG)" w:date="2020-09-28T11:35:00Z"/>
                <w:rFonts w:cs="Arial"/>
                <w:szCs w:val="22"/>
              </w:rPr>
            </w:pPr>
          </w:p>
        </w:tc>
        <w:tc>
          <w:tcPr>
            <w:tcW w:w="2109" w:type="dxa"/>
          </w:tcPr>
          <w:p w14:paraId="48C16738" w14:textId="71159977" w:rsidR="00193687" w:rsidRPr="006C4B11" w:rsidDel="00A04EAD" w:rsidRDefault="00193687" w:rsidP="00096DD4">
            <w:pPr>
              <w:spacing w:before="0" w:after="0" w:line="240" w:lineRule="auto"/>
              <w:jc w:val="right"/>
              <w:rPr>
                <w:del w:id="1929" w:author="Driver Stephanie (ELCCG)" w:date="2020-09-28T11:35:00Z"/>
                <w:rFonts w:cs="Arial"/>
                <w:szCs w:val="22"/>
              </w:rPr>
            </w:pPr>
          </w:p>
        </w:tc>
      </w:tr>
      <w:tr w:rsidR="00193687" w:rsidRPr="006C4B11" w:rsidDel="00A04EAD" w14:paraId="48C1673D" w14:textId="2115F9CF" w:rsidTr="5ECD6051">
        <w:trPr>
          <w:cantSplit/>
          <w:del w:id="1930" w:author="Driver Stephanie (ELCCG)" w:date="2020-09-28T11:35:00Z"/>
        </w:trPr>
        <w:tc>
          <w:tcPr>
            <w:tcW w:w="2660" w:type="dxa"/>
          </w:tcPr>
          <w:p w14:paraId="48C1673A" w14:textId="03B80E7F" w:rsidR="00193687" w:rsidRPr="006C4B11" w:rsidDel="00A04EAD" w:rsidRDefault="00193687" w:rsidP="00096DD4">
            <w:pPr>
              <w:spacing w:before="0" w:after="0" w:line="240" w:lineRule="auto"/>
              <w:rPr>
                <w:del w:id="1931" w:author="Driver Stephanie (ELCCG)" w:date="2020-09-28T11:35:00Z"/>
                <w:rFonts w:cs="Arial"/>
                <w:szCs w:val="22"/>
              </w:rPr>
            </w:pPr>
            <w:del w:id="1932" w:author="Driver Stephanie (ELCCG)" w:date="2020-09-28T11:35:00Z">
              <w:r w:rsidRPr="00116AFB" w:rsidDel="00A04EAD">
                <w:rPr>
                  <w:rFonts w:eastAsia="Arial" w:cs="Arial"/>
                </w:rPr>
                <w:delText>Fax No:</w:delText>
              </w:r>
            </w:del>
          </w:p>
        </w:tc>
        <w:tc>
          <w:tcPr>
            <w:tcW w:w="4819" w:type="dxa"/>
          </w:tcPr>
          <w:p w14:paraId="48C1673B" w14:textId="4710DF8D" w:rsidR="00193687" w:rsidRPr="006C4B11" w:rsidDel="00A04EAD" w:rsidRDefault="00193687" w:rsidP="00096DD4">
            <w:pPr>
              <w:spacing w:before="0" w:after="0" w:line="240" w:lineRule="auto"/>
              <w:rPr>
                <w:del w:id="1933" w:author="Driver Stephanie (ELCCG)" w:date="2020-09-28T11:35:00Z"/>
                <w:rFonts w:cs="Arial"/>
                <w:szCs w:val="22"/>
              </w:rPr>
            </w:pPr>
          </w:p>
        </w:tc>
        <w:tc>
          <w:tcPr>
            <w:tcW w:w="2109" w:type="dxa"/>
          </w:tcPr>
          <w:p w14:paraId="48C1673C" w14:textId="6D5CEDA6" w:rsidR="00193687" w:rsidRPr="006C4B11" w:rsidDel="00A04EAD" w:rsidRDefault="00193687" w:rsidP="00096DD4">
            <w:pPr>
              <w:spacing w:before="0" w:after="0" w:line="240" w:lineRule="auto"/>
              <w:jc w:val="right"/>
              <w:rPr>
                <w:del w:id="1934" w:author="Driver Stephanie (ELCCG)" w:date="2020-09-28T11:35:00Z"/>
                <w:rFonts w:cs="Arial"/>
                <w:szCs w:val="22"/>
              </w:rPr>
            </w:pPr>
          </w:p>
        </w:tc>
      </w:tr>
      <w:tr w:rsidR="00193687" w:rsidRPr="006C4B11" w:rsidDel="00A04EAD" w14:paraId="48C16741" w14:textId="62882D38" w:rsidTr="5ECD6051">
        <w:trPr>
          <w:cantSplit/>
          <w:del w:id="1935" w:author="Driver Stephanie (ELCCG)" w:date="2020-09-28T11:35:00Z"/>
        </w:trPr>
        <w:tc>
          <w:tcPr>
            <w:tcW w:w="2660" w:type="dxa"/>
          </w:tcPr>
          <w:p w14:paraId="48C1673E" w14:textId="7464F560" w:rsidR="00193687" w:rsidRPr="006C4B11" w:rsidDel="00A04EAD" w:rsidRDefault="00193687" w:rsidP="00096DD4">
            <w:pPr>
              <w:spacing w:before="0" w:after="0" w:line="240" w:lineRule="auto"/>
              <w:rPr>
                <w:del w:id="1936" w:author="Driver Stephanie (ELCCG)" w:date="2020-09-28T11:35:00Z"/>
                <w:rFonts w:cs="Arial"/>
                <w:szCs w:val="22"/>
              </w:rPr>
            </w:pPr>
            <w:del w:id="1937" w:author="Driver Stephanie (ELCCG)" w:date="2020-09-28T11:35:00Z">
              <w:r w:rsidRPr="00116AFB" w:rsidDel="00A04EAD">
                <w:rPr>
                  <w:rFonts w:eastAsia="Arial" w:cs="Arial"/>
                </w:rPr>
                <w:delText>Email:</w:delText>
              </w:r>
            </w:del>
          </w:p>
        </w:tc>
        <w:tc>
          <w:tcPr>
            <w:tcW w:w="4819" w:type="dxa"/>
          </w:tcPr>
          <w:p w14:paraId="48C1673F" w14:textId="602655D7" w:rsidR="00193687" w:rsidRPr="006C4B11" w:rsidDel="00A04EAD" w:rsidRDefault="00193687" w:rsidP="00096DD4">
            <w:pPr>
              <w:pStyle w:val="Header"/>
              <w:spacing w:before="0" w:after="0" w:line="240" w:lineRule="auto"/>
              <w:rPr>
                <w:del w:id="1938" w:author="Driver Stephanie (ELCCG)" w:date="2020-09-28T11:35:00Z"/>
                <w:rFonts w:cs="Arial"/>
                <w:szCs w:val="22"/>
              </w:rPr>
            </w:pPr>
          </w:p>
        </w:tc>
        <w:tc>
          <w:tcPr>
            <w:tcW w:w="2109" w:type="dxa"/>
          </w:tcPr>
          <w:p w14:paraId="48C16740" w14:textId="39B7FD96" w:rsidR="00193687" w:rsidRPr="006C4B11" w:rsidDel="00A04EAD" w:rsidRDefault="00193687" w:rsidP="00096DD4">
            <w:pPr>
              <w:spacing w:before="0" w:after="0" w:line="240" w:lineRule="auto"/>
              <w:jc w:val="right"/>
              <w:rPr>
                <w:del w:id="1939" w:author="Driver Stephanie (ELCCG)" w:date="2020-09-28T11:35:00Z"/>
                <w:rFonts w:cs="Arial"/>
                <w:szCs w:val="22"/>
              </w:rPr>
            </w:pPr>
          </w:p>
        </w:tc>
      </w:tr>
      <w:tr w:rsidR="00193687" w:rsidRPr="006C4B11" w:rsidDel="00A04EAD" w14:paraId="48C16745" w14:textId="196AF7D0" w:rsidTr="5ECD6051">
        <w:trPr>
          <w:cantSplit/>
          <w:del w:id="1940" w:author="Driver Stephanie (ELCCG)" w:date="2020-09-28T11:35:00Z"/>
        </w:trPr>
        <w:tc>
          <w:tcPr>
            <w:tcW w:w="2660" w:type="dxa"/>
          </w:tcPr>
          <w:p w14:paraId="48C16742" w14:textId="165C871F" w:rsidR="00193687" w:rsidRPr="006C4B11" w:rsidDel="00A04EAD" w:rsidRDefault="00193687" w:rsidP="00096DD4">
            <w:pPr>
              <w:spacing w:before="0" w:after="0" w:line="240" w:lineRule="auto"/>
              <w:rPr>
                <w:del w:id="1941" w:author="Driver Stephanie (ELCCG)" w:date="2020-09-28T11:35:00Z"/>
                <w:rFonts w:cs="Arial"/>
                <w:szCs w:val="22"/>
              </w:rPr>
            </w:pPr>
            <w:del w:id="1942" w:author="Driver Stephanie (ELCCG)" w:date="2020-09-28T11:35:00Z">
              <w:r w:rsidRPr="00116AFB" w:rsidDel="00A04EAD">
                <w:rPr>
                  <w:rFonts w:eastAsia="Arial" w:cs="Arial"/>
                </w:rPr>
                <w:delText>Our ref:</w:delText>
              </w:r>
            </w:del>
          </w:p>
        </w:tc>
        <w:tc>
          <w:tcPr>
            <w:tcW w:w="4819" w:type="dxa"/>
          </w:tcPr>
          <w:p w14:paraId="48C16743" w14:textId="76B87AAA" w:rsidR="00193687" w:rsidRPr="006C4B11" w:rsidDel="00A04EAD" w:rsidRDefault="00193687" w:rsidP="00096DD4">
            <w:pPr>
              <w:spacing w:before="0" w:after="0" w:line="240" w:lineRule="auto"/>
              <w:rPr>
                <w:del w:id="1943" w:author="Driver Stephanie (ELCCG)" w:date="2020-09-28T11:35:00Z"/>
                <w:rFonts w:cs="Arial"/>
                <w:szCs w:val="22"/>
              </w:rPr>
            </w:pPr>
          </w:p>
        </w:tc>
        <w:tc>
          <w:tcPr>
            <w:tcW w:w="2109" w:type="dxa"/>
          </w:tcPr>
          <w:p w14:paraId="48C16744" w14:textId="1E46B3C3" w:rsidR="00193687" w:rsidRPr="006C4B11" w:rsidDel="00A04EAD" w:rsidRDefault="00193687" w:rsidP="00096DD4">
            <w:pPr>
              <w:spacing w:before="0" w:after="0" w:line="240" w:lineRule="auto"/>
              <w:jc w:val="right"/>
              <w:rPr>
                <w:del w:id="1944" w:author="Driver Stephanie (ELCCG)" w:date="2020-09-28T11:35:00Z"/>
                <w:rFonts w:cs="Arial"/>
                <w:szCs w:val="22"/>
              </w:rPr>
            </w:pPr>
          </w:p>
        </w:tc>
      </w:tr>
      <w:tr w:rsidR="00193687" w:rsidRPr="006C4B11" w:rsidDel="00A04EAD" w14:paraId="48C16749" w14:textId="5A146161" w:rsidTr="5ECD6051">
        <w:trPr>
          <w:cantSplit/>
          <w:del w:id="1945" w:author="Driver Stephanie (ELCCG)" w:date="2020-09-28T11:35:00Z"/>
        </w:trPr>
        <w:tc>
          <w:tcPr>
            <w:tcW w:w="2660" w:type="dxa"/>
          </w:tcPr>
          <w:p w14:paraId="48C16746" w14:textId="376035EA" w:rsidR="00193687" w:rsidRPr="006C4B11" w:rsidDel="00A04EAD" w:rsidRDefault="00193687" w:rsidP="00096DD4">
            <w:pPr>
              <w:spacing w:before="0" w:after="0" w:line="240" w:lineRule="auto"/>
              <w:rPr>
                <w:del w:id="1946" w:author="Driver Stephanie (ELCCG)" w:date="2020-09-28T11:35:00Z"/>
                <w:rFonts w:cs="Arial"/>
                <w:szCs w:val="22"/>
              </w:rPr>
            </w:pPr>
            <w:del w:id="1947" w:author="Driver Stephanie (ELCCG)" w:date="2020-09-28T11:35:00Z">
              <w:r w:rsidRPr="00116AFB" w:rsidDel="00A04EAD">
                <w:rPr>
                  <w:rFonts w:eastAsia="Arial" w:cs="Arial"/>
                </w:rPr>
                <w:delText>Your ref:</w:delText>
              </w:r>
            </w:del>
          </w:p>
        </w:tc>
        <w:tc>
          <w:tcPr>
            <w:tcW w:w="4819" w:type="dxa"/>
          </w:tcPr>
          <w:p w14:paraId="48C16747" w14:textId="0101105A" w:rsidR="00193687" w:rsidRPr="006C4B11" w:rsidDel="00A04EAD" w:rsidRDefault="00193687" w:rsidP="00096DD4">
            <w:pPr>
              <w:spacing w:before="0" w:after="0" w:line="240" w:lineRule="auto"/>
              <w:rPr>
                <w:del w:id="1948" w:author="Driver Stephanie (ELCCG)" w:date="2020-09-28T11:35:00Z"/>
                <w:rFonts w:cs="Arial"/>
                <w:szCs w:val="22"/>
              </w:rPr>
            </w:pPr>
          </w:p>
        </w:tc>
        <w:tc>
          <w:tcPr>
            <w:tcW w:w="2109" w:type="dxa"/>
          </w:tcPr>
          <w:p w14:paraId="48C16748" w14:textId="20DD04F8" w:rsidR="00193687" w:rsidRPr="006C4B11" w:rsidDel="00A04EAD" w:rsidRDefault="00193687" w:rsidP="00096DD4">
            <w:pPr>
              <w:spacing w:before="0" w:after="0" w:line="240" w:lineRule="auto"/>
              <w:jc w:val="right"/>
              <w:rPr>
                <w:del w:id="1949" w:author="Driver Stephanie (ELCCG)" w:date="2020-09-28T11:35:00Z"/>
                <w:rFonts w:cs="Arial"/>
                <w:szCs w:val="22"/>
              </w:rPr>
            </w:pPr>
          </w:p>
        </w:tc>
      </w:tr>
    </w:tbl>
    <w:p w14:paraId="48C1674A" w14:textId="5AE8AFEC" w:rsidR="00193687" w:rsidRPr="006C4B11" w:rsidDel="00A04EAD" w:rsidRDefault="00193687" w:rsidP="00096DD4">
      <w:pPr>
        <w:spacing w:before="0" w:after="0" w:line="240" w:lineRule="auto"/>
        <w:jc w:val="both"/>
        <w:rPr>
          <w:del w:id="1950" w:author="Driver Stephanie (ELCCG)" w:date="2020-09-28T11:35:00Z"/>
          <w:rFonts w:cs="Arial"/>
          <w:szCs w:val="22"/>
        </w:rPr>
      </w:pPr>
    </w:p>
    <w:p w14:paraId="48C1674B" w14:textId="62C2EC63" w:rsidR="00193687" w:rsidRPr="006C4B11" w:rsidDel="00A04EAD" w:rsidRDefault="00193687" w:rsidP="00096DD4">
      <w:pPr>
        <w:spacing w:before="0" w:after="0" w:line="240" w:lineRule="auto"/>
        <w:jc w:val="both"/>
        <w:rPr>
          <w:del w:id="1951" w:author="Driver Stephanie (ELCCG)" w:date="2020-09-28T11:35:00Z"/>
          <w:rFonts w:cs="Arial"/>
          <w:szCs w:val="22"/>
        </w:rPr>
      </w:pPr>
      <w:del w:id="1952" w:author="Driver Stephanie (ELCCG)" w:date="2020-09-28T11:35:00Z">
        <w:r w:rsidRPr="00116AFB" w:rsidDel="00A04EAD">
          <w:rPr>
            <w:rFonts w:eastAsia="Arial" w:cs="Arial"/>
          </w:rPr>
          <w:delText>Address</w:delText>
        </w:r>
      </w:del>
    </w:p>
    <w:p w14:paraId="48C1674C" w14:textId="18AF21AC" w:rsidR="00193687" w:rsidRPr="006C4B11" w:rsidDel="00A04EAD" w:rsidRDefault="00193687" w:rsidP="00096DD4">
      <w:pPr>
        <w:spacing w:before="0" w:after="0" w:line="240" w:lineRule="auto"/>
        <w:jc w:val="both"/>
        <w:rPr>
          <w:del w:id="1953" w:author="Driver Stephanie (ELCCG)" w:date="2020-09-28T11:35:00Z"/>
          <w:rFonts w:cs="Arial"/>
          <w:szCs w:val="22"/>
        </w:rPr>
      </w:pPr>
      <w:del w:id="1954" w:author="Driver Stephanie (ELCCG)" w:date="2020-09-28T11:35:00Z">
        <w:r w:rsidRPr="00116AFB" w:rsidDel="00A04EAD">
          <w:rPr>
            <w:rFonts w:eastAsia="Arial" w:cs="Arial"/>
          </w:rPr>
          <w:delText>Address</w:delText>
        </w:r>
      </w:del>
    </w:p>
    <w:p w14:paraId="48C1674D" w14:textId="7CD9AC30" w:rsidR="00193687" w:rsidRPr="006C4B11" w:rsidDel="00A04EAD" w:rsidRDefault="00193687" w:rsidP="00096DD4">
      <w:pPr>
        <w:spacing w:before="0" w:after="0" w:line="240" w:lineRule="auto"/>
        <w:jc w:val="both"/>
        <w:rPr>
          <w:del w:id="1955" w:author="Driver Stephanie (ELCCG)" w:date="2020-09-28T11:35:00Z"/>
          <w:rFonts w:cs="Arial"/>
          <w:szCs w:val="22"/>
        </w:rPr>
      </w:pPr>
      <w:del w:id="1956" w:author="Driver Stephanie (ELCCG)" w:date="2020-09-28T11:35:00Z">
        <w:r w:rsidRPr="00116AFB" w:rsidDel="00A04EAD">
          <w:rPr>
            <w:rFonts w:eastAsia="Arial" w:cs="Arial"/>
          </w:rPr>
          <w:delText>Address</w:delText>
        </w:r>
      </w:del>
    </w:p>
    <w:p w14:paraId="48C1674E" w14:textId="7DF051FB" w:rsidR="00193687" w:rsidRPr="006C4B11" w:rsidDel="00A04EAD" w:rsidRDefault="00193687" w:rsidP="00096DD4">
      <w:pPr>
        <w:spacing w:before="0" w:after="0" w:line="240" w:lineRule="auto"/>
        <w:jc w:val="both"/>
        <w:rPr>
          <w:del w:id="1957" w:author="Driver Stephanie (ELCCG)" w:date="2020-09-28T11:35:00Z"/>
          <w:rFonts w:cs="Arial"/>
          <w:szCs w:val="22"/>
        </w:rPr>
      </w:pPr>
      <w:del w:id="1958" w:author="Driver Stephanie (ELCCG)" w:date="2020-09-28T11:35:00Z">
        <w:r w:rsidRPr="00116AFB" w:rsidDel="00A04EAD">
          <w:rPr>
            <w:rFonts w:eastAsia="Arial" w:cs="Arial"/>
          </w:rPr>
          <w:delText>Postcode</w:delText>
        </w:r>
      </w:del>
    </w:p>
    <w:p w14:paraId="48C1674F" w14:textId="0785F722" w:rsidR="00193687" w:rsidRPr="006C4B11" w:rsidDel="00A04EAD" w:rsidRDefault="00193687" w:rsidP="00096DD4">
      <w:pPr>
        <w:spacing w:before="0" w:after="0" w:line="240" w:lineRule="auto"/>
        <w:rPr>
          <w:del w:id="1959" w:author="Driver Stephanie (ELCCG)" w:date="2020-09-28T11:35:00Z"/>
          <w:szCs w:val="22"/>
        </w:rPr>
      </w:pPr>
    </w:p>
    <w:p w14:paraId="48C16750" w14:textId="2DF03D72" w:rsidR="00193687" w:rsidRPr="006C4B11" w:rsidDel="00A04EAD" w:rsidRDefault="00193687" w:rsidP="00096DD4">
      <w:pPr>
        <w:pStyle w:val="NoSpacing"/>
        <w:rPr>
          <w:del w:id="1960" w:author="Driver Stephanie (ELCCG)" w:date="2020-09-28T11:35:00Z"/>
          <w:b/>
          <w:szCs w:val="22"/>
        </w:rPr>
      </w:pPr>
      <w:del w:id="1961" w:author="Driver Stephanie (ELCCG)" w:date="2020-09-28T11:35:00Z">
        <w:r w:rsidRPr="006C4B11" w:rsidDel="00A04EAD">
          <w:delText>Date</w:delText>
        </w:r>
      </w:del>
    </w:p>
    <w:p w14:paraId="48C16751" w14:textId="74721734" w:rsidR="00193687" w:rsidRPr="006C4B11" w:rsidDel="00A04EAD" w:rsidRDefault="00193687" w:rsidP="00096DD4">
      <w:pPr>
        <w:pStyle w:val="NoSpacing"/>
        <w:rPr>
          <w:del w:id="1962" w:author="Driver Stephanie (ELCCG)" w:date="2020-09-28T11:35:00Z"/>
          <w:szCs w:val="22"/>
        </w:rPr>
      </w:pPr>
    </w:p>
    <w:p w14:paraId="48C16752" w14:textId="54F6CA70" w:rsidR="00193687" w:rsidRPr="006C4B11" w:rsidDel="00A04EAD" w:rsidRDefault="00193687" w:rsidP="00096DD4">
      <w:pPr>
        <w:pStyle w:val="NoSpacing"/>
        <w:rPr>
          <w:del w:id="1963" w:author="Driver Stephanie (ELCCG)" w:date="2020-09-28T11:35:00Z"/>
          <w:szCs w:val="22"/>
        </w:rPr>
      </w:pPr>
      <w:del w:id="1964" w:author="Driver Stephanie (ELCCG)" w:date="2020-09-28T11:35:00Z">
        <w:r w:rsidRPr="006C4B11" w:rsidDel="00A04EAD">
          <w:delText>CONFIDENTIAL</w:delText>
        </w:r>
      </w:del>
    </w:p>
    <w:p w14:paraId="48C16753" w14:textId="7D107B98" w:rsidR="00193687" w:rsidRPr="006C4B11" w:rsidDel="00A04EAD" w:rsidRDefault="00193687" w:rsidP="00096DD4">
      <w:pPr>
        <w:spacing w:line="240" w:lineRule="auto"/>
        <w:jc w:val="both"/>
        <w:rPr>
          <w:del w:id="1965" w:author="Driver Stephanie (ELCCG)" w:date="2020-09-28T11:35:00Z"/>
          <w:rFonts w:cs="Arial"/>
          <w:szCs w:val="22"/>
        </w:rPr>
      </w:pPr>
      <w:del w:id="1966" w:author="Driver Stephanie (ELCCG)" w:date="2020-09-28T11:35:00Z">
        <w:r w:rsidRPr="00116AFB" w:rsidDel="00A04EAD">
          <w:rPr>
            <w:rFonts w:eastAsia="Arial" w:cs="Arial"/>
          </w:rPr>
          <w:delText>Dear Sir/Madam,</w:delText>
        </w:r>
      </w:del>
    </w:p>
    <w:p w14:paraId="48C16754" w14:textId="0B6CC4E5" w:rsidR="00E640BB" w:rsidRPr="006C4B11" w:rsidDel="00A04EAD" w:rsidRDefault="00193687" w:rsidP="00E640BB">
      <w:pPr>
        <w:pStyle w:val="NoSpacing"/>
        <w:rPr>
          <w:del w:id="1967" w:author="Driver Stephanie (ELCCG)" w:date="2020-09-28T11:35:00Z"/>
          <w:szCs w:val="22"/>
        </w:rPr>
      </w:pPr>
      <w:del w:id="1968" w:author="Driver Stephanie (ELCCG)" w:date="2020-09-28T11:35:00Z">
        <w:r w:rsidRPr="006C4B11" w:rsidDel="00A04EAD">
          <w:delText xml:space="preserve">Re:  </w:delText>
        </w:r>
        <w:r w:rsidR="00E640BB" w:rsidRPr="006C4B11" w:rsidDel="00A04EAD">
          <w:rPr>
            <w:highlight w:val="magenta"/>
          </w:rPr>
          <w:delText>Name - D.O.B</w:delText>
        </w:r>
      </w:del>
    </w:p>
    <w:p w14:paraId="48C16755" w14:textId="77777777" w:rsidR="00193687" w:rsidRPr="006C4B11" w:rsidRDefault="00193687" w:rsidP="00096DD4">
      <w:pPr>
        <w:pStyle w:val="NoSpacing"/>
        <w:rPr>
          <w:szCs w:val="22"/>
        </w:rPr>
      </w:pPr>
    </w:p>
    <w:p w14:paraId="48C16756" w14:textId="77C1A6EA" w:rsidR="00193687" w:rsidRPr="006C4B11" w:rsidDel="00A04EAD" w:rsidRDefault="00193687" w:rsidP="00096DD4">
      <w:pPr>
        <w:pStyle w:val="Header"/>
        <w:spacing w:before="0" w:after="0" w:line="240" w:lineRule="auto"/>
        <w:rPr>
          <w:del w:id="1969" w:author="Driver Stephanie (ELCCG)" w:date="2020-09-28T11:35:00Z"/>
          <w:rFonts w:cs="Arial"/>
          <w:szCs w:val="22"/>
        </w:rPr>
      </w:pPr>
      <w:del w:id="1970" w:author="Driver Stephanie (ELCCG)" w:date="2020-09-28T11:35:00Z">
        <w:r w:rsidRPr="00116AFB" w:rsidDel="00A04EAD">
          <w:rPr>
            <w:rFonts w:eastAsia="Arial" w:cs="Arial"/>
          </w:rPr>
          <w:delText>I write further to your request for ……</w:delText>
        </w:r>
        <w:r w:rsidR="00EE647E" w:rsidRPr="00116AFB" w:rsidDel="00A04EAD">
          <w:rPr>
            <w:rFonts w:eastAsia="Arial" w:cs="Arial"/>
          </w:rPr>
          <w:delText>….</w:delText>
        </w:r>
        <w:r w:rsidRPr="00116AFB" w:rsidDel="00A04EAD">
          <w:rPr>
            <w:rFonts w:eastAsia="Arial" w:cs="Arial"/>
          </w:rPr>
          <w:delText xml:space="preserve"> records in relation to the </w:delText>
        </w:r>
        <w:r w:rsidR="00CD42B6" w:rsidRPr="00116AFB" w:rsidDel="00A04EAD">
          <w:rPr>
            <w:rFonts w:eastAsia="Arial" w:cs="Arial"/>
          </w:rPr>
          <w:delText>above-named</w:delText>
        </w:r>
        <w:r w:rsidRPr="00116AFB" w:rsidDel="00A04EAD">
          <w:rPr>
            <w:rFonts w:eastAsia="Arial" w:cs="Arial"/>
          </w:rPr>
          <w:delText xml:space="preserve"> person.</w:delText>
        </w:r>
      </w:del>
    </w:p>
    <w:p w14:paraId="48C16757" w14:textId="5B2D504C" w:rsidR="00E640BB" w:rsidRPr="006C4B11" w:rsidDel="00A04EAD" w:rsidRDefault="00E640BB" w:rsidP="00096DD4">
      <w:pPr>
        <w:pStyle w:val="Header"/>
        <w:spacing w:before="0" w:after="0" w:line="240" w:lineRule="auto"/>
        <w:rPr>
          <w:del w:id="1971" w:author="Driver Stephanie (ELCCG)" w:date="2020-09-28T11:35:00Z"/>
          <w:rFonts w:cs="Arial"/>
          <w:szCs w:val="22"/>
        </w:rPr>
      </w:pPr>
    </w:p>
    <w:p w14:paraId="48C16758" w14:textId="3C6C1918" w:rsidR="00193687" w:rsidRPr="006C4B11" w:rsidDel="00A04EAD" w:rsidRDefault="00193687" w:rsidP="00096DD4">
      <w:pPr>
        <w:pStyle w:val="Header"/>
        <w:spacing w:before="0" w:after="0" w:line="240" w:lineRule="auto"/>
        <w:rPr>
          <w:del w:id="1972" w:author="Driver Stephanie (ELCCG)" w:date="2020-09-28T11:35:00Z"/>
          <w:rFonts w:cs="Arial"/>
          <w:szCs w:val="22"/>
        </w:rPr>
      </w:pPr>
      <w:del w:id="1973" w:author="Driver Stephanie (ELCCG)" w:date="2020-09-28T11:35:00Z">
        <w:r w:rsidRPr="00116AFB" w:rsidDel="00A04EAD">
          <w:rPr>
            <w:rFonts w:eastAsia="Arial" w:cs="Arial"/>
          </w:rPr>
          <w:delText xml:space="preserve">We </w:delText>
        </w:r>
        <w:r w:rsidR="00E640BB" w:rsidRPr="00116AFB" w:rsidDel="00A04EAD">
          <w:rPr>
            <w:rFonts w:eastAsia="Arial" w:cs="Arial"/>
          </w:rPr>
          <w:delText xml:space="preserve">are </w:delText>
        </w:r>
        <w:r w:rsidRPr="00116AFB" w:rsidDel="00A04EAD">
          <w:rPr>
            <w:rFonts w:eastAsia="Arial" w:cs="Arial"/>
          </w:rPr>
          <w:delText>unable to provide you with the information you requested due to it falling under the following exemption(s):</w:delText>
        </w:r>
      </w:del>
    </w:p>
    <w:p w14:paraId="48C16759" w14:textId="1A0B9366" w:rsidR="00193687" w:rsidRPr="006C4B11" w:rsidDel="00A04EAD" w:rsidRDefault="00193687" w:rsidP="00096DD4">
      <w:pPr>
        <w:pStyle w:val="Header"/>
        <w:numPr>
          <w:ilvl w:val="0"/>
          <w:numId w:val="14"/>
        </w:numPr>
        <w:spacing w:before="240" w:after="240" w:line="240" w:lineRule="auto"/>
        <w:ind w:left="714" w:hanging="357"/>
        <w:rPr>
          <w:del w:id="1974" w:author="Driver Stephanie (ELCCG)" w:date="2020-09-28T11:35:00Z"/>
          <w:rFonts w:cs="Arial"/>
          <w:b/>
          <w:i/>
          <w:szCs w:val="22"/>
        </w:rPr>
      </w:pPr>
    </w:p>
    <w:p w14:paraId="48C1675A" w14:textId="4BD4B617" w:rsidR="00193687" w:rsidRPr="006C4B11" w:rsidDel="00A04EAD" w:rsidRDefault="00193687" w:rsidP="00096DD4">
      <w:pPr>
        <w:spacing w:before="0" w:after="0" w:line="240" w:lineRule="auto"/>
        <w:rPr>
          <w:del w:id="1975" w:author="Driver Stephanie (ELCCG)" w:date="2020-09-28T11:35:00Z"/>
          <w:rFonts w:cs="Arial"/>
          <w:szCs w:val="22"/>
        </w:rPr>
      </w:pPr>
      <w:del w:id="1976" w:author="Driver Stephanie (ELCCG)" w:date="2020-09-28T11:35:00Z">
        <w:r w:rsidRPr="00116AFB" w:rsidDel="00A04EAD">
          <w:rPr>
            <w:rFonts w:eastAsia="Arial" w:cs="Arial"/>
          </w:rPr>
          <w:delText xml:space="preserve">If you wish to discuss the matter further, please contact me on the above number. </w:delText>
        </w:r>
      </w:del>
    </w:p>
    <w:p w14:paraId="48C1675B" w14:textId="3A5A62B4" w:rsidR="00193687" w:rsidRPr="006C4B11" w:rsidDel="00A04EAD" w:rsidRDefault="00193687" w:rsidP="00096DD4">
      <w:pPr>
        <w:spacing w:before="0" w:after="0" w:line="240" w:lineRule="auto"/>
        <w:rPr>
          <w:del w:id="1977" w:author="Driver Stephanie (ELCCG)" w:date="2020-09-28T11:35:00Z"/>
          <w:rFonts w:cs="Arial"/>
          <w:szCs w:val="22"/>
        </w:rPr>
      </w:pPr>
    </w:p>
    <w:p w14:paraId="48C1675C" w14:textId="324F0A4D" w:rsidR="00193687" w:rsidDel="00A04EAD" w:rsidRDefault="00193687" w:rsidP="00096DD4">
      <w:pPr>
        <w:spacing w:before="0" w:after="0" w:line="240" w:lineRule="auto"/>
        <w:rPr>
          <w:del w:id="1978" w:author="Driver Stephanie (ELCCG)" w:date="2020-09-28T11:35:00Z"/>
          <w:rFonts w:eastAsia="Arial" w:cs="Arial"/>
        </w:rPr>
      </w:pPr>
      <w:del w:id="1979" w:author="Driver Stephanie (ELCCG)" w:date="2020-09-28T11:35:00Z">
        <w:r w:rsidRPr="00913509" w:rsidDel="00A04EAD">
          <w:rPr>
            <w:rFonts w:eastAsia="Arial" w:cs="Arial"/>
          </w:rPr>
          <w:delText>Should you be unhappy with the response received, you have the right to complain to the Information Commissioner’s Office</w:delText>
        </w:r>
        <w:r w:rsidR="00C26B55" w:rsidDel="00A04EAD">
          <w:rPr>
            <w:rFonts w:eastAsia="Arial" w:cs="Arial"/>
          </w:rPr>
          <w:delText xml:space="preserve"> using the following details:</w:delText>
        </w:r>
      </w:del>
    </w:p>
    <w:p w14:paraId="40EB938A" w14:textId="1D4AFE9F" w:rsidR="00C26B55" w:rsidRPr="00913509" w:rsidDel="00A04EAD" w:rsidRDefault="00C26B55" w:rsidP="00096DD4">
      <w:pPr>
        <w:spacing w:before="0" w:after="0" w:line="240" w:lineRule="auto"/>
        <w:rPr>
          <w:del w:id="1980" w:author="Driver Stephanie (ELCCG)" w:date="2020-09-28T11:35:00Z"/>
          <w:rFonts w:cs="Arial"/>
          <w:szCs w:val="22"/>
        </w:rPr>
      </w:pPr>
    </w:p>
    <w:p w14:paraId="5C5FECD8" w14:textId="5300C532" w:rsidR="00C26B55" w:rsidDel="00A04EAD" w:rsidRDefault="00C26B55" w:rsidP="00096DD4">
      <w:pPr>
        <w:spacing w:before="0" w:after="0" w:line="240" w:lineRule="auto"/>
        <w:rPr>
          <w:del w:id="1981" w:author="Driver Stephanie (ELCCG)" w:date="2020-09-28T11:35:00Z"/>
          <w:rFonts w:eastAsia="Arial" w:cs="Arial"/>
        </w:rPr>
      </w:pPr>
      <w:del w:id="1982" w:author="Driver Stephanie (ELCCG)" w:date="2020-09-28T11:35:00Z">
        <w:r w:rsidDel="00A04EAD">
          <w:rPr>
            <w:rFonts w:eastAsia="Arial" w:cs="Arial"/>
          </w:rPr>
          <w:delText>Information Commissioner’s Office</w:delText>
        </w:r>
      </w:del>
    </w:p>
    <w:p w14:paraId="48C1675E" w14:textId="223405D9" w:rsidR="00193687" w:rsidRPr="00913509" w:rsidDel="00A04EAD" w:rsidRDefault="00193687" w:rsidP="00096DD4">
      <w:pPr>
        <w:spacing w:before="0" w:after="0" w:line="240" w:lineRule="auto"/>
        <w:rPr>
          <w:del w:id="1983" w:author="Driver Stephanie (ELCCG)" w:date="2020-09-28T11:35:00Z"/>
          <w:rFonts w:cs="Arial"/>
          <w:szCs w:val="22"/>
        </w:rPr>
      </w:pPr>
      <w:del w:id="1984" w:author="Driver Stephanie (ELCCG)" w:date="2020-09-28T11:35:00Z">
        <w:r w:rsidRPr="00913509" w:rsidDel="00A04EAD">
          <w:rPr>
            <w:rFonts w:eastAsia="Arial" w:cs="Arial"/>
          </w:rPr>
          <w:delText>Wycliffe House Water Lane</w:delText>
        </w:r>
        <w:r w:rsidRPr="00913509" w:rsidDel="00A04EAD">
          <w:rPr>
            <w:rFonts w:cs="Arial"/>
            <w:szCs w:val="22"/>
          </w:rPr>
          <w:br/>
        </w:r>
        <w:r w:rsidRPr="00913509" w:rsidDel="00A04EAD">
          <w:rPr>
            <w:rFonts w:eastAsia="Arial" w:cs="Arial"/>
          </w:rPr>
          <w:delText>Wilmslow</w:delText>
        </w:r>
        <w:r w:rsidRPr="00913509" w:rsidDel="00A04EAD">
          <w:rPr>
            <w:rFonts w:cs="Arial"/>
            <w:szCs w:val="22"/>
          </w:rPr>
          <w:br/>
        </w:r>
        <w:r w:rsidRPr="00913509" w:rsidDel="00A04EAD">
          <w:rPr>
            <w:rFonts w:eastAsia="Arial" w:cs="Arial"/>
          </w:rPr>
          <w:delText>Cheshire</w:delText>
        </w:r>
        <w:r w:rsidRPr="00913509" w:rsidDel="00A04EAD">
          <w:rPr>
            <w:rFonts w:cs="Arial"/>
            <w:szCs w:val="22"/>
          </w:rPr>
          <w:br/>
        </w:r>
        <w:r w:rsidRPr="00913509" w:rsidDel="00A04EAD">
          <w:rPr>
            <w:rFonts w:eastAsia="Arial" w:cs="Arial"/>
          </w:rPr>
          <w:delText>SK9 5AF</w:delText>
        </w:r>
      </w:del>
    </w:p>
    <w:p w14:paraId="48C1675F" w14:textId="3384E214" w:rsidR="00193687" w:rsidDel="00A04EAD" w:rsidRDefault="00193687" w:rsidP="00096DD4">
      <w:pPr>
        <w:spacing w:before="0" w:after="0" w:line="240" w:lineRule="auto"/>
        <w:rPr>
          <w:del w:id="1985" w:author="Driver Stephanie (ELCCG)" w:date="2020-09-28T11:35:00Z"/>
          <w:rFonts w:eastAsia="Arial" w:cs="Arial"/>
        </w:rPr>
      </w:pPr>
      <w:del w:id="1986" w:author="Driver Stephanie (ELCCG)" w:date="2020-09-28T11:35:00Z">
        <w:r w:rsidRPr="00913509" w:rsidDel="00A04EAD">
          <w:rPr>
            <w:rFonts w:eastAsia="Arial" w:cs="Arial"/>
          </w:rPr>
          <w:delText xml:space="preserve">Tel: 0303 123 1113 </w:delText>
        </w:r>
      </w:del>
    </w:p>
    <w:p w14:paraId="01D0992B" w14:textId="0BE1D5D0" w:rsidR="00C26B55" w:rsidDel="00A04EAD" w:rsidRDefault="00C26B55" w:rsidP="00096DD4">
      <w:pPr>
        <w:spacing w:before="0" w:after="0" w:line="240" w:lineRule="auto"/>
        <w:rPr>
          <w:del w:id="1987" w:author="Driver Stephanie (ELCCG)" w:date="2020-09-28T11:35:00Z"/>
          <w:rFonts w:cs="Arial"/>
          <w:szCs w:val="22"/>
        </w:rPr>
      </w:pPr>
    </w:p>
    <w:p w14:paraId="2AA43A88" w14:textId="15D87348" w:rsidR="00C9470F" w:rsidRPr="006C4B11" w:rsidDel="00A04EAD" w:rsidRDefault="00C9470F" w:rsidP="00C9470F">
      <w:pPr>
        <w:spacing w:before="0" w:after="0"/>
        <w:rPr>
          <w:del w:id="1988" w:author="Driver Stephanie (ELCCG)" w:date="2020-09-28T11:35:00Z"/>
        </w:rPr>
      </w:pPr>
      <w:del w:id="1989" w:author="Driver Stephanie (ELCCG)" w:date="2020-09-28T11:35:00Z">
        <w:r w:rsidRPr="006C4B11" w:rsidDel="00A04EAD">
          <w:delText>Email</w:delText>
        </w:r>
        <w:r w:rsidR="0008790E" w:rsidDel="00A04EAD">
          <w:delText xml:space="preserve">: </w:delText>
        </w:r>
        <w:r w:rsidR="0008790E" w:rsidRPr="0008790E" w:rsidDel="00A04EAD">
          <w:delText>casework@ico.org.uk</w:delText>
        </w:r>
      </w:del>
    </w:p>
    <w:p w14:paraId="0B2BCEAB" w14:textId="4D22CCB8" w:rsidR="00C9470F" w:rsidRPr="00913509" w:rsidDel="00A04EAD" w:rsidRDefault="00C9470F" w:rsidP="00C9470F">
      <w:pPr>
        <w:spacing w:before="0" w:after="0" w:line="240" w:lineRule="auto"/>
        <w:rPr>
          <w:del w:id="1990" w:author="Driver Stephanie (ELCCG)" w:date="2020-09-28T11:35:00Z"/>
          <w:rFonts w:cs="Arial"/>
          <w:szCs w:val="22"/>
        </w:rPr>
      </w:pPr>
      <w:del w:id="1991" w:author="Driver Stephanie (ELCCG)" w:date="2020-09-28T11:35:00Z">
        <w:r w:rsidRPr="006C4B11" w:rsidDel="00A04EAD">
          <w:delText xml:space="preserve">Website: </w:delText>
        </w:r>
        <w:r w:rsidR="00447CAD" w:rsidDel="00A04EAD">
          <w:fldChar w:fldCharType="begin"/>
        </w:r>
        <w:r w:rsidR="00447CAD" w:rsidDel="00A04EAD">
          <w:delInstrText xml:space="preserve"> HYPERLINK "https://ico.org.uk/" </w:delInstrText>
        </w:r>
        <w:r w:rsidR="00447CAD" w:rsidDel="00A04EAD">
          <w:fldChar w:fldCharType="separate"/>
        </w:r>
        <w:r w:rsidRPr="00C9470F" w:rsidDel="00A04EAD">
          <w:rPr>
            <w:color w:val="0000FF"/>
            <w:u w:val="single"/>
          </w:rPr>
          <w:delText>https://ico.org.uk/</w:delText>
        </w:r>
        <w:r w:rsidR="00447CAD" w:rsidDel="00A04EAD">
          <w:rPr>
            <w:color w:val="0000FF"/>
            <w:u w:val="single"/>
          </w:rPr>
          <w:fldChar w:fldCharType="end"/>
        </w:r>
      </w:del>
    </w:p>
    <w:p w14:paraId="48C16760" w14:textId="4B149379" w:rsidR="00193687" w:rsidRPr="00913509" w:rsidDel="00A04EAD" w:rsidRDefault="00193687" w:rsidP="00096DD4">
      <w:pPr>
        <w:spacing w:before="0" w:after="0" w:line="240" w:lineRule="auto"/>
        <w:rPr>
          <w:del w:id="1992" w:author="Driver Stephanie (ELCCG)" w:date="2020-09-28T11:35:00Z"/>
          <w:rFonts w:cs="Arial"/>
          <w:szCs w:val="22"/>
        </w:rPr>
      </w:pPr>
    </w:p>
    <w:p w14:paraId="51731364" w14:textId="0F86BC4B" w:rsidR="00B70ED5" w:rsidRPr="006F4494" w:rsidDel="00A04EAD" w:rsidRDefault="00B70ED5" w:rsidP="00B70ED5">
      <w:pPr>
        <w:spacing w:before="0" w:after="0" w:line="240" w:lineRule="auto"/>
        <w:rPr>
          <w:del w:id="1993" w:author="Driver Stephanie (ELCCG)" w:date="2020-09-28T11:35:00Z"/>
          <w:rFonts w:cs="Arial"/>
          <w:szCs w:val="22"/>
        </w:rPr>
      </w:pPr>
      <w:del w:id="1994" w:author="Driver Stephanie (ELCCG)" w:date="2020-09-28T11:35:00Z">
        <w:r w:rsidDel="00A04EAD">
          <w:delText>You also have the right to apply to a court if you believe that there has been a contravention of your rights under data protection legislation.</w:delText>
        </w:r>
      </w:del>
    </w:p>
    <w:p w14:paraId="4BD471C3" w14:textId="3EF25393" w:rsidR="00B70ED5" w:rsidDel="00A04EAD" w:rsidRDefault="00B70ED5" w:rsidP="00096DD4">
      <w:pPr>
        <w:pStyle w:val="Header"/>
        <w:spacing w:before="0" w:after="0" w:line="240" w:lineRule="auto"/>
        <w:rPr>
          <w:del w:id="1995" w:author="Driver Stephanie (ELCCG)" w:date="2020-09-28T11:35:00Z"/>
          <w:rFonts w:eastAsia="Arial" w:cs="Arial"/>
        </w:rPr>
      </w:pPr>
    </w:p>
    <w:p w14:paraId="6701F724" w14:textId="717D0F6F" w:rsidR="00B70ED5" w:rsidDel="00A04EAD" w:rsidRDefault="00B70ED5" w:rsidP="00096DD4">
      <w:pPr>
        <w:pStyle w:val="Header"/>
        <w:spacing w:before="0" w:after="0" w:line="240" w:lineRule="auto"/>
        <w:rPr>
          <w:del w:id="1996" w:author="Driver Stephanie (ELCCG)" w:date="2020-09-28T11:35:00Z"/>
          <w:rFonts w:eastAsia="Arial" w:cs="Arial"/>
        </w:rPr>
      </w:pPr>
    </w:p>
    <w:p w14:paraId="48C16762" w14:textId="76BF8134" w:rsidR="00193687" w:rsidRPr="006C4B11" w:rsidDel="00A04EAD" w:rsidRDefault="00193687" w:rsidP="00037847">
      <w:pPr>
        <w:pStyle w:val="Header"/>
        <w:spacing w:before="0" w:after="0" w:line="240" w:lineRule="auto"/>
        <w:rPr>
          <w:del w:id="1997" w:author="Driver Stephanie (ELCCG)" w:date="2020-09-28T11:35:00Z"/>
          <w:rFonts w:cs="Arial"/>
          <w:b/>
          <w:i/>
          <w:szCs w:val="22"/>
        </w:rPr>
      </w:pPr>
      <w:del w:id="1998" w:author="Driver Stephanie (ELCCG)" w:date="2020-09-28T11:35:00Z">
        <w:r w:rsidRPr="00913509" w:rsidDel="00A04EAD">
          <w:rPr>
            <w:rFonts w:eastAsia="Arial" w:cs="Arial"/>
          </w:rPr>
          <w:delText>Yours sincerely</w:delText>
        </w:r>
      </w:del>
    </w:p>
    <w:p w14:paraId="207EA968" w14:textId="7688CF0F" w:rsidR="00A04EAD" w:rsidRDefault="00656F10" w:rsidP="00A04EAD">
      <w:pPr>
        <w:jc w:val="right"/>
        <w:rPr>
          <w:ins w:id="1999" w:author="Driver Stephanie (ELCCG)" w:date="2020-09-28T11:35:00Z"/>
          <w:rFonts w:ascii="Arial" w:eastAsia="Arial" w:hAnsi="Arial" w:cs="Arial"/>
        </w:rPr>
      </w:pPr>
      <w:del w:id="2000" w:author="Driver Stephanie (ELCCG)" w:date="2020-09-28T11:35:00Z">
        <w:r w:rsidDel="00A04EAD">
          <w:delText xml:space="preserve">Practice Manager (or </w:delText>
        </w:r>
        <w:r w:rsidR="0008790E" w:rsidDel="00A04EAD">
          <w:delText>another</w:delText>
        </w:r>
        <w:r w:rsidDel="00A04EAD">
          <w:delText xml:space="preserve"> responsible person)</w:delText>
        </w:r>
        <w:r w:rsidR="00193687" w:rsidRPr="006C4B11" w:rsidDel="00A04EAD">
          <w:br w:type="page"/>
        </w:r>
      </w:del>
      <w:ins w:id="2001" w:author="Driver Stephanie (ELCCG)" w:date="2020-09-28T11:35:00Z">
        <w:r w:rsidR="00A04EAD" w:rsidRPr="00A04EAD">
          <w:rPr>
            <w:rFonts w:ascii="Arial" w:eastAsia="Arial" w:hAnsi="Arial" w:cs="Arial"/>
          </w:rPr>
          <w:t xml:space="preserve"> </w:t>
        </w:r>
        <w:r w:rsidR="00A04EAD">
          <w:rPr>
            <w:rFonts w:ascii="Arial" w:eastAsia="Arial" w:hAnsi="Arial" w:cs="Arial"/>
          </w:rPr>
          <w:fldChar w:fldCharType="begin">
            <w:ffData>
              <w:name w:val="dHfZuYlwMjDU6MVNawBL"/>
              <w:enabled w:val="0"/>
              <w:calcOnExit w:val="0"/>
              <w:textInput/>
            </w:ffData>
          </w:fldChar>
        </w:r>
        <w:r w:rsidR="00A04EAD">
          <w:rPr>
            <w:rFonts w:ascii="Arial" w:eastAsia="Arial" w:hAnsi="Arial" w:cs="Arial"/>
          </w:rPr>
          <w:instrText xml:space="preserve"> FORMTEXT </w:instrText>
        </w:r>
        <w:r w:rsidR="00A04EAD">
          <w:rPr>
            <w:rFonts w:ascii="Arial" w:eastAsia="Arial" w:hAnsi="Arial" w:cs="Arial"/>
          </w:rPr>
        </w:r>
        <w:r w:rsidR="00A04EAD">
          <w:rPr>
            <w:rFonts w:ascii="Arial" w:eastAsia="Arial" w:hAnsi="Arial" w:cs="Arial"/>
          </w:rPr>
          <w:fldChar w:fldCharType="separate"/>
        </w:r>
        <w:r w:rsidR="00A04EAD">
          <w:rPr>
            <w:rFonts w:ascii="Arial" w:eastAsia="Arial" w:hAnsi="Arial" w:cs="Arial"/>
          </w:rPr>
          <w:t>Short date letter merged</w:t>
        </w:r>
        <w:r w:rsidR="00A04EAD">
          <w:rPr>
            <w:rFonts w:eastAsia="Times New Roman" w:cs="Times New Roman"/>
          </w:rPr>
          <w:fldChar w:fldCharType="end"/>
        </w:r>
        <w:r w:rsidR="00A04EAD">
          <w:rPr>
            <w:rFonts w:ascii="Arial" w:eastAsia="Arial" w:hAnsi="Arial" w:cs="Arial"/>
          </w:rPr>
          <w:t xml:space="preserve"> </w:t>
        </w:r>
      </w:ins>
    </w:p>
    <w:p w14:paraId="3635BD8B" w14:textId="77777777" w:rsidR="00A04EAD" w:rsidRDefault="00A04EAD" w:rsidP="00A04EAD">
      <w:pPr>
        <w:jc w:val="right"/>
        <w:rPr>
          <w:ins w:id="2002" w:author="Driver Stephanie (ELCCG)" w:date="2020-09-28T11:35:00Z"/>
          <w:rFonts w:ascii="Arial" w:eastAsia="Arial" w:hAnsi="Arial" w:cs="Arial"/>
        </w:rPr>
      </w:pPr>
    </w:p>
    <w:p w14:paraId="46B55144" w14:textId="77777777" w:rsidR="00A04EAD" w:rsidRDefault="00A04EAD" w:rsidP="00A04EAD">
      <w:pPr>
        <w:jc w:val="both"/>
        <w:rPr>
          <w:ins w:id="2003" w:author="Driver Stephanie (ELCCG)" w:date="2020-09-28T11:35:00Z"/>
          <w:rFonts w:ascii="Arial" w:eastAsia="Arial" w:hAnsi="Arial" w:cs="Arial"/>
        </w:rPr>
      </w:pPr>
      <w:ins w:id="2004" w:author="Driver Stephanie (ELCCG)" w:date="2020-09-28T11:35:00Z">
        <w:r>
          <w:rPr>
            <w:rFonts w:ascii="Arial" w:eastAsia="Arial" w:hAnsi="Arial" w:cs="Arial"/>
          </w:rPr>
          <w:fldChar w:fldCharType="begin">
            <w:ffData>
              <w:name w:val="Ps7BoW4BtV3EdzZudMbb"/>
              <w:enabled w:val="0"/>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rPr>
          <w:t>Full Name</w:t>
        </w:r>
        <w:r>
          <w:rPr>
            <w:rFonts w:eastAsia="Times New Roman" w:cs="Times New Roman"/>
          </w:rPr>
          <w:fldChar w:fldCharType="end"/>
        </w:r>
        <w:r>
          <w:rPr>
            <w:rFonts w:ascii="Arial" w:eastAsia="Arial" w:hAnsi="Arial" w:cs="Arial"/>
          </w:rPr>
          <w:t xml:space="preserve"> </w:t>
        </w:r>
      </w:ins>
    </w:p>
    <w:p w14:paraId="34FB7A64" w14:textId="77777777" w:rsidR="00A04EAD" w:rsidRDefault="00A04EAD" w:rsidP="00A04EAD">
      <w:pPr>
        <w:jc w:val="both"/>
        <w:rPr>
          <w:ins w:id="2005" w:author="Driver Stephanie (ELCCG)" w:date="2020-09-28T11:35:00Z"/>
          <w:rFonts w:ascii="Arial" w:eastAsia="Arial" w:hAnsi="Arial" w:cs="Arial"/>
        </w:rPr>
      </w:pPr>
      <w:ins w:id="2006" w:author="Driver Stephanie (ELCCG)" w:date="2020-09-28T11:35:00Z">
        <w:r>
          <w:rPr>
            <w:rFonts w:ascii="Arial" w:eastAsia="Arial" w:hAnsi="Arial" w:cs="Arial"/>
          </w:rPr>
          <w:fldChar w:fldCharType="begin">
            <w:ffData>
              <w:name w:val="PNFBNakzXeyRgJe45QIC"/>
              <w:enabled w:val="0"/>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rPr>
          <w:t>Home Full Address (stacked)</w:t>
        </w:r>
        <w:r>
          <w:rPr>
            <w:rFonts w:eastAsia="Times New Roman" w:cs="Times New Roman"/>
          </w:rPr>
          <w:fldChar w:fldCharType="end"/>
        </w:r>
        <w:r>
          <w:rPr>
            <w:rFonts w:ascii="Arial" w:eastAsia="Arial" w:hAnsi="Arial" w:cs="Arial"/>
          </w:rPr>
          <w:t xml:space="preserve"> </w:t>
        </w:r>
      </w:ins>
    </w:p>
    <w:p w14:paraId="5D601105" w14:textId="77777777" w:rsidR="00A04EAD" w:rsidRDefault="00A04EAD" w:rsidP="00A04EAD">
      <w:pPr>
        <w:jc w:val="both"/>
        <w:rPr>
          <w:ins w:id="2007" w:author="Driver Stephanie (ELCCG)" w:date="2020-09-28T11:35:00Z"/>
          <w:rFonts w:ascii="Arial" w:eastAsia="Arial" w:hAnsi="Arial" w:cs="Arial"/>
        </w:rPr>
      </w:pPr>
      <w:ins w:id="2008" w:author="Driver Stephanie (ELCCG)" w:date="2020-09-28T11:35:00Z">
        <w:r>
          <w:rPr>
            <w:rFonts w:ascii="Arial" w:eastAsia="Arial" w:hAnsi="Arial" w:cs="Arial"/>
          </w:rPr>
          <w:t xml:space="preserve">Dear </w:t>
        </w:r>
        <w:r>
          <w:rPr>
            <w:rFonts w:ascii="Arial" w:eastAsia="Arial" w:hAnsi="Arial" w:cs="Arial"/>
          </w:rPr>
          <w:fldChar w:fldCharType="begin">
            <w:ffData>
              <w:name w:val="P5r8aVSrEWGX3be1Ji19"/>
              <w:enabled w:val="0"/>
              <w:calcOnExit w:val="0"/>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rPr>
          <w:t>Calling Name</w:t>
        </w:r>
        <w:r>
          <w:rPr>
            <w:rFonts w:eastAsia="Times New Roman" w:cs="Times New Roman"/>
          </w:rPr>
          <w:fldChar w:fldCharType="end"/>
        </w:r>
        <w:r>
          <w:rPr>
            <w:rFonts w:ascii="Arial" w:eastAsia="Arial" w:hAnsi="Arial" w:cs="Arial"/>
          </w:rPr>
          <w:t xml:space="preserve"> </w:t>
        </w:r>
      </w:ins>
    </w:p>
    <w:p w14:paraId="609BA322" w14:textId="77777777" w:rsidR="00A04EAD" w:rsidRDefault="00A04EAD" w:rsidP="00A04EAD">
      <w:pPr>
        <w:pStyle w:val="NoSpacing"/>
        <w:rPr>
          <w:ins w:id="2009" w:author="Driver Stephanie (ELCCG)" w:date="2020-09-28T11:35:00Z"/>
          <w:rFonts w:ascii="Arial" w:hAnsi="Arial" w:cs="Arial"/>
        </w:rPr>
      </w:pPr>
      <w:ins w:id="2010" w:author="Driver Stephanie (ELCCG)" w:date="2020-09-28T11:35:00Z">
        <w:r>
          <w:rPr>
            <w:rFonts w:ascii="Arial" w:hAnsi="Arial" w:cs="Arial"/>
          </w:rPr>
          <w:t xml:space="preserve">Re:  </w:t>
        </w:r>
        <w:r>
          <w:rPr>
            <w:rFonts w:ascii="Arial" w:hAnsi="Arial" w:cs="Arial"/>
            <w:highlight w:val="magenta"/>
          </w:rPr>
          <w:fldChar w:fldCharType="begin">
            <w:ffData>
              <w:name w:val="PoU9J3fiwlRauB8hQ8Bw"/>
              <w:enabled w:val="0"/>
              <w:calcOnExit w:val="0"/>
              <w:textInput/>
            </w:ffData>
          </w:fldChar>
        </w:r>
        <w:r>
          <w:rPr>
            <w:rFonts w:ascii="Arial" w:hAnsi="Arial" w:cs="Arial"/>
            <w:highlight w:val="magenta"/>
          </w:rPr>
          <w:instrText xml:space="preserve"> FORMTEXT </w:instrText>
        </w:r>
        <w:r>
          <w:rPr>
            <w:rFonts w:ascii="Arial" w:hAnsi="Arial" w:cs="Arial"/>
            <w:highlight w:val="magenta"/>
          </w:rPr>
        </w:r>
        <w:r>
          <w:rPr>
            <w:rFonts w:ascii="Arial" w:hAnsi="Arial" w:cs="Arial"/>
            <w:highlight w:val="magenta"/>
          </w:rPr>
          <w:fldChar w:fldCharType="separate"/>
        </w:r>
        <w:r>
          <w:rPr>
            <w:rFonts w:ascii="Arial" w:hAnsi="Arial" w:cs="Arial"/>
            <w:highlight w:val="magenta"/>
          </w:rPr>
          <w:t>Full Name</w:t>
        </w:r>
        <w:r>
          <w:rPr>
            <w:rFonts w:cs="Times New Roman"/>
          </w:rPr>
          <w:fldChar w:fldCharType="end"/>
        </w:r>
        <w:r>
          <w:rPr>
            <w:rFonts w:ascii="Arial" w:hAnsi="Arial" w:cs="Arial"/>
            <w:highlight w:val="magenta"/>
          </w:rPr>
          <w:t xml:space="preserve"> </w:t>
        </w:r>
        <w:r>
          <w:rPr>
            <w:rFonts w:ascii="Arial" w:hAnsi="Arial" w:cs="Arial"/>
          </w:rPr>
          <w:t xml:space="preserve">, </w:t>
        </w:r>
        <w:r>
          <w:rPr>
            <w:rFonts w:ascii="Arial" w:hAnsi="Arial" w:cs="Arial"/>
            <w:highlight w:val="magenta"/>
          </w:rPr>
          <w:fldChar w:fldCharType="begin">
            <w:ffData>
              <w:name w:val="PfJbPQnqc8nUgXrAjVOa"/>
              <w:enabled w:val="0"/>
              <w:calcOnExit w:val="0"/>
              <w:textInput/>
            </w:ffData>
          </w:fldChar>
        </w:r>
        <w:r>
          <w:rPr>
            <w:rFonts w:ascii="Arial" w:hAnsi="Arial" w:cs="Arial"/>
            <w:highlight w:val="magenta"/>
          </w:rPr>
          <w:instrText xml:space="preserve"> FORMTEXT </w:instrText>
        </w:r>
        <w:r>
          <w:rPr>
            <w:rFonts w:ascii="Arial" w:hAnsi="Arial" w:cs="Arial"/>
            <w:highlight w:val="magenta"/>
          </w:rPr>
        </w:r>
        <w:r>
          <w:rPr>
            <w:rFonts w:ascii="Arial" w:hAnsi="Arial" w:cs="Arial"/>
            <w:highlight w:val="magenta"/>
          </w:rPr>
          <w:fldChar w:fldCharType="separate"/>
        </w:r>
        <w:r>
          <w:rPr>
            <w:rFonts w:ascii="Arial" w:hAnsi="Arial" w:cs="Arial"/>
            <w:highlight w:val="magenta"/>
          </w:rPr>
          <w:t>Date of Birth</w:t>
        </w:r>
        <w:r>
          <w:rPr>
            <w:rFonts w:cs="Times New Roman"/>
          </w:rPr>
          <w:fldChar w:fldCharType="end"/>
        </w:r>
        <w:r>
          <w:rPr>
            <w:rFonts w:ascii="Arial" w:hAnsi="Arial" w:cs="Arial"/>
            <w:highlight w:val="magenta"/>
          </w:rPr>
          <w:t xml:space="preserve"> </w:t>
        </w:r>
        <w:r>
          <w:rPr>
            <w:rFonts w:ascii="Arial" w:hAnsi="Arial" w:cs="Arial"/>
          </w:rPr>
          <w:t xml:space="preserve">, </w:t>
        </w:r>
        <w:r>
          <w:rPr>
            <w:rFonts w:ascii="Arial" w:hAnsi="Arial" w:cs="Arial"/>
            <w:highlight w:val="magenta"/>
          </w:rPr>
          <w:fldChar w:fldCharType="begin">
            <w:ffData>
              <w:name w:val="PugoZqezSYfN8C4pcJxv"/>
              <w:enabled w:val="0"/>
              <w:calcOnExit w:val="0"/>
              <w:textInput/>
            </w:ffData>
          </w:fldChar>
        </w:r>
        <w:r>
          <w:rPr>
            <w:rFonts w:ascii="Arial" w:hAnsi="Arial" w:cs="Arial"/>
            <w:highlight w:val="magenta"/>
          </w:rPr>
          <w:instrText xml:space="preserve"> FORMTEXT </w:instrText>
        </w:r>
        <w:r>
          <w:rPr>
            <w:rFonts w:ascii="Arial" w:hAnsi="Arial" w:cs="Arial"/>
            <w:highlight w:val="magenta"/>
          </w:rPr>
        </w:r>
        <w:r>
          <w:rPr>
            <w:rFonts w:ascii="Arial" w:hAnsi="Arial" w:cs="Arial"/>
            <w:highlight w:val="magenta"/>
          </w:rPr>
          <w:fldChar w:fldCharType="separate"/>
        </w:r>
        <w:r>
          <w:rPr>
            <w:rFonts w:ascii="Arial" w:hAnsi="Arial" w:cs="Arial"/>
            <w:highlight w:val="magenta"/>
          </w:rPr>
          <w:t>Home Full Address (single line)</w:t>
        </w:r>
        <w:r>
          <w:rPr>
            <w:rFonts w:cs="Times New Roman"/>
          </w:rPr>
          <w:fldChar w:fldCharType="end"/>
        </w:r>
        <w:r>
          <w:rPr>
            <w:rFonts w:ascii="Arial" w:hAnsi="Arial" w:cs="Arial"/>
            <w:highlight w:val="magenta"/>
          </w:rPr>
          <w:t xml:space="preserve"> </w:t>
        </w:r>
        <w:r>
          <w:rPr>
            <w:rFonts w:ascii="Arial" w:hAnsi="Arial" w:cs="Arial"/>
          </w:rPr>
          <w:t xml:space="preserve">, </w:t>
        </w:r>
        <w:r>
          <w:rPr>
            <w:rFonts w:ascii="Arial" w:hAnsi="Arial" w:cs="Arial"/>
            <w:highlight w:val="magenta"/>
          </w:rPr>
          <w:fldChar w:fldCharType="begin">
            <w:ffData>
              <w:name w:val="PqiamSj69iyD2c2dVnx9"/>
              <w:enabled w:val="0"/>
              <w:calcOnExit w:val="0"/>
              <w:textInput/>
            </w:ffData>
          </w:fldChar>
        </w:r>
        <w:r>
          <w:rPr>
            <w:rFonts w:ascii="Arial" w:hAnsi="Arial" w:cs="Arial"/>
            <w:highlight w:val="magenta"/>
          </w:rPr>
          <w:instrText xml:space="preserve"> FORMTEXT </w:instrText>
        </w:r>
        <w:r>
          <w:rPr>
            <w:rFonts w:ascii="Arial" w:hAnsi="Arial" w:cs="Arial"/>
            <w:highlight w:val="magenta"/>
          </w:rPr>
        </w:r>
        <w:r>
          <w:rPr>
            <w:rFonts w:ascii="Arial" w:hAnsi="Arial" w:cs="Arial"/>
            <w:highlight w:val="magenta"/>
          </w:rPr>
          <w:fldChar w:fldCharType="separate"/>
        </w:r>
        <w:r>
          <w:rPr>
            <w:rFonts w:ascii="Arial" w:hAnsi="Arial" w:cs="Arial"/>
            <w:highlight w:val="magenta"/>
          </w:rPr>
          <w:t>NHS Number</w:t>
        </w:r>
        <w:r>
          <w:rPr>
            <w:rFonts w:cs="Times New Roman"/>
          </w:rPr>
          <w:fldChar w:fldCharType="end"/>
        </w:r>
        <w:r>
          <w:rPr>
            <w:rFonts w:ascii="Arial" w:hAnsi="Arial" w:cs="Arial"/>
            <w:highlight w:val="magenta"/>
          </w:rPr>
          <w:t xml:space="preserve"> </w:t>
        </w:r>
      </w:ins>
    </w:p>
    <w:p w14:paraId="4DCE2AB0" w14:textId="77777777" w:rsidR="00A04EAD" w:rsidRDefault="00A04EAD" w:rsidP="00A04EAD">
      <w:pPr>
        <w:pStyle w:val="NoSpacing"/>
        <w:rPr>
          <w:ins w:id="2011" w:author="Driver Stephanie (ELCCG)" w:date="2020-09-28T11:35:00Z"/>
          <w:rFonts w:ascii="Arial" w:hAnsi="Arial" w:cs="Arial"/>
          <w:szCs w:val="22"/>
        </w:rPr>
      </w:pPr>
    </w:p>
    <w:p w14:paraId="79488BE2" w14:textId="77777777" w:rsidR="00A04EAD" w:rsidRDefault="00A04EAD" w:rsidP="00A04EAD">
      <w:pPr>
        <w:pStyle w:val="Header"/>
        <w:rPr>
          <w:ins w:id="2012" w:author="Driver Stephanie (ELCCG)" w:date="2020-09-28T11:35:00Z"/>
          <w:rFonts w:ascii="Arial" w:hAnsi="Arial" w:cs="Arial"/>
          <w:szCs w:val="22"/>
        </w:rPr>
      </w:pPr>
      <w:ins w:id="2013" w:author="Driver Stephanie (ELCCG)" w:date="2020-09-28T11:35:00Z">
        <w:r>
          <w:rPr>
            <w:rFonts w:ascii="Arial" w:eastAsia="Arial" w:hAnsi="Arial" w:cs="Arial"/>
            <w:szCs w:val="22"/>
          </w:rPr>
          <w:t>I write further to your request for ………. records in relation to the above-named person.</w:t>
        </w:r>
      </w:ins>
    </w:p>
    <w:p w14:paraId="6CBB95AF" w14:textId="77777777" w:rsidR="00A04EAD" w:rsidRDefault="00A04EAD" w:rsidP="00A04EAD">
      <w:pPr>
        <w:pStyle w:val="Header"/>
        <w:rPr>
          <w:ins w:id="2014" w:author="Driver Stephanie (ELCCG)" w:date="2020-09-28T11:35:00Z"/>
          <w:rFonts w:ascii="Arial" w:hAnsi="Arial" w:cs="Arial"/>
          <w:szCs w:val="22"/>
        </w:rPr>
      </w:pPr>
      <w:ins w:id="2015" w:author="Driver Stephanie (ELCCG)" w:date="2020-09-28T11:35:00Z">
        <w:r>
          <w:rPr>
            <w:rFonts w:ascii="Arial" w:eastAsia="Arial" w:hAnsi="Arial" w:cs="Arial"/>
            <w:szCs w:val="22"/>
          </w:rPr>
          <w:t>We are unable to provide you with the information you requested due to it falling under the following exemption(s):</w:t>
        </w:r>
      </w:ins>
    </w:p>
    <w:p w14:paraId="736A5A06" w14:textId="77777777" w:rsidR="00A04EAD" w:rsidRDefault="00A04EAD" w:rsidP="00A04EAD">
      <w:pPr>
        <w:pStyle w:val="Header"/>
        <w:numPr>
          <w:ilvl w:val="0"/>
          <w:numId w:val="39"/>
        </w:numPr>
        <w:spacing w:before="240" w:after="240" w:line="240" w:lineRule="auto"/>
        <w:ind w:left="714" w:hanging="357"/>
        <w:rPr>
          <w:ins w:id="2016" w:author="Driver Stephanie (ELCCG)" w:date="2020-09-28T11:35:00Z"/>
          <w:rFonts w:ascii="Arial" w:hAnsi="Arial" w:cs="Arial"/>
          <w:b/>
          <w:i/>
          <w:szCs w:val="22"/>
        </w:rPr>
      </w:pPr>
    </w:p>
    <w:p w14:paraId="520C9755" w14:textId="77777777" w:rsidR="00A04EAD" w:rsidRDefault="00A04EAD" w:rsidP="00A04EAD">
      <w:pPr>
        <w:rPr>
          <w:ins w:id="2017" w:author="Driver Stephanie (ELCCG)" w:date="2020-09-28T11:35:00Z"/>
          <w:rFonts w:ascii="Arial" w:hAnsi="Arial" w:cs="Arial"/>
          <w:szCs w:val="22"/>
        </w:rPr>
      </w:pPr>
      <w:ins w:id="2018" w:author="Driver Stephanie (ELCCG)" w:date="2020-09-28T11:35:00Z">
        <w:r>
          <w:rPr>
            <w:rFonts w:ascii="Arial" w:eastAsia="Arial" w:hAnsi="Arial" w:cs="Arial"/>
          </w:rPr>
          <w:t xml:space="preserve">If you wish to discuss the matter further, please contact me on the above number. </w:t>
        </w:r>
      </w:ins>
    </w:p>
    <w:p w14:paraId="217FA139" w14:textId="77777777" w:rsidR="00A04EAD" w:rsidRDefault="00A04EAD" w:rsidP="00A04EAD">
      <w:pPr>
        <w:rPr>
          <w:ins w:id="2019" w:author="Driver Stephanie (ELCCG)" w:date="2020-09-28T11:35:00Z"/>
          <w:rFonts w:ascii="Arial" w:eastAsia="Arial" w:hAnsi="Arial" w:cs="Arial"/>
        </w:rPr>
      </w:pPr>
      <w:ins w:id="2020" w:author="Driver Stephanie (ELCCG)" w:date="2020-09-28T11:35:00Z">
        <w:r>
          <w:rPr>
            <w:rFonts w:ascii="Arial" w:eastAsia="Arial" w:hAnsi="Arial" w:cs="Arial"/>
          </w:rPr>
          <w:t>Should you be unhappy with the response received, you have the right to complain to the Information Commissioner’s Office using the following details:</w:t>
        </w:r>
      </w:ins>
    </w:p>
    <w:p w14:paraId="3858CC91" w14:textId="77777777" w:rsidR="00A04EAD" w:rsidRDefault="00A04EAD" w:rsidP="00A04EAD">
      <w:pPr>
        <w:rPr>
          <w:ins w:id="2021" w:author="Driver Stephanie (ELCCG)" w:date="2020-09-28T11:35:00Z"/>
          <w:rFonts w:ascii="Arial" w:hAnsi="Arial" w:cs="Arial"/>
          <w:szCs w:val="22"/>
        </w:rPr>
      </w:pPr>
    </w:p>
    <w:p w14:paraId="41ACADBE" w14:textId="77777777" w:rsidR="00A04EAD" w:rsidRDefault="00A04EAD" w:rsidP="00A04EAD">
      <w:pPr>
        <w:rPr>
          <w:ins w:id="2022" w:author="Driver Stephanie (ELCCG)" w:date="2020-09-28T11:35:00Z"/>
          <w:rFonts w:ascii="Arial" w:eastAsia="Arial" w:hAnsi="Arial" w:cs="Arial"/>
        </w:rPr>
      </w:pPr>
      <w:ins w:id="2023" w:author="Driver Stephanie (ELCCG)" w:date="2020-09-28T11:35:00Z">
        <w:r>
          <w:rPr>
            <w:rFonts w:ascii="Arial" w:eastAsia="Arial" w:hAnsi="Arial" w:cs="Arial"/>
          </w:rPr>
          <w:t>Information Commissioner’s Office</w:t>
        </w:r>
      </w:ins>
    </w:p>
    <w:p w14:paraId="18922E6A" w14:textId="77777777" w:rsidR="00A04EAD" w:rsidRDefault="00A04EAD" w:rsidP="00A04EAD">
      <w:pPr>
        <w:rPr>
          <w:ins w:id="2024" w:author="Driver Stephanie (ELCCG)" w:date="2020-09-28T11:35:00Z"/>
          <w:rFonts w:ascii="Arial" w:hAnsi="Arial" w:cs="Arial"/>
          <w:szCs w:val="22"/>
        </w:rPr>
      </w:pPr>
      <w:ins w:id="2025" w:author="Driver Stephanie (ELCCG)" w:date="2020-09-28T11:35:00Z">
        <w:r>
          <w:rPr>
            <w:rFonts w:ascii="Arial" w:eastAsia="Arial" w:hAnsi="Arial" w:cs="Arial"/>
          </w:rPr>
          <w:lastRenderedPageBreak/>
          <w:t>Wycliffe House Water Lane</w:t>
        </w:r>
        <w:r>
          <w:rPr>
            <w:rFonts w:ascii="Arial" w:hAnsi="Arial" w:cs="Arial"/>
          </w:rPr>
          <w:br/>
        </w:r>
        <w:r>
          <w:rPr>
            <w:rFonts w:ascii="Arial" w:eastAsia="Arial" w:hAnsi="Arial" w:cs="Arial"/>
          </w:rPr>
          <w:t>Wilmslow</w:t>
        </w:r>
        <w:r>
          <w:rPr>
            <w:rFonts w:ascii="Arial" w:hAnsi="Arial" w:cs="Arial"/>
          </w:rPr>
          <w:br/>
        </w:r>
        <w:r>
          <w:rPr>
            <w:rFonts w:ascii="Arial" w:eastAsia="Arial" w:hAnsi="Arial" w:cs="Arial"/>
          </w:rPr>
          <w:t>Cheshire</w:t>
        </w:r>
        <w:r>
          <w:rPr>
            <w:rFonts w:ascii="Arial" w:hAnsi="Arial" w:cs="Arial"/>
          </w:rPr>
          <w:br/>
        </w:r>
        <w:r>
          <w:rPr>
            <w:rFonts w:ascii="Arial" w:eastAsia="Arial" w:hAnsi="Arial" w:cs="Arial"/>
          </w:rPr>
          <w:t>SK9 5AF</w:t>
        </w:r>
      </w:ins>
    </w:p>
    <w:p w14:paraId="3B0B4A8F" w14:textId="77777777" w:rsidR="00A04EAD" w:rsidRDefault="00A04EAD" w:rsidP="00A04EAD">
      <w:pPr>
        <w:rPr>
          <w:ins w:id="2026" w:author="Driver Stephanie (ELCCG)" w:date="2020-09-28T11:35:00Z"/>
          <w:rFonts w:ascii="Arial" w:eastAsia="Arial" w:hAnsi="Arial" w:cs="Arial"/>
        </w:rPr>
      </w:pPr>
      <w:ins w:id="2027" w:author="Driver Stephanie (ELCCG)" w:date="2020-09-28T11:35:00Z">
        <w:r>
          <w:rPr>
            <w:rFonts w:ascii="Arial" w:eastAsia="Arial" w:hAnsi="Arial" w:cs="Arial"/>
          </w:rPr>
          <w:t xml:space="preserve">Tel: 0303 123 1113 </w:t>
        </w:r>
      </w:ins>
    </w:p>
    <w:p w14:paraId="769665CF" w14:textId="77777777" w:rsidR="00A04EAD" w:rsidRDefault="00A04EAD" w:rsidP="00A04EAD">
      <w:pPr>
        <w:rPr>
          <w:ins w:id="2028" w:author="Driver Stephanie (ELCCG)" w:date="2020-09-28T11:35:00Z"/>
          <w:rFonts w:ascii="Arial" w:eastAsia="Times New Roman" w:hAnsi="Arial" w:cs="Arial"/>
        </w:rPr>
      </w:pPr>
      <w:ins w:id="2029" w:author="Driver Stephanie (ELCCG)" w:date="2020-09-28T11:35:00Z">
        <w:r>
          <w:rPr>
            <w:rFonts w:ascii="Arial" w:hAnsi="Arial" w:cs="Arial"/>
          </w:rPr>
          <w:t>Email: casework@ico.org.uk</w:t>
        </w:r>
      </w:ins>
    </w:p>
    <w:p w14:paraId="02CCA3AC" w14:textId="77777777" w:rsidR="00A04EAD" w:rsidRDefault="00A04EAD" w:rsidP="00A04EAD">
      <w:pPr>
        <w:rPr>
          <w:ins w:id="2030" w:author="Driver Stephanie (ELCCG)" w:date="2020-09-28T11:35:00Z"/>
          <w:rFonts w:ascii="Arial" w:hAnsi="Arial" w:cs="Arial"/>
          <w:szCs w:val="22"/>
        </w:rPr>
      </w:pPr>
      <w:ins w:id="2031" w:author="Driver Stephanie (ELCCG)" w:date="2020-09-28T11:35:00Z">
        <w:r>
          <w:rPr>
            <w:rFonts w:ascii="Arial" w:hAnsi="Arial" w:cs="Arial"/>
          </w:rPr>
          <w:t xml:space="preserve">Website: </w:t>
        </w:r>
        <w:r>
          <w:rPr>
            <w:rFonts w:ascii="Arial" w:hAnsi="Arial" w:cs="Arial"/>
          </w:rPr>
          <w:fldChar w:fldCharType="begin"/>
        </w:r>
        <w:r>
          <w:rPr>
            <w:rFonts w:ascii="Arial" w:hAnsi="Arial" w:cs="Arial"/>
          </w:rPr>
          <w:instrText xml:space="preserve"> HYPERLINK "https://ico.org.uk/" </w:instrText>
        </w:r>
        <w:r>
          <w:rPr>
            <w:rFonts w:ascii="Arial" w:hAnsi="Arial" w:cs="Arial"/>
          </w:rPr>
        </w:r>
        <w:r>
          <w:rPr>
            <w:rFonts w:ascii="Arial" w:hAnsi="Arial" w:cs="Arial"/>
          </w:rPr>
          <w:fldChar w:fldCharType="separate"/>
        </w:r>
        <w:r>
          <w:rPr>
            <w:rStyle w:val="Hyperlink"/>
            <w:rFonts w:cs="Arial"/>
          </w:rPr>
          <w:t>https://ico.org.uk/</w:t>
        </w:r>
        <w:r>
          <w:rPr>
            <w:rFonts w:ascii="Arial" w:hAnsi="Arial" w:cs="Arial"/>
          </w:rPr>
          <w:fldChar w:fldCharType="end"/>
        </w:r>
      </w:ins>
    </w:p>
    <w:p w14:paraId="145245F5" w14:textId="77777777" w:rsidR="00A04EAD" w:rsidRDefault="00A04EAD" w:rsidP="00A04EAD">
      <w:pPr>
        <w:rPr>
          <w:ins w:id="2032" w:author="Driver Stephanie (ELCCG)" w:date="2020-09-28T11:35:00Z"/>
          <w:rFonts w:ascii="Arial" w:hAnsi="Arial" w:cs="Arial"/>
        </w:rPr>
      </w:pPr>
      <w:ins w:id="2033" w:author="Driver Stephanie (ELCCG)" w:date="2020-09-28T11:35:00Z">
        <w:r>
          <w:rPr>
            <w:rFonts w:ascii="Arial" w:hAnsi="Arial" w:cs="Arial"/>
          </w:rPr>
          <w:t>You also have the right to apply to a court if you believe that there has been a contravention of your rights under data protection legislation.</w:t>
        </w:r>
      </w:ins>
    </w:p>
    <w:p w14:paraId="7CE7FFE8" w14:textId="77777777" w:rsidR="00A04EAD" w:rsidRDefault="00A04EAD" w:rsidP="00A04EAD">
      <w:pPr>
        <w:pStyle w:val="Header"/>
        <w:rPr>
          <w:ins w:id="2034" w:author="Driver Stephanie (ELCCG)" w:date="2020-09-28T11:35:00Z"/>
          <w:rFonts w:ascii="Arial" w:eastAsia="Arial" w:hAnsi="Arial" w:cs="Arial"/>
          <w:sz w:val="24"/>
          <w:szCs w:val="24"/>
        </w:rPr>
      </w:pPr>
      <w:ins w:id="2035" w:author="Driver Stephanie (ELCCG)" w:date="2020-09-28T11:35:00Z">
        <w:r>
          <w:rPr>
            <w:rFonts w:ascii="Arial" w:eastAsia="Arial" w:hAnsi="Arial" w:cs="Arial"/>
            <w:sz w:val="24"/>
            <w:szCs w:val="24"/>
          </w:rPr>
          <w:t>Yours sincerely</w:t>
        </w:r>
      </w:ins>
    </w:p>
    <w:p w14:paraId="2B7AA320" w14:textId="77777777" w:rsidR="00A04EAD" w:rsidRDefault="00A04EAD" w:rsidP="00A04EAD">
      <w:pPr>
        <w:pStyle w:val="Header"/>
        <w:rPr>
          <w:ins w:id="2036" w:author="Driver Stephanie (ELCCG)" w:date="2020-09-28T11:35:00Z"/>
          <w:rFonts w:ascii="Arial" w:eastAsia="Times New Roman" w:hAnsi="Arial" w:cs="Arial"/>
          <w:b/>
          <w:i/>
          <w:sz w:val="24"/>
          <w:szCs w:val="24"/>
        </w:rPr>
      </w:pPr>
      <w:ins w:id="2037" w:author="Driver Stephanie (ELCCG)" w:date="2020-09-28T11:35:00Z">
        <w:r>
          <w:rPr>
            <w:rFonts w:ascii="Arial" w:eastAsia="Arial" w:hAnsi="Arial" w:cs="Arial"/>
            <w:sz w:val="24"/>
            <w:szCs w:val="24"/>
          </w:rPr>
          <w:t>Mrs S Driver</w:t>
        </w:r>
      </w:ins>
    </w:p>
    <w:p w14:paraId="1AD0CBD5" w14:textId="77777777" w:rsidR="00A04EAD" w:rsidRDefault="00A04EAD" w:rsidP="00A04EAD">
      <w:pPr>
        <w:pStyle w:val="Header"/>
        <w:rPr>
          <w:ins w:id="2038" w:author="Driver Stephanie (ELCCG)" w:date="2020-09-28T11:35:00Z"/>
          <w:rFonts w:ascii="Arial" w:eastAsia="Arial" w:hAnsi="Arial" w:cs="Arial"/>
          <w:sz w:val="24"/>
          <w:szCs w:val="24"/>
        </w:rPr>
      </w:pPr>
      <w:ins w:id="2039" w:author="Driver Stephanie (ELCCG)" w:date="2020-09-28T11:35:00Z">
        <w:r>
          <w:rPr>
            <w:rFonts w:ascii="Arial" w:eastAsia="Arial" w:hAnsi="Arial" w:cs="Arial"/>
            <w:sz w:val="24"/>
            <w:szCs w:val="24"/>
          </w:rPr>
          <w:t xml:space="preserve">Practice Manager </w:t>
        </w:r>
      </w:ins>
    </w:p>
    <w:p w14:paraId="454EAD95" w14:textId="77777777" w:rsidR="00A04EAD" w:rsidRDefault="00A04EAD">
      <w:pPr>
        <w:pStyle w:val="Heading2"/>
        <w:shd w:val="clear" w:color="auto" w:fill="FFFF00"/>
        <w:rPr>
          <w:ins w:id="2040" w:author="Driver Stephanie (ELCCG)" w:date="2020-09-28T11:35:00Z"/>
          <w:rFonts w:asciiTheme="majorHAnsi" w:hAnsiTheme="majorHAnsi" w:cs="Times New Roman"/>
          <w:sz w:val="28"/>
          <w:szCs w:val="28"/>
        </w:rPr>
        <w:pPrChange w:id="2041" w:author="Driver Stephanie (ELCCG)" w:date="2020-09-28T11:36:00Z">
          <w:pPr>
            <w:pStyle w:val="Heading2"/>
          </w:pPr>
        </w:pPrChange>
      </w:pPr>
      <w:ins w:id="2042" w:author="Driver Stephanie (ELCCG)" w:date="2020-09-28T11:35:00Z">
        <w:r>
          <w:t>APPENDIX A – Subject Access Exemptions – Where right of subject access does not apply</w:t>
        </w:r>
      </w:ins>
    </w:p>
    <w:p w14:paraId="7665F4E8" w14:textId="77777777" w:rsidR="00A04EAD" w:rsidRDefault="00A04EAD" w:rsidP="00A04EAD">
      <w:pPr>
        <w:rPr>
          <w:ins w:id="2043" w:author="Driver Stephanie (ELCCG)" w:date="2020-09-28T11:35:00Z"/>
        </w:rPr>
      </w:pPr>
    </w:p>
    <w:tbl>
      <w:tblPr>
        <w:tblW w:w="9885"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1E0" w:firstRow="1" w:lastRow="1" w:firstColumn="1" w:lastColumn="1" w:noHBand="0" w:noVBand="0"/>
      </w:tblPr>
      <w:tblGrid>
        <w:gridCol w:w="3226"/>
        <w:gridCol w:w="6092"/>
        <w:gridCol w:w="567"/>
      </w:tblGrid>
      <w:tr w:rsidR="00A04EAD" w14:paraId="1F307D73" w14:textId="77777777" w:rsidTr="00A04EAD">
        <w:trPr>
          <w:ins w:id="2044" w:author="Driver Stephanie (ELCCG)" w:date="2020-09-28T11:35:00Z"/>
        </w:trPr>
        <w:tc>
          <w:tcPr>
            <w:tcW w:w="3227" w:type="dxa"/>
            <w:tcBorders>
              <w:top w:val="dotted" w:sz="4" w:space="0" w:color="auto"/>
              <w:left w:val="dotted" w:sz="4" w:space="0" w:color="auto"/>
              <w:bottom w:val="dotted" w:sz="4" w:space="0" w:color="auto"/>
              <w:right w:val="dotted" w:sz="4" w:space="0" w:color="auto"/>
            </w:tcBorders>
            <w:hideMark/>
          </w:tcPr>
          <w:p w14:paraId="407168EF" w14:textId="77777777" w:rsidR="00A04EAD" w:rsidRDefault="00A04EAD">
            <w:pPr>
              <w:rPr>
                <w:ins w:id="2045" w:author="Driver Stephanie (ELCCG)" w:date="2020-09-28T11:35:00Z"/>
                <w:rFonts w:eastAsia="Times New Roman"/>
                <w:b/>
                <w:szCs w:val="24"/>
              </w:rPr>
            </w:pPr>
            <w:ins w:id="2046" w:author="Driver Stephanie (ELCCG)" w:date="2020-09-28T11:35:00Z">
              <w:r>
                <w:rPr>
                  <w:b/>
                  <w:bCs/>
                </w:rPr>
                <w:t>Category</w:t>
              </w:r>
            </w:ins>
          </w:p>
        </w:tc>
        <w:tc>
          <w:tcPr>
            <w:tcW w:w="6662" w:type="dxa"/>
            <w:gridSpan w:val="2"/>
            <w:tcBorders>
              <w:top w:val="dotted" w:sz="4" w:space="0" w:color="auto"/>
              <w:left w:val="dotted" w:sz="4" w:space="0" w:color="auto"/>
              <w:bottom w:val="dotted" w:sz="4" w:space="0" w:color="auto"/>
              <w:right w:val="dotted" w:sz="4" w:space="0" w:color="auto"/>
            </w:tcBorders>
            <w:hideMark/>
          </w:tcPr>
          <w:p w14:paraId="59D36E04" w14:textId="77777777" w:rsidR="00A04EAD" w:rsidRDefault="00A04EAD">
            <w:pPr>
              <w:rPr>
                <w:ins w:id="2047" w:author="Driver Stephanie (ELCCG)" w:date="2020-09-28T11:35:00Z"/>
                <w:b/>
                <w:szCs w:val="24"/>
              </w:rPr>
            </w:pPr>
            <w:ins w:id="2048" w:author="Driver Stephanie (ELCCG)" w:date="2020-09-28T11:35:00Z">
              <w:r>
                <w:rPr>
                  <w:b/>
                  <w:bCs/>
                </w:rPr>
                <w:t>Exemption</w:t>
              </w:r>
            </w:ins>
          </w:p>
        </w:tc>
      </w:tr>
      <w:tr w:rsidR="00A04EAD" w14:paraId="0863289D" w14:textId="77777777" w:rsidTr="00A04EAD">
        <w:trPr>
          <w:trHeight w:val="1338"/>
          <w:ins w:id="2049" w:author="Driver Stephanie (ELCCG)" w:date="2020-09-28T11:35:00Z"/>
        </w:trPr>
        <w:tc>
          <w:tcPr>
            <w:tcW w:w="3227" w:type="dxa"/>
            <w:tcBorders>
              <w:top w:val="dotted" w:sz="4" w:space="0" w:color="auto"/>
              <w:left w:val="dotted" w:sz="4" w:space="0" w:color="auto"/>
              <w:bottom w:val="dotted" w:sz="4" w:space="0" w:color="auto"/>
              <w:right w:val="dotted" w:sz="4" w:space="0" w:color="auto"/>
            </w:tcBorders>
            <w:hideMark/>
          </w:tcPr>
          <w:p w14:paraId="22497122" w14:textId="77777777" w:rsidR="00A04EAD" w:rsidRDefault="00A04EAD">
            <w:pPr>
              <w:rPr>
                <w:ins w:id="2050" w:author="Driver Stephanie (ELCCG)" w:date="2020-09-28T11:35:00Z"/>
                <w:szCs w:val="24"/>
              </w:rPr>
            </w:pPr>
            <w:ins w:id="2051" w:author="Driver Stephanie (ELCCG)" w:date="2020-09-28T11:35:00Z">
              <w:r>
                <w:t>Crime and Taxation</w:t>
              </w:r>
            </w:ins>
          </w:p>
        </w:tc>
        <w:tc>
          <w:tcPr>
            <w:tcW w:w="6662" w:type="dxa"/>
            <w:gridSpan w:val="2"/>
            <w:tcBorders>
              <w:top w:val="dotted" w:sz="4" w:space="0" w:color="auto"/>
              <w:left w:val="dotted" w:sz="4" w:space="0" w:color="auto"/>
              <w:bottom w:val="dotted" w:sz="4" w:space="0" w:color="auto"/>
              <w:right w:val="dotted" w:sz="4" w:space="0" w:color="auto"/>
            </w:tcBorders>
            <w:hideMark/>
          </w:tcPr>
          <w:p w14:paraId="7685DC59" w14:textId="77777777" w:rsidR="00A04EAD" w:rsidRDefault="00A04EAD">
            <w:pPr>
              <w:rPr>
                <w:ins w:id="2052" w:author="Driver Stephanie (ELCCG)" w:date="2020-09-28T11:35:00Z"/>
                <w:szCs w:val="24"/>
              </w:rPr>
            </w:pPr>
            <w:ins w:id="2053" w:author="Driver Stephanie (ELCCG)" w:date="2020-09-28T11:35:00Z">
              <w:r>
                <w:t>Section of the personal information contained in the records, or individual records that relate to the prevention and detection of crime or the apprehension or prosecution of offenders.</w:t>
              </w:r>
            </w:ins>
          </w:p>
        </w:tc>
      </w:tr>
      <w:tr w:rsidR="00A04EAD" w14:paraId="64ABFA26" w14:textId="77777777" w:rsidTr="00A04EAD">
        <w:trPr>
          <w:ins w:id="2054" w:author="Driver Stephanie (ELCCG)" w:date="2020-09-28T11:35:00Z"/>
        </w:trPr>
        <w:tc>
          <w:tcPr>
            <w:tcW w:w="3227" w:type="dxa"/>
            <w:tcBorders>
              <w:top w:val="dotted" w:sz="4" w:space="0" w:color="auto"/>
              <w:left w:val="dotted" w:sz="4" w:space="0" w:color="auto"/>
              <w:bottom w:val="dotted" w:sz="4" w:space="0" w:color="auto"/>
              <w:right w:val="dotted" w:sz="4" w:space="0" w:color="auto"/>
            </w:tcBorders>
            <w:hideMark/>
          </w:tcPr>
          <w:p w14:paraId="5F19C043" w14:textId="77777777" w:rsidR="00A04EAD" w:rsidRDefault="00A04EAD">
            <w:pPr>
              <w:rPr>
                <w:ins w:id="2055" w:author="Driver Stephanie (ELCCG)" w:date="2020-09-28T11:35:00Z"/>
                <w:szCs w:val="24"/>
              </w:rPr>
            </w:pPr>
            <w:ins w:id="2056" w:author="Driver Stephanie (ELCCG)" w:date="2020-09-28T11:35:00Z">
              <w:r>
                <w:t>Health, Education and Social Work</w:t>
              </w:r>
            </w:ins>
          </w:p>
        </w:tc>
        <w:tc>
          <w:tcPr>
            <w:tcW w:w="6662" w:type="dxa"/>
            <w:gridSpan w:val="2"/>
            <w:tcBorders>
              <w:top w:val="dotted" w:sz="4" w:space="0" w:color="auto"/>
              <w:left w:val="dotted" w:sz="4" w:space="0" w:color="auto"/>
              <w:bottom w:val="dotted" w:sz="4" w:space="0" w:color="auto"/>
              <w:right w:val="dotted" w:sz="4" w:space="0" w:color="auto"/>
            </w:tcBorders>
            <w:hideMark/>
          </w:tcPr>
          <w:p w14:paraId="79F1B123" w14:textId="77777777" w:rsidR="00A04EAD" w:rsidRDefault="00A04EAD">
            <w:pPr>
              <w:rPr>
                <w:ins w:id="2057" w:author="Driver Stephanie (ELCCG)" w:date="2020-09-28T11:35:00Z"/>
                <w:szCs w:val="24"/>
              </w:rPr>
            </w:pPr>
            <w:ins w:id="2058" w:author="Driver Stephanie (ELCCG)" w:date="2020-09-28T11:35:00Z">
              <w:r>
                <w:t>Social work records exemptions come under the Data Protection (Subject Access Modification) (Social Work) Order 2000 relates to personal information used for social work purposes: Where release of information may prejudice the carrying out of social work by causing serious harm to the physical or mental condition of the data subject or others.</w:t>
              </w:r>
            </w:ins>
          </w:p>
          <w:p w14:paraId="48259402" w14:textId="77777777" w:rsidR="00A04EAD" w:rsidRDefault="00A04EAD">
            <w:pPr>
              <w:rPr>
                <w:ins w:id="2059" w:author="Driver Stephanie (ELCCG)" w:date="2020-09-28T11:35:00Z"/>
                <w:szCs w:val="24"/>
              </w:rPr>
            </w:pPr>
            <w:ins w:id="2060" w:author="Driver Stephanie (ELCCG)" w:date="2020-09-28T11:35:00Z">
              <w:r>
                <w:t xml:space="preserve">Certain third party’s information can be released if they are a “relevant person “(a list is contained in the order) </w:t>
              </w:r>
              <w:proofErr w:type="gramStart"/>
              <w:r>
                <w:t>as long as</w:t>
              </w:r>
              <w:proofErr w:type="gramEnd"/>
              <w:r>
                <w:t xml:space="preserve"> release of the information does not cause serious harm to the relevant person’s physical or mental condition.</w:t>
              </w:r>
            </w:ins>
          </w:p>
        </w:tc>
      </w:tr>
      <w:tr w:rsidR="00A04EAD" w14:paraId="6C4E429B" w14:textId="77777777" w:rsidTr="00A04EAD">
        <w:trPr>
          <w:ins w:id="2061" w:author="Driver Stephanie (ELCCG)" w:date="2020-09-28T11:35:00Z"/>
        </w:trPr>
        <w:tc>
          <w:tcPr>
            <w:tcW w:w="3227" w:type="dxa"/>
            <w:tcBorders>
              <w:top w:val="dotted" w:sz="4" w:space="0" w:color="auto"/>
              <w:left w:val="dotted" w:sz="4" w:space="0" w:color="auto"/>
              <w:bottom w:val="dotted" w:sz="4" w:space="0" w:color="auto"/>
              <w:right w:val="dotted" w:sz="4" w:space="0" w:color="auto"/>
            </w:tcBorders>
            <w:hideMark/>
          </w:tcPr>
          <w:p w14:paraId="34A87373" w14:textId="77777777" w:rsidR="00A04EAD" w:rsidRDefault="00A04EAD">
            <w:pPr>
              <w:rPr>
                <w:ins w:id="2062" w:author="Driver Stephanie (ELCCG)" w:date="2020-09-28T11:35:00Z"/>
                <w:szCs w:val="24"/>
              </w:rPr>
            </w:pPr>
            <w:ins w:id="2063" w:author="Driver Stephanie (ELCCG)" w:date="2020-09-28T11:35:00Z">
              <w:r>
                <w:t>Research, history statistics</w:t>
              </w:r>
            </w:ins>
          </w:p>
        </w:tc>
        <w:tc>
          <w:tcPr>
            <w:tcW w:w="6662" w:type="dxa"/>
            <w:gridSpan w:val="2"/>
            <w:tcBorders>
              <w:top w:val="dotted" w:sz="4" w:space="0" w:color="auto"/>
              <w:left w:val="dotted" w:sz="4" w:space="0" w:color="auto"/>
              <w:bottom w:val="dotted" w:sz="4" w:space="0" w:color="auto"/>
              <w:right w:val="dotted" w:sz="4" w:space="0" w:color="auto"/>
            </w:tcBorders>
            <w:hideMark/>
          </w:tcPr>
          <w:p w14:paraId="3D61CEFB" w14:textId="77777777" w:rsidR="00A04EAD" w:rsidRDefault="00A04EAD">
            <w:pPr>
              <w:rPr>
                <w:ins w:id="2064" w:author="Driver Stephanie (ELCCG)" w:date="2020-09-28T11:35:00Z"/>
                <w:szCs w:val="24"/>
              </w:rPr>
            </w:pPr>
            <w:ins w:id="2065" w:author="Driver Stephanie (ELCCG)" w:date="2020-09-28T11:35:00Z">
              <w:r>
                <w:t xml:space="preserve">Where the personal data is used solely for research purposes and </w:t>
              </w:r>
              <w:proofErr w:type="gramStart"/>
              <w:r>
                <w:t>as long as</w:t>
              </w:r>
              <w:proofErr w:type="gramEnd"/>
              <w:r>
                <w:t xml:space="preserve"> resulting statistics are not made available which identify the person.</w:t>
              </w:r>
            </w:ins>
          </w:p>
        </w:tc>
      </w:tr>
      <w:tr w:rsidR="00A04EAD" w14:paraId="1966C068" w14:textId="77777777" w:rsidTr="00A04EAD">
        <w:trPr>
          <w:ins w:id="2066" w:author="Driver Stephanie (ELCCG)" w:date="2020-09-28T11:35:00Z"/>
        </w:trPr>
        <w:tc>
          <w:tcPr>
            <w:tcW w:w="3227" w:type="dxa"/>
            <w:tcBorders>
              <w:top w:val="dotted" w:sz="4" w:space="0" w:color="auto"/>
              <w:left w:val="dotted" w:sz="4" w:space="0" w:color="auto"/>
              <w:bottom w:val="dotted" w:sz="4" w:space="0" w:color="auto"/>
              <w:right w:val="dotted" w:sz="4" w:space="0" w:color="auto"/>
            </w:tcBorders>
            <w:hideMark/>
          </w:tcPr>
          <w:p w14:paraId="115E22D5" w14:textId="77777777" w:rsidR="00A04EAD" w:rsidRDefault="00A04EAD">
            <w:pPr>
              <w:rPr>
                <w:ins w:id="2067" w:author="Driver Stephanie (ELCCG)" w:date="2020-09-28T11:35:00Z"/>
                <w:szCs w:val="24"/>
              </w:rPr>
            </w:pPr>
            <w:ins w:id="2068" w:author="Driver Stephanie (ELCCG)" w:date="2020-09-28T11:35:00Z">
              <w:r>
                <w:lastRenderedPageBreak/>
                <w:t>Human fertilisation and embryology</w:t>
              </w:r>
            </w:ins>
          </w:p>
        </w:tc>
        <w:tc>
          <w:tcPr>
            <w:tcW w:w="6662" w:type="dxa"/>
            <w:gridSpan w:val="2"/>
            <w:tcBorders>
              <w:top w:val="dotted" w:sz="4" w:space="0" w:color="auto"/>
              <w:left w:val="dotted" w:sz="4" w:space="0" w:color="auto"/>
              <w:bottom w:val="dotted" w:sz="4" w:space="0" w:color="auto"/>
              <w:right w:val="dotted" w:sz="4" w:space="0" w:color="auto"/>
            </w:tcBorders>
            <w:hideMark/>
          </w:tcPr>
          <w:p w14:paraId="636AF5DB" w14:textId="77777777" w:rsidR="00A04EAD" w:rsidRDefault="00A04EAD">
            <w:pPr>
              <w:rPr>
                <w:ins w:id="2069" w:author="Driver Stephanie (ELCCG)" w:date="2020-09-28T11:35:00Z"/>
                <w:szCs w:val="24"/>
              </w:rPr>
            </w:pPr>
            <w:ins w:id="2070" w:author="Driver Stephanie (ELCCG)" w:date="2020-09-28T11:35:00Z">
              <w:r>
                <w:t xml:space="preserve">Personal information can be withheld in certain circumstances where it relates to human fertilization and embryology. </w:t>
              </w:r>
            </w:ins>
          </w:p>
        </w:tc>
      </w:tr>
      <w:tr w:rsidR="00A04EAD" w14:paraId="3643A7C5" w14:textId="77777777" w:rsidTr="00A04EAD">
        <w:trPr>
          <w:ins w:id="2071" w:author="Driver Stephanie (ELCCG)" w:date="2020-09-28T11:35:00Z"/>
        </w:trPr>
        <w:tc>
          <w:tcPr>
            <w:tcW w:w="9889" w:type="dxa"/>
            <w:gridSpan w:val="3"/>
            <w:tcBorders>
              <w:top w:val="dotted" w:sz="4" w:space="0" w:color="auto"/>
              <w:left w:val="dotted" w:sz="4" w:space="0" w:color="auto"/>
              <w:bottom w:val="nil"/>
              <w:right w:val="dotted" w:sz="4" w:space="0" w:color="auto"/>
            </w:tcBorders>
            <w:hideMark/>
          </w:tcPr>
          <w:p w14:paraId="15F01433" w14:textId="77777777" w:rsidR="00A04EAD" w:rsidRDefault="00A04EAD">
            <w:pPr>
              <w:rPr>
                <w:ins w:id="2072" w:author="Driver Stephanie (ELCCG)" w:date="2020-09-28T11:35:00Z"/>
                <w:szCs w:val="24"/>
              </w:rPr>
            </w:pPr>
            <w:ins w:id="2073" w:author="Driver Stephanie (ELCCG)" w:date="2020-09-28T11:35:00Z">
              <w:r>
                <w:rPr>
                  <w:b/>
                  <w:bCs/>
                </w:rPr>
                <w:t>The full list of subject areas where exemptions as designated by Data Protection Act 2018 may apply:</w:t>
              </w:r>
            </w:ins>
          </w:p>
        </w:tc>
      </w:tr>
      <w:tr w:rsidR="00A04EAD" w14:paraId="36B431F9" w14:textId="77777777" w:rsidTr="00A04EAD">
        <w:trPr>
          <w:ins w:id="2074" w:author="Driver Stephanie (ELCCG)" w:date="2020-09-28T11:35:00Z"/>
        </w:trPr>
        <w:tc>
          <w:tcPr>
            <w:tcW w:w="9322" w:type="dxa"/>
            <w:gridSpan w:val="2"/>
            <w:tcBorders>
              <w:top w:val="nil"/>
              <w:left w:val="dotted" w:sz="4" w:space="0" w:color="auto"/>
              <w:bottom w:val="dotted" w:sz="4" w:space="0" w:color="auto"/>
              <w:right w:val="nil"/>
            </w:tcBorders>
          </w:tcPr>
          <w:p w14:paraId="5C87EFBB" w14:textId="77777777" w:rsidR="00A04EAD" w:rsidRDefault="00A04EAD" w:rsidP="00A04EAD">
            <w:pPr>
              <w:numPr>
                <w:ilvl w:val="0"/>
                <w:numId w:val="40"/>
              </w:numPr>
              <w:spacing w:before="0" w:after="0" w:line="240" w:lineRule="auto"/>
              <w:rPr>
                <w:ins w:id="2075" w:author="Driver Stephanie (ELCCG)" w:date="2020-09-28T11:35:00Z"/>
              </w:rPr>
            </w:pPr>
            <w:ins w:id="2076" w:author="Driver Stephanie (ELCCG)" w:date="2020-09-28T11:35:00Z">
              <w:r>
                <w:t>National security</w:t>
              </w:r>
            </w:ins>
          </w:p>
          <w:p w14:paraId="6604B77E" w14:textId="77777777" w:rsidR="00A04EAD" w:rsidRDefault="00A04EAD" w:rsidP="00A04EAD">
            <w:pPr>
              <w:numPr>
                <w:ilvl w:val="0"/>
                <w:numId w:val="40"/>
              </w:numPr>
              <w:spacing w:before="0" w:after="0" w:line="240" w:lineRule="auto"/>
              <w:rPr>
                <w:ins w:id="2077" w:author="Driver Stephanie (ELCCG)" w:date="2020-09-28T11:35:00Z"/>
                <w:szCs w:val="22"/>
              </w:rPr>
            </w:pPr>
            <w:ins w:id="2078" w:author="Driver Stephanie (ELCCG)" w:date="2020-09-28T11:35:00Z">
              <w:r>
                <w:t>Crime and taxation</w:t>
              </w:r>
            </w:ins>
          </w:p>
          <w:p w14:paraId="5E003F74" w14:textId="77777777" w:rsidR="00A04EAD" w:rsidRDefault="00A04EAD" w:rsidP="00A04EAD">
            <w:pPr>
              <w:numPr>
                <w:ilvl w:val="0"/>
                <w:numId w:val="40"/>
              </w:numPr>
              <w:spacing w:before="0" w:after="0" w:line="240" w:lineRule="auto"/>
              <w:rPr>
                <w:ins w:id="2079" w:author="Driver Stephanie (ELCCG)" w:date="2020-09-28T11:35:00Z"/>
              </w:rPr>
            </w:pPr>
            <w:ins w:id="2080" w:author="Driver Stephanie (ELCCG)" w:date="2020-09-28T11:35:00Z">
              <w:r>
                <w:t xml:space="preserve">Health, </w:t>
              </w:r>
              <w:proofErr w:type="gramStart"/>
              <w:r>
                <w:t>education</w:t>
              </w:r>
              <w:proofErr w:type="gramEnd"/>
              <w:r>
                <w:t xml:space="preserve"> and social work</w:t>
              </w:r>
            </w:ins>
          </w:p>
          <w:p w14:paraId="4A8F2772" w14:textId="77777777" w:rsidR="00A04EAD" w:rsidRDefault="00A04EAD" w:rsidP="00A04EAD">
            <w:pPr>
              <w:numPr>
                <w:ilvl w:val="0"/>
                <w:numId w:val="40"/>
              </w:numPr>
              <w:spacing w:before="0" w:after="0" w:line="240" w:lineRule="auto"/>
              <w:rPr>
                <w:ins w:id="2081" w:author="Driver Stephanie (ELCCG)" w:date="2020-09-28T11:35:00Z"/>
              </w:rPr>
            </w:pPr>
            <w:ins w:id="2082" w:author="Driver Stephanie (ELCCG)" w:date="2020-09-28T11:35:00Z">
              <w:r>
                <w:t>Regulatory activity</w:t>
              </w:r>
            </w:ins>
          </w:p>
          <w:p w14:paraId="70E9263D" w14:textId="77777777" w:rsidR="00A04EAD" w:rsidRDefault="00A04EAD" w:rsidP="00A04EAD">
            <w:pPr>
              <w:numPr>
                <w:ilvl w:val="0"/>
                <w:numId w:val="40"/>
              </w:numPr>
              <w:spacing w:before="0" w:after="0" w:line="240" w:lineRule="auto"/>
              <w:rPr>
                <w:ins w:id="2083" w:author="Driver Stephanie (ELCCG)" w:date="2020-09-28T11:35:00Z"/>
              </w:rPr>
            </w:pPr>
            <w:ins w:id="2084" w:author="Driver Stephanie (ELCCG)" w:date="2020-09-28T11:35:00Z">
              <w:r>
                <w:t xml:space="preserve">Journalism, </w:t>
              </w:r>
              <w:proofErr w:type="gramStart"/>
              <w:r>
                <w:t>literature</w:t>
              </w:r>
              <w:proofErr w:type="gramEnd"/>
              <w:r>
                <w:t xml:space="preserve"> and art</w:t>
              </w:r>
            </w:ins>
          </w:p>
          <w:p w14:paraId="3B6CEC98" w14:textId="77777777" w:rsidR="00A04EAD" w:rsidRDefault="00A04EAD" w:rsidP="00A04EAD">
            <w:pPr>
              <w:numPr>
                <w:ilvl w:val="0"/>
                <w:numId w:val="40"/>
              </w:numPr>
              <w:spacing w:before="0" w:after="0" w:line="240" w:lineRule="auto"/>
              <w:rPr>
                <w:ins w:id="2085" w:author="Driver Stephanie (ELCCG)" w:date="2020-09-28T11:35:00Z"/>
              </w:rPr>
            </w:pPr>
            <w:ins w:id="2086" w:author="Driver Stephanie (ELCCG)" w:date="2020-09-28T11:35:00Z">
              <w:r>
                <w:t xml:space="preserve">Research, </w:t>
              </w:r>
              <w:proofErr w:type="gramStart"/>
              <w:r>
                <w:t>history</w:t>
              </w:r>
              <w:proofErr w:type="gramEnd"/>
              <w:r>
                <w:t xml:space="preserve"> and statistics</w:t>
              </w:r>
            </w:ins>
          </w:p>
          <w:p w14:paraId="5CBD5590" w14:textId="77777777" w:rsidR="00A04EAD" w:rsidRDefault="00A04EAD" w:rsidP="00A04EAD">
            <w:pPr>
              <w:numPr>
                <w:ilvl w:val="0"/>
                <w:numId w:val="40"/>
              </w:numPr>
              <w:spacing w:before="0" w:after="0" w:line="240" w:lineRule="auto"/>
              <w:rPr>
                <w:ins w:id="2087" w:author="Driver Stephanie (ELCCG)" w:date="2020-09-28T11:35:00Z"/>
              </w:rPr>
            </w:pPr>
            <w:ins w:id="2088" w:author="Driver Stephanie (ELCCG)" w:date="2020-09-28T11:35:00Z">
              <w:r>
                <w:t xml:space="preserve">Information made available to the public or by under </w:t>
              </w:r>
              <w:proofErr w:type="gramStart"/>
              <w:r>
                <w:t>enactment</w:t>
              </w:r>
              <w:proofErr w:type="gramEnd"/>
            </w:ins>
          </w:p>
          <w:p w14:paraId="6688670D" w14:textId="77777777" w:rsidR="00A04EAD" w:rsidRDefault="00A04EAD" w:rsidP="00A04EAD">
            <w:pPr>
              <w:numPr>
                <w:ilvl w:val="0"/>
                <w:numId w:val="40"/>
              </w:numPr>
              <w:spacing w:before="0" w:after="0" w:line="240" w:lineRule="auto"/>
              <w:rPr>
                <w:ins w:id="2089" w:author="Driver Stephanie (ELCCG)" w:date="2020-09-28T11:35:00Z"/>
              </w:rPr>
            </w:pPr>
            <w:ins w:id="2090" w:author="Driver Stephanie (ELCCG)" w:date="2020-09-28T11:35:00Z">
              <w:r>
                <w:t>Domestic purpose</w:t>
              </w:r>
            </w:ins>
          </w:p>
          <w:p w14:paraId="19E65396" w14:textId="77777777" w:rsidR="00A04EAD" w:rsidRDefault="00A04EAD" w:rsidP="00A04EAD">
            <w:pPr>
              <w:numPr>
                <w:ilvl w:val="0"/>
                <w:numId w:val="40"/>
              </w:numPr>
              <w:spacing w:before="0" w:after="0" w:line="240" w:lineRule="auto"/>
              <w:rPr>
                <w:ins w:id="2091" w:author="Driver Stephanie (ELCCG)" w:date="2020-09-28T11:35:00Z"/>
              </w:rPr>
            </w:pPr>
            <w:ins w:id="2092" w:author="Driver Stephanie (ELCCG)" w:date="2020-09-28T11:35:00Z">
              <w:r>
                <w:t>Confidential references</w:t>
              </w:r>
            </w:ins>
          </w:p>
          <w:p w14:paraId="3421709E" w14:textId="77777777" w:rsidR="00A04EAD" w:rsidRDefault="00A04EAD" w:rsidP="00A04EAD">
            <w:pPr>
              <w:numPr>
                <w:ilvl w:val="0"/>
                <w:numId w:val="40"/>
              </w:numPr>
              <w:spacing w:before="0" w:after="0" w:line="240" w:lineRule="auto"/>
              <w:rPr>
                <w:ins w:id="2093" w:author="Driver Stephanie (ELCCG)" w:date="2020-09-28T11:35:00Z"/>
              </w:rPr>
            </w:pPr>
            <w:ins w:id="2094" w:author="Driver Stephanie (ELCCG)" w:date="2020-09-28T11:35:00Z">
              <w:r>
                <w:t>Armed forces</w:t>
              </w:r>
            </w:ins>
          </w:p>
          <w:p w14:paraId="01EA300C" w14:textId="77777777" w:rsidR="00A04EAD" w:rsidRDefault="00A04EAD" w:rsidP="00A04EAD">
            <w:pPr>
              <w:numPr>
                <w:ilvl w:val="0"/>
                <w:numId w:val="40"/>
              </w:numPr>
              <w:spacing w:before="0" w:after="0" w:line="240" w:lineRule="auto"/>
              <w:rPr>
                <w:ins w:id="2095" w:author="Driver Stephanie (ELCCG)" w:date="2020-09-28T11:35:00Z"/>
              </w:rPr>
            </w:pPr>
            <w:ins w:id="2096" w:author="Driver Stephanie (ELCCG)" w:date="2020-09-28T11:35:00Z">
              <w:r>
                <w:t>Judicial appointments</w:t>
              </w:r>
            </w:ins>
          </w:p>
          <w:p w14:paraId="1041FD40" w14:textId="77777777" w:rsidR="00A04EAD" w:rsidRDefault="00A04EAD" w:rsidP="00A04EAD">
            <w:pPr>
              <w:numPr>
                <w:ilvl w:val="0"/>
                <w:numId w:val="40"/>
              </w:numPr>
              <w:spacing w:before="0" w:after="0" w:line="240" w:lineRule="auto"/>
              <w:rPr>
                <w:ins w:id="2097" w:author="Driver Stephanie (ELCCG)" w:date="2020-09-28T11:35:00Z"/>
              </w:rPr>
            </w:pPr>
            <w:ins w:id="2098" w:author="Driver Stephanie (ELCCG)" w:date="2020-09-28T11:35:00Z">
              <w:r>
                <w:t>Crown employment</w:t>
              </w:r>
            </w:ins>
          </w:p>
          <w:p w14:paraId="4E9D3F44" w14:textId="77777777" w:rsidR="00A04EAD" w:rsidRDefault="00A04EAD" w:rsidP="00A04EAD">
            <w:pPr>
              <w:numPr>
                <w:ilvl w:val="0"/>
                <w:numId w:val="40"/>
              </w:numPr>
              <w:spacing w:before="0" w:after="0" w:line="240" w:lineRule="auto"/>
              <w:rPr>
                <w:ins w:id="2099" w:author="Driver Stephanie (ELCCG)" w:date="2020-09-28T11:35:00Z"/>
              </w:rPr>
            </w:pPr>
            <w:ins w:id="2100" w:author="Driver Stephanie (ELCCG)" w:date="2020-09-28T11:35:00Z">
              <w:r>
                <w:t>Management forecasts</w:t>
              </w:r>
            </w:ins>
          </w:p>
          <w:p w14:paraId="0190FB55" w14:textId="77777777" w:rsidR="00A04EAD" w:rsidRDefault="00A04EAD" w:rsidP="00A04EAD">
            <w:pPr>
              <w:numPr>
                <w:ilvl w:val="0"/>
                <w:numId w:val="40"/>
              </w:numPr>
              <w:spacing w:before="0" w:after="0" w:line="240" w:lineRule="auto"/>
              <w:rPr>
                <w:ins w:id="2101" w:author="Driver Stephanie (ELCCG)" w:date="2020-09-28T11:35:00Z"/>
              </w:rPr>
            </w:pPr>
            <w:ins w:id="2102" w:author="Driver Stephanie (ELCCG)" w:date="2020-09-28T11:35:00Z">
              <w:r>
                <w:t>Negotiations</w:t>
              </w:r>
            </w:ins>
          </w:p>
          <w:p w14:paraId="3206A760" w14:textId="77777777" w:rsidR="00A04EAD" w:rsidRDefault="00A04EAD" w:rsidP="00A04EAD">
            <w:pPr>
              <w:numPr>
                <w:ilvl w:val="0"/>
                <w:numId w:val="40"/>
              </w:numPr>
              <w:spacing w:before="0" w:after="0" w:line="240" w:lineRule="auto"/>
              <w:rPr>
                <w:ins w:id="2103" w:author="Driver Stephanie (ELCCG)" w:date="2020-09-28T11:35:00Z"/>
              </w:rPr>
            </w:pPr>
            <w:ins w:id="2104" w:author="Driver Stephanie (ELCCG)" w:date="2020-09-28T11:35:00Z">
              <w:r>
                <w:t>Examination marks</w:t>
              </w:r>
            </w:ins>
          </w:p>
          <w:p w14:paraId="444FC9E5" w14:textId="77777777" w:rsidR="00A04EAD" w:rsidRDefault="00A04EAD" w:rsidP="00A04EAD">
            <w:pPr>
              <w:numPr>
                <w:ilvl w:val="0"/>
                <w:numId w:val="40"/>
              </w:numPr>
              <w:spacing w:before="0" w:after="0" w:line="240" w:lineRule="auto"/>
              <w:rPr>
                <w:ins w:id="2105" w:author="Driver Stephanie (ELCCG)" w:date="2020-09-28T11:35:00Z"/>
              </w:rPr>
            </w:pPr>
            <w:ins w:id="2106" w:author="Driver Stephanie (ELCCG)" w:date="2020-09-28T11:35:00Z">
              <w:r>
                <w:t>Examination scripts</w:t>
              </w:r>
            </w:ins>
          </w:p>
          <w:p w14:paraId="44012820" w14:textId="77777777" w:rsidR="00A04EAD" w:rsidRDefault="00A04EAD" w:rsidP="00A04EAD">
            <w:pPr>
              <w:numPr>
                <w:ilvl w:val="0"/>
                <w:numId w:val="40"/>
              </w:numPr>
              <w:spacing w:before="0" w:after="0" w:line="240" w:lineRule="auto"/>
              <w:rPr>
                <w:ins w:id="2107" w:author="Driver Stephanie (ELCCG)" w:date="2020-09-28T11:35:00Z"/>
              </w:rPr>
            </w:pPr>
            <w:ins w:id="2108" w:author="Driver Stephanie (ELCCG)" w:date="2020-09-28T11:35:00Z">
              <w:r>
                <w:t>Legal professional privilege</w:t>
              </w:r>
            </w:ins>
          </w:p>
          <w:p w14:paraId="7B6D322E" w14:textId="77777777" w:rsidR="00A04EAD" w:rsidRDefault="00A04EAD" w:rsidP="00A04EAD">
            <w:pPr>
              <w:numPr>
                <w:ilvl w:val="0"/>
                <w:numId w:val="40"/>
              </w:numPr>
              <w:spacing w:before="0" w:after="0" w:line="240" w:lineRule="auto"/>
              <w:rPr>
                <w:ins w:id="2109" w:author="Driver Stephanie (ELCCG)" w:date="2020-09-28T11:35:00Z"/>
              </w:rPr>
            </w:pPr>
            <w:ins w:id="2110" w:author="Driver Stephanie (ELCCG)" w:date="2020-09-28T11:35:00Z">
              <w:r>
                <w:t>Self-incrimination</w:t>
              </w:r>
            </w:ins>
          </w:p>
          <w:p w14:paraId="272B17C2" w14:textId="77777777" w:rsidR="00A04EAD" w:rsidRDefault="00A04EAD" w:rsidP="00A04EAD">
            <w:pPr>
              <w:numPr>
                <w:ilvl w:val="0"/>
                <w:numId w:val="40"/>
              </w:numPr>
              <w:spacing w:before="0" w:after="0" w:line="240" w:lineRule="auto"/>
              <w:rPr>
                <w:ins w:id="2111" w:author="Driver Stephanie (ELCCG)" w:date="2020-09-28T11:35:00Z"/>
              </w:rPr>
            </w:pPr>
            <w:ins w:id="2112" w:author="Driver Stephanie (ELCCG)" w:date="2020-09-28T11:35:00Z">
              <w:r>
                <w:t>Crown appointments</w:t>
              </w:r>
            </w:ins>
          </w:p>
          <w:p w14:paraId="3B3B297F" w14:textId="77777777" w:rsidR="00A04EAD" w:rsidRDefault="00A04EAD" w:rsidP="00A04EAD">
            <w:pPr>
              <w:numPr>
                <w:ilvl w:val="0"/>
                <w:numId w:val="40"/>
              </w:numPr>
              <w:spacing w:before="0" w:after="0" w:line="240" w:lineRule="auto"/>
              <w:rPr>
                <w:ins w:id="2113" w:author="Driver Stephanie (ELCCG)" w:date="2020-09-28T11:35:00Z"/>
              </w:rPr>
            </w:pPr>
            <w:ins w:id="2114" w:author="Driver Stephanie (ELCCG)" w:date="2020-09-28T11:35:00Z">
              <w:r>
                <w:t>Human fertilisation and embryology, and adoption records and reports</w:t>
              </w:r>
            </w:ins>
          </w:p>
          <w:p w14:paraId="67B3B391" w14:textId="77777777" w:rsidR="00A04EAD" w:rsidRDefault="00A04EAD">
            <w:pPr>
              <w:rPr>
                <w:ins w:id="2115" w:author="Driver Stephanie (ELCCG)" w:date="2020-09-28T11:35:00Z"/>
              </w:rPr>
            </w:pPr>
          </w:p>
          <w:p w14:paraId="73FCB7FC" w14:textId="77777777" w:rsidR="00A04EAD" w:rsidRDefault="00A04EAD">
            <w:pPr>
              <w:rPr>
                <w:ins w:id="2116" w:author="Driver Stephanie (ELCCG)" w:date="2020-09-28T11:35:00Z"/>
              </w:rPr>
            </w:pPr>
          </w:p>
          <w:p w14:paraId="412B377B" w14:textId="77777777" w:rsidR="00A04EAD" w:rsidRDefault="00A04EAD">
            <w:pPr>
              <w:rPr>
                <w:ins w:id="2117" w:author="Driver Stephanie (ELCCG)" w:date="2020-09-28T11:35:00Z"/>
              </w:rPr>
            </w:pPr>
          </w:p>
        </w:tc>
        <w:tc>
          <w:tcPr>
            <w:tcW w:w="567" w:type="dxa"/>
            <w:tcBorders>
              <w:top w:val="nil"/>
              <w:left w:val="nil"/>
              <w:bottom w:val="dotted" w:sz="4" w:space="0" w:color="auto"/>
              <w:right w:val="dotted" w:sz="4" w:space="0" w:color="auto"/>
            </w:tcBorders>
          </w:tcPr>
          <w:p w14:paraId="31FC4A1E" w14:textId="77777777" w:rsidR="00A04EAD" w:rsidRDefault="00A04EAD">
            <w:pPr>
              <w:rPr>
                <w:ins w:id="2118" w:author="Driver Stephanie (ELCCG)" w:date="2020-09-28T11:35:00Z"/>
                <w:sz w:val="20"/>
              </w:rPr>
            </w:pPr>
          </w:p>
        </w:tc>
      </w:tr>
    </w:tbl>
    <w:p w14:paraId="39EDE577" w14:textId="77777777" w:rsidR="00A04EAD" w:rsidRDefault="00A04EAD" w:rsidP="00A04EAD">
      <w:pPr>
        <w:rPr>
          <w:ins w:id="2119" w:author="Driver Stephanie (ELCCG)" w:date="2020-09-28T11:35:00Z"/>
          <w:rFonts w:ascii="Arial" w:hAnsi="Arial" w:cs="Arial"/>
          <w:sz w:val="24"/>
          <w:szCs w:val="24"/>
          <w:lang w:eastAsia="en-GB"/>
        </w:rPr>
      </w:pPr>
    </w:p>
    <w:p w14:paraId="48C16764" w14:textId="1987C7A6" w:rsidR="00193687" w:rsidRPr="006C4B11" w:rsidRDefault="00193687"/>
    <w:p w14:paraId="48C16765" w14:textId="45330007" w:rsidR="00193687" w:rsidRPr="006C4B11" w:rsidRDefault="004A2518" w:rsidP="00193687">
      <w:pPr>
        <w:pStyle w:val="Heading2"/>
      </w:pPr>
      <w:bookmarkStart w:id="2120" w:name="_APPENDIX_L_–"/>
      <w:bookmarkStart w:id="2121" w:name="_Toc31183331"/>
      <w:bookmarkEnd w:id="2120"/>
      <w:r w:rsidRPr="006C4B11">
        <w:t xml:space="preserve">APPENDIX </w:t>
      </w:r>
      <w:r w:rsidR="00DB1D2A">
        <w:t>M</w:t>
      </w:r>
      <w:r w:rsidR="00007CDE" w:rsidRPr="006C4B11">
        <w:t xml:space="preserve"> –</w:t>
      </w:r>
      <w:r w:rsidR="007E2DAB" w:rsidRPr="006C4B11">
        <w:t xml:space="preserve"> S</w:t>
      </w:r>
      <w:r w:rsidR="00007CDE" w:rsidRPr="006C4B11">
        <w:t xml:space="preserve">ubject </w:t>
      </w:r>
      <w:r w:rsidR="007E2DAB" w:rsidRPr="006C4B11">
        <w:t>Access E</w:t>
      </w:r>
      <w:r w:rsidR="00007CDE" w:rsidRPr="006C4B11">
        <w:t>xemptions</w:t>
      </w:r>
      <w:r w:rsidR="00FA3BBE" w:rsidRPr="006C4B11">
        <w:t xml:space="preserve"> – Where right of subject access does not apply</w:t>
      </w:r>
      <w:bookmarkEnd w:id="2121"/>
    </w:p>
    <w:p w14:paraId="48C16766" w14:textId="77777777" w:rsidR="00615CF6" w:rsidRPr="006C4B11" w:rsidRDefault="00615CF6" w:rsidP="00615CF6">
      <w:pPr>
        <w:spacing w:before="0" w:after="0"/>
      </w:pPr>
    </w:p>
    <w:tbl>
      <w:tblPr>
        <w:tblW w:w="9889"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1E0" w:firstRow="1" w:lastRow="1" w:firstColumn="1" w:lastColumn="1" w:noHBand="0" w:noVBand="0"/>
      </w:tblPr>
      <w:tblGrid>
        <w:gridCol w:w="3227"/>
        <w:gridCol w:w="6095"/>
        <w:gridCol w:w="567"/>
      </w:tblGrid>
      <w:tr w:rsidR="00193687" w:rsidRPr="006C4B11" w14:paraId="48C16769" w14:textId="77777777" w:rsidTr="00AA0BF6">
        <w:tc>
          <w:tcPr>
            <w:tcW w:w="3227" w:type="dxa"/>
            <w:tcBorders>
              <w:right w:val="dotted" w:sz="4" w:space="0" w:color="auto"/>
            </w:tcBorders>
            <w:shd w:val="clear" w:color="auto" w:fill="auto"/>
          </w:tcPr>
          <w:p w14:paraId="48C16767" w14:textId="77777777" w:rsidR="00193687" w:rsidRPr="006C4B11" w:rsidRDefault="00193687" w:rsidP="00193687">
            <w:pPr>
              <w:spacing w:before="0" w:after="0" w:line="240" w:lineRule="auto"/>
              <w:rPr>
                <w:rFonts w:eastAsia="Times New Roman" w:cs="Times New Roman"/>
                <w:b/>
                <w:szCs w:val="24"/>
              </w:rPr>
            </w:pPr>
            <w:r w:rsidRPr="00116AFB">
              <w:rPr>
                <w:rFonts w:eastAsia="Times New Roman" w:cs="Times New Roman"/>
                <w:b/>
                <w:bCs/>
              </w:rPr>
              <w:t>Category</w:t>
            </w:r>
          </w:p>
        </w:tc>
        <w:tc>
          <w:tcPr>
            <w:tcW w:w="6662" w:type="dxa"/>
            <w:gridSpan w:val="2"/>
            <w:tcBorders>
              <w:left w:val="dotted" w:sz="4" w:space="0" w:color="auto"/>
            </w:tcBorders>
            <w:shd w:val="clear" w:color="auto" w:fill="auto"/>
          </w:tcPr>
          <w:p w14:paraId="48C16768" w14:textId="77777777" w:rsidR="00193687" w:rsidRPr="006C4B11" w:rsidRDefault="00193687" w:rsidP="00193687">
            <w:pPr>
              <w:spacing w:before="0" w:after="0" w:line="240" w:lineRule="auto"/>
              <w:rPr>
                <w:rFonts w:eastAsia="Times New Roman" w:cs="Times New Roman"/>
                <w:b/>
                <w:szCs w:val="24"/>
              </w:rPr>
            </w:pPr>
            <w:r w:rsidRPr="00116AFB">
              <w:rPr>
                <w:rFonts w:eastAsia="Times New Roman" w:cs="Times New Roman"/>
                <w:b/>
                <w:bCs/>
              </w:rPr>
              <w:t>Exemption</w:t>
            </w:r>
          </w:p>
        </w:tc>
      </w:tr>
      <w:tr w:rsidR="00193687" w:rsidRPr="006C4B11" w14:paraId="48C1676C" w14:textId="77777777" w:rsidTr="00AA0BF6">
        <w:trPr>
          <w:trHeight w:val="1338"/>
        </w:trPr>
        <w:tc>
          <w:tcPr>
            <w:tcW w:w="3227" w:type="dxa"/>
            <w:tcBorders>
              <w:right w:val="dotted" w:sz="4" w:space="0" w:color="auto"/>
            </w:tcBorders>
            <w:shd w:val="clear" w:color="auto" w:fill="auto"/>
          </w:tcPr>
          <w:p w14:paraId="48C1676A" w14:textId="77777777" w:rsidR="00193687" w:rsidRPr="006C4B11" w:rsidRDefault="00193687" w:rsidP="00193687">
            <w:pPr>
              <w:spacing w:before="0" w:after="0" w:line="240" w:lineRule="auto"/>
              <w:rPr>
                <w:rFonts w:eastAsia="Times New Roman" w:cs="Times New Roman"/>
                <w:szCs w:val="24"/>
              </w:rPr>
            </w:pPr>
            <w:r w:rsidRPr="00116AFB">
              <w:rPr>
                <w:rFonts w:eastAsia="Times New Roman" w:cs="Times New Roman"/>
              </w:rPr>
              <w:t>Crime and Taxation</w:t>
            </w:r>
          </w:p>
        </w:tc>
        <w:tc>
          <w:tcPr>
            <w:tcW w:w="6662" w:type="dxa"/>
            <w:gridSpan w:val="2"/>
            <w:tcBorders>
              <w:left w:val="dotted" w:sz="4" w:space="0" w:color="auto"/>
            </w:tcBorders>
            <w:shd w:val="clear" w:color="auto" w:fill="auto"/>
          </w:tcPr>
          <w:p w14:paraId="48C1676B" w14:textId="77777777" w:rsidR="00193687" w:rsidRPr="006C4B11" w:rsidRDefault="00193687" w:rsidP="00193687">
            <w:pPr>
              <w:spacing w:before="0" w:after="0" w:line="240" w:lineRule="auto"/>
              <w:rPr>
                <w:rFonts w:eastAsia="Times New Roman" w:cs="Times New Roman"/>
                <w:szCs w:val="24"/>
              </w:rPr>
            </w:pPr>
            <w:r w:rsidRPr="00116AFB">
              <w:rPr>
                <w:rFonts w:eastAsia="Times New Roman" w:cs="Times New Roman"/>
              </w:rPr>
              <w:t xml:space="preserve">Section of the personal information contained in the records, or individual records that relate to the prevention and detection of crime </w:t>
            </w:r>
            <w:r w:rsidR="00AB7EEC" w:rsidRPr="00116AFB">
              <w:rPr>
                <w:rFonts w:eastAsia="Times New Roman" w:cs="Times New Roman"/>
              </w:rPr>
              <w:t>or the</w:t>
            </w:r>
            <w:r w:rsidRPr="00116AFB">
              <w:rPr>
                <w:rFonts w:eastAsia="Times New Roman" w:cs="Times New Roman"/>
              </w:rPr>
              <w:t xml:space="preserve"> apprehension or prosecution of offenders.</w:t>
            </w:r>
          </w:p>
        </w:tc>
      </w:tr>
      <w:tr w:rsidR="00193687" w:rsidRPr="006C4B11" w14:paraId="48C16770" w14:textId="77777777" w:rsidTr="00AA0BF6">
        <w:tc>
          <w:tcPr>
            <w:tcW w:w="3227" w:type="dxa"/>
            <w:tcBorders>
              <w:right w:val="dotted" w:sz="4" w:space="0" w:color="auto"/>
            </w:tcBorders>
            <w:shd w:val="clear" w:color="auto" w:fill="auto"/>
          </w:tcPr>
          <w:p w14:paraId="48C1676D" w14:textId="77777777" w:rsidR="00193687" w:rsidRPr="006C4B11" w:rsidRDefault="00193687" w:rsidP="00193687">
            <w:pPr>
              <w:spacing w:before="0" w:after="0" w:line="240" w:lineRule="auto"/>
              <w:rPr>
                <w:rFonts w:eastAsia="Times New Roman" w:cs="Times New Roman"/>
                <w:szCs w:val="24"/>
              </w:rPr>
            </w:pPr>
            <w:r w:rsidRPr="00116AFB">
              <w:rPr>
                <w:rFonts w:eastAsia="Times New Roman" w:cs="Times New Roman"/>
              </w:rPr>
              <w:t>Health, Education and Social Work</w:t>
            </w:r>
          </w:p>
        </w:tc>
        <w:tc>
          <w:tcPr>
            <w:tcW w:w="6662" w:type="dxa"/>
            <w:gridSpan w:val="2"/>
            <w:tcBorders>
              <w:left w:val="dotted" w:sz="4" w:space="0" w:color="auto"/>
            </w:tcBorders>
            <w:shd w:val="clear" w:color="auto" w:fill="auto"/>
          </w:tcPr>
          <w:p w14:paraId="48C1676E" w14:textId="3FE744E4" w:rsidR="00193687" w:rsidRPr="006C4B11" w:rsidRDefault="00193687" w:rsidP="00193687">
            <w:pPr>
              <w:spacing w:before="0" w:after="0" w:line="240" w:lineRule="auto"/>
              <w:rPr>
                <w:rFonts w:eastAsia="Times New Roman" w:cs="Times New Roman"/>
                <w:szCs w:val="24"/>
              </w:rPr>
            </w:pPr>
            <w:r w:rsidRPr="00116AFB">
              <w:rPr>
                <w:rFonts w:eastAsia="Times New Roman" w:cs="Times New Roman"/>
              </w:rPr>
              <w:t xml:space="preserve">Social work records exemptions </w:t>
            </w:r>
            <w:r w:rsidR="00EE647E" w:rsidRPr="00116AFB">
              <w:rPr>
                <w:rFonts w:eastAsia="Times New Roman" w:cs="Times New Roman"/>
              </w:rPr>
              <w:t>come</w:t>
            </w:r>
            <w:r w:rsidRPr="00116AFB">
              <w:rPr>
                <w:rFonts w:eastAsia="Times New Roman" w:cs="Times New Roman"/>
              </w:rPr>
              <w:t xml:space="preserve"> under the Data Protection (Subject Access </w:t>
            </w:r>
            <w:r w:rsidR="00EE647E" w:rsidRPr="00116AFB">
              <w:rPr>
                <w:rFonts w:eastAsia="Times New Roman" w:cs="Times New Roman"/>
              </w:rPr>
              <w:t>Modification) (</w:t>
            </w:r>
            <w:r w:rsidRPr="00116AFB">
              <w:rPr>
                <w:rFonts w:eastAsia="Times New Roman" w:cs="Times New Roman"/>
              </w:rPr>
              <w:t xml:space="preserve">Social Work) Order 2000 relates to personal information used for social work purposes: Where release of </w:t>
            </w:r>
            <w:r w:rsidRPr="00116AFB">
              <w:rPr>
                <w:rFonts w:eastAsia="Times New Roman" w:cs="Times New Roman"/>
              </w:rPr>
              <w:lastRenderedPageBreak/>
              <w:t>information may prejudice the carrying out of social work by causing serious harm to the physical or mental condition of the data subject or others.</w:t>
            </w:r>
          </w:p>
          <w:p w14:paraId="48C1676F" w14:textId="264AB572" w:rsidR="00193687" w:rsidRPr="006C4B11" w:rsidRDefault="00193687" w:rsidP="00193687">
            <w:pPr>
              <w:spacing w:before="0" w:after="0" w:line="240" w:lineRule="auto"/>
              <w:rPr>
                <w:rFonts w:eastAsia="Times New Roman" w:cs="Times New Roman"/>
                <w:szCs w:val="24"/>
              </w:rPr>
            </w:pPr>
            <w:r w:rsidRPr="00116AFB">
              <w:rPr>
                <w:rFonts w:eastAsia="Times New Roman" w:cs="Times New Roman"/>
              </w:rPr>
              <w:t xml:space="preserve">Certain third party’s information can be released if they are a “relevant person </w:t>
            </w:r>
            <w:r w:rsidR="00EE647E" w:rsidRPr="00116AFB">
              <w:rPr>
                <w:rFonts w:eastAsia="Times New Roman" w:cs="Times New Roman"/>
              </w:rPr>
              <w:t>“(</w:t>
            </w:r>
            <w:r w:rsidRPr="00116AFB">
              <w:rPr>
                <w:rFonts w:eastAsia="Times New Roman" w:cs="Times New Roman"/>
              </w:rPr>
              <w:t xml:space="preserve">a list is contained in the order) </w:t>
            </w:r>
            <w:proofErr w:type="gramStart"/>
            <w:r w:rsidRPr="00116AFB">
              <w:rPr>
                <w:rFonts w:eastAsia="Times New Roman" w:cs="Times New Roman"/>
              </w:rPr>
              <w:t>as long as</w:t>
            </w:r>
            <w:proofErr w:type="gramEnd"/>
            <w:r w:rsidRPr="00116AFB">
              <w:rPr>
                <w:rFonts w:eastAsia="Times New Roman" w:cs="Times New Roman"/>
              </w:rPr>
              <w:t xml:space="preserve"> release of the information does not cause serious harm to the relevant person’s physical or mental condition.</w:t>
            </w:r>
          </w:p>
        </w:tc>
      </w:tr>
      <w:tr w:rsidR="00193687" w:rsidRPr="006C4B11" w14:paraId="48C16773" w14:textId="77777777" w:rsidTr="00AA0BF6">
        <w:tc>
          <w:tcPr>
            <w:tcW w:w="3227" w:type="dxa"/>
            <w:tcBorders>
              <w:right w:val="dotted" w:sz="4" w:space="0" w:color="auto"/>
            </w:tcBorders>
            <w:shd w:val="clear" w:color="auto" w:fill="auto"/>
          </w:tcPr>
          <w:p w14:paraId="48C16771" w14:textId="77777777" w:rsidR="00193687" w:rsidRPr="006C4B11" w:rsidRDefault="00193687" w:rsidP="00193687">
            <w:pPr>
              <w:spacing w:before="0" w:after="0" w:line="240" w:lineRule="auto"/>
              <w:rPr>
                <w:rFonts w:eastAsia="Times New Roman" w:cs="Times New Roman"/>
                <w:szCs w:val="24"/>
              </w:rPr>
            </w:pPr>
            <w:r w:rsidRPr="00116AFB">
              <w:rPr>
                <w:rFonts w:eastAsia="Times New Roman" w:cs="Times New Roman"/>
              </w:rPr>
              <w:lastRenderedPageBreak/>
              <w:t>Research, history statistics</w:t>
            </w:r>
          </w:p>
        </w:tc>
        <w:tc>
          <w:tcPr>
            <w:tcW w:w="6662" w:type="dxa"/>
            <w:gridSpan w:val="2"/>
            <w:tcBorders>
              <w:left w:val="dotted" w:sz="4" w:space="0" w:color="auto"/>
            </w:tcBorders>
            <w:shd w:val="clear" w:color="auto" w:fill="auto"/>
          </w:tcPr>
          <w:p w14:paraId="48C16772" w14:textId="77777777" w:rsidR="00193687" w:rsidRPr="006C4B11" w:rsidRDefault="00193687" w:rsidP="00193687">
            <w:pPr>
              <w:spacing w:before="0" w:after="0" w:line="240" w:lineRule="auto"/>
              <w:rPr>
                <w:rFonts w:eastAsia="Times New Roman" w:cs="Times New Roman"/>
                <w:szCs w:val="24"/>
              </w:rPr>
            </w:pPr>
            <w:r w:rsidRPr="00116AFB">
              <w:rPr>
                <w:rFonts w:eastAsia="Times New Roman" w:cs="Times New Roman"/>
              </w:rPr>
              <w:t xml:space="preserve">Where the personal data is used solely for research purposes and </w:t>
            </w:r>
            <w:proofErr w:type="gramStart"/>
            <w:r w:rsidRPr="00116AFB">
              <w:rPr>
                <w:rFonts w:eastAsia="Times New Roman" w:cs="Times New Roman"/>
              </w:rPr>
              <w:t>as long as</w:t>
            </w:r>
            <w:proofErr w:type="gramEnd"/>
            <w:r w:rsidRPr="00116AFB">
              <w:rPr>
                <w:rFonts w:eastAsia="Times New Roman" w:cs="Times New Roman"/>
              </w:rPr>
              <w:t xml:space="preserve"> resulting statistics are not made available which identify the person.</w:t>
            </w:r>
          </w:p>
        </w:tc>
      </w:tr>
      <w:tr w:rsidR="00193687" w:rsidRPr="006C4B11" w14:paraId="48C16776" w14:textId="77777777" w:rsidTr="00AA0BF6">
        <w:tc>
          <w:tcPr>
            <w:tcW w:w="3227" w:type="dxa"/>
            <w:tcBorders>
              <w:right w:val="dotted" w:sz="4" w:space="0" w:color="auto"/>
            </w:tcBorders>
            <w:shd w:val="clear" w:color="auto" w:fill="auto"/>
          </w:tcPr>
          <w:p w14:paraId="48C16774" w14:textId="77777777" w:rsidR="00193687" w:rsidRPr="006C4B11" w:rsidRDefault="00193687" w:rsidP="00193687">
            <w:pPr>
              <w:spacing w:before="0" w:after="0" w:line="240" w:lineRule="auto"/>
              <w:rPr>
                <w:rFonts w:eastAsia="Times New Roman" w:cs="Times New Roman"/>
                <w:szCs w:val="24"/>
              </w:rPr>
            </w:pPr>
            <w:r w:rsidRPr="00116AFB">
              <w:rPr>
                <w:rFonts w:eastAsia="Times New Roman" w:cs="Times New Roman"/>
              </w:rPr>
              <w:t>Human fertilisation and embryology</w:t>
            </w:r>
          </w:p>
        </w:tc>
        <w:tc>
          <w:tcPr>
            <w:tcW w:w="6662" w:type="dxa"/>
            <w:gridSpan w:val="2"/>
            <w:tcBorders>
              <w:left w:val="dotted" w:sz="4" w:space="0" w:color="auto"/>
            </w:tcBorders>
            <w:shd w:val="clear" w:color="auto" w:fill="auto"/>
          </w:tcPr>
          <w:p w14:paraId="48C16775" w14:textId="77777777" w:rsidR="00193687" w:rsidRPr="006C4B11" w:rsidRDefault="00193687" w:rsidP="00193687">
            <w:pPr>
              <w:spacing w:before="0" w:after="0" w:line="240" w:lineRule="auto"/>
              <w:rPr>
                <w:rFonts w:eastAsia="Times New Roman" w:cs="Times New Roman"/>
                <w:szCs w:val="24"/>
              </w:rPr>
            </w:pPr>
            <w:r w:rsidRPr="00116AFB">
              <w:rPr>
                <w:rFonts w:eastAsia="Times New Roman" w:cs="Times New Roman"/>
              </w:rPr>
              <w:t xml:space="preserve">Personal information can be withheld in certain circumstances where it relates to human fertilization and embryology. </w:t>
            </w:r>
          </w:p>
        </w:tc>
      </w:tr>
      <w:tr w:rsidR="00193687" w:rsidRPr="006C4B11" w14:paraId="48C16778" w14:textId="77777777" w:rsidTr="00AA0BF6">
        <w:tc>
          <w:tcPr>
            <w:tcW w:w="9889" w:type="dxa"/>
            <w:gridSpan w:val="3"/>
            <w:tcBorders>
              <w:bottom w:val="nil"/>
            </w:tcBorders>
            <w:shd w:val="clear" w:color="auto" w:fill="auto"/>
          </w:tcPr>
          <w:p w14:paraId="48C16777" w14:textId="2CA1D6AB" w:rsidR="00193687" w:rsidRPr="006C4B11" w:rsidRDefault="00193687" w:rsidP="00762BBD">
            <w:pPr>
              <w:spacing w:before="0" w:after="0" w:line="240" w:lineRule="auto"/>
              <w:rPr>
                <w:rFonts w:eastAsia="Times New Roman" w:cs="Times New Roman"/>
                <w:szCs w:val="24"/>
              </w:rPr>
            </w:pPr>
            <w:r w:rsidRPr="00116AFB">
              <w:rPr>
                <w:rFonts w:eastAsia="Times New Roman" w:cs="Times New Roman"/>
                <w:b/>
                <w:bCs/>
              </w:rPr>
              <w:t xml:space="preserve">The full list of subject areas where exemptions as designated by </w:t>
            </w:r>
            <w:r w:rsidR="00762BBD">
              <w:rPr>
                <w:rFonts w:eastAsia="Times New Roman" w:cs="Times New Roman"/>
                <w:b/>
                <w:bCs/>
              </w:rPr>
              <w:t xml:space="preserve">Data </w:t>
            </w:r>
            <w:r w:rsidR="00E4694C">
              <w:rPr>
                <w:rFonts w:eastAsia="Times New Roman" w:cs="Times New Roman"/>
                <w:b/>
                <w:bCs/>
              </w:rPr>
              <w:t>P</w:t>
            </w:r>
            <w:r w:rsidR="00762BBD">
              <w:rPr>
                <w:rFonts w:eastAsia="Times New Roman" w:cs="Times New Roman"/>
                <w:b/>
                <w:bCs/>
              </w:rPr>
              <w:t xml:space="preserve">rotection Act </w:t>
            </w:r>
            <w:r w:rsidR="00E4694C">
              <w:rPr>
                <w:rFonts w:eastAsia="Times New Roman" w:cs="Times New Roman"/>
                <w:b/>
                <w:bCs/>
              </w:rPr>
              <w:t>2018 may apply:</w:t>
            </w:r>
          </w:p>
        </w:tc>
      </w:tr>
      <w:tr w:rsidR="00193687" w:rsidRPr="006C4B11" w14:paraId="48C1678E" w14:textId="77777777" w:rsidTr="00AA0BF6">
        <w:tc>
          <w:tcPr>
            <w:tcW w:w="9322" w:type="dxa"/>
            <w:gridSpan w:val="2"/>
            <w:tcBorders>
              <w:top w:val="nil"/>
            </w:tcBorders>
            <w:shd w:val="clear" w:color="auto" w:fill="auto"/>
          </w:tcPr>
          <w:p w14:paraId="48C16779" w14:textId="77777777" w:rsidR="00193687" w:rsidRPr="00116AFB" w:rsidRDefault="00193687" w:rsidP="00AA0BF6">
            <w:pPr>
              <w:numPr>
                <w:ilvl w:val="0"/>
                <w:numId w:val="16"/>
              </w:numPr>
              <w:spacing w:before="0" w:after="0" w:line="240" w:lineRule="auto"/>
              <w:rPr>
                <w:rFonts w:eastAsia="Times New Roman" w:cs="Times New Roman"/>
              </w:rPr>
            </w:pPr>
            <w:r w:rsidRPr="00116AFB">
              <w:rPr>
                <w:rFonts w:eastAsia="Times New Roman" w:cs="Times New Roman"/>
              </w:rPr>
              <w:t>National security</w:t>
            </w:r>
          </w:p>
          <w:p w14:paraId="48C1677A" w14:textId="77777777" w:rsidR="00193687" w:rsidRPr="00116AFB" w:rsidRDefault="00193687" w:rsidP="00AA0BF6">
            <w:pPr>
              <w:numPr>
                <w:ilvl w:val="0"/>
                <w:numId w:val="16"/>
              </w:numPr>
              <w:spacing w:before="0" w:after="0" w:line="240" w:lineRule="auto"/>
              <w:rPr>
                <w:rFonts w:eastAsia="Times New Roman" w:cs="Times New Roman"/>
              </w:rPr>
            </w:pPr>
            <w:r w:rsidRPr="00116AFB">
              <w:rPr>
                <w:rFonts w:eastAsia="Times New Roman" w:cs="Times New Roman"/>
              </w:rPr>
              <w:t>Crime and taxation</w:t>
            </w:r>
          </w:p>
          <w:p w14:paraId="48C1677B" w14:textId="77777777" w:rsidR="00193687" w:rsidRPr="00116AFB" w:rsidRDefault="00193687" w:rsidP="00AA0BF6">
            <w:pPr>
              <w:numPr>
                <w:ilvl w:val="0"/>
                <w:numId w:val="16"/>
              </w:numPr>
              <w:spacing w:before="0" w:after="0" w:line="240" w:lineRule="auto"/>
              <w:rPr>
                <w:rFonts w:eastAsia="Times New Roman" w:cs="Times New Roman"/>
              </w:rPr>
            </w:pPr>
            <w:r w:rsidRPr="00116AFB">
              <w:rPr>
                <w:rFonts w:eastAsia="Times New Roman" w:cs="Times New Roman"/>
              </w:rPr>
              <w:t xml:space="preserve">Health, </w:t>
            </w:r>
            <w:proofErr w:type="gramStart"/>
            <w:r w:rsidRPr="00116AFB">
              <w:rPr>
                <w:rFonts w:eastAsia="Times New Roman" w:cs="Times New Roman"/>
              </w:rPr>
              <w:t>education</w:t>
            </w:r>
            <w:proofErr w:type="gramEnd"/>
            <w:r w:rsidRPr="00116AFB">
              <w:rPr>
                <w:rFonts w:eastAsia="Times New Roman" w:cs="Times New Roman"/>
              </w:rPr>
              <w:t xml:space="preserve"> and social work</w:t>
            </w:r>
          </w:p>
          <w:p w14:paraId="48C1677C" w14:textId="77777777" w:rsidR="00193687" w:rsidRPr="00116AFB" w:rsidRDefault="00193687" w:rsidP="00AA0BF6">
            <w:pPr>
              <w:numPr>
                <w:ilvl w:val="0"/>
                <w:numId w:val="16"/>
              </w:numPr>
              <w:spacing w:before="0" w:after="0" w:line="240" w:lineRule="auto"/>
              <w:rPr>
                <w:rFonts w:eastAsia="Times New Roman" w:cs="Times New Roman"/>
              </w:rPr>
            </w:pPr>
            <w:r w:rsidRPr="00116AFB">
              <w:rPr>
                <w:rFonts w:eastAsia="Times New Roman" w:cs="Times New Roman"/>
              </w:rPr>
              <w:t>Regulatory activity</w:t>
            </w:r>
          </w:p>
          <w:p w14:paraId="48C1677D" w14:textId="77777777" w:rsidR="00193687" w:rsidRPr="00116AFB" w:rsidRDefault="00193687" w:rsidP="00AA0BF6">
            <w:pPr>
              <w:numPr>
                <w:ilvl w:val="0"/>
                <w:numId w:val="16"/>
              </w:numPr>
              <w:spacing w:before="0" w:after="0" w:line="240" w:lineRule="auto"/>
              <w:rPr>
                <w:rFonts w:eastAsia="Times New Roman" w:cs="Times New Roman"/>
              </w:rPr>
            </w:pPr>
            <w:r w:rsidRPr="00116AFB">
              <w:rPr>
                <w:rFonts w:eastAsia="Times New Roman" w:cs="Times New Roman"/>
              </w:rPr>
              <w:t xml:space="preserve">Journalism, </w:t>
            </w:r>
            <w:proofErr w:type="gramStart"/>
            <w:r w:rsidRPr="00116AFB">
              <w:rPr>
                <w:rFonts w:eastAsia="Times New Roman" w:cs="Times New Roman"/>
              </w:rPr>
              <w:t>literature</w:t>
            </w:r>
            <w:proofErr w:type="gramEnd"/>
            <w:r w:rsidRPr="00116AFB">
              <w:rPr>
                <w:rFonts w:eastAsia="Times New Roman" w:cs="Times New Roman"/>
              </w:rPr>
              <w:t xml:space="preserve"> and art</w:t>
            </w:r>
          </w:p>
          <w:p w14:paraId="48C1677E" w14:textId="77777777" w:rsidR="00193687" w:rsidRPr="00116AFB" w:rsidRDefault="00193687" w:rsidP="00AA0BF6">
            <w:pPr>
              <w:numPr>
                <w:ilvl w:val="0"/>
                <w:numId w:val="16"/>
              </w:numPr>
              <w:spacing w:before="0" w:after="0" w:line="240" w:lineRule="auto"/>
              <w:rPr>
                <w:rFonts w:eastAsia="Times New Roman" w:cs="Times New Roman"/>
              </w:rPr>
            </w:pPr>
            <w:r w:rsidRPr="00116AFB">
              <w:rPr>
                <w:rFonts w:eastAsia="Times New Roman" w:cs="Times New Roman"/>
              </w:rPr>
              <w:t xml:space="preserve">Research, </w:t>
            </w:r>
            <w:proofErr w:type="gramStart"/>
            <w:r w:rsidRPr="00116AFB">
              <w:rPr>
                <w:rFonts w:eastAsia="Times New Roman" w:cs="Times New Roman"/>
              </w:rPr>
              <w:t>history</w:t>
            </w:r>
            <w:proofErr w:type="gramEnd"/>
            <w:r w:rsidRPr="00116AFB">
              <w:rPr>
                <w:rFonts w:eastAsia="Times New Roman" w:cs="Times New Roman"/>
              </w:rPr>
              <w:t xml:space="preserve"> and statistics</w:t>
            </w:r>
          </w:p>
          <w:p w14:paraId="48C1677F" w14:textId="77777777" w:rsidR="00193687" w:rsidRPr="00116AFB" w:rsidRDefault="00193687" w:rsidP="00AA0BF6">
            <w:pPr>
              <w:numPr>
                <w:ilvl w:val="0"/>
                <w:numId w:val="16"/>
              </w:numPr>
              <w:spacing w:before="0" w:after="0" w:line="240" w:lineRule="auto"/>
              <w:rPr>
                <w:rFonts w:eastAsia="Times New Roman" w:cs="Times New Roman"/>
              </w:rPr>
            </w:pPr>
            <w:r w:rsidRPr="00116AFB">
              <w:rPr>
                <w:rFonts w:eastAsia="Times New Roman" w:cs="Times New Roman"/>
              </w:rPr>
              <w:t xml:space="preserve">Information made available to the public or by under </w:t>
            </w:r>
            <w:proofErr w:type="gramStart"/>
            <w:r w:rsidRPr="00116AFB">
              <w:rPr>
                <w:rFonts w:eastAsia="Times New Roman" w:cs="Times New Roman"/>
              </w:rPr>
              <w:t>enactment</w:t>
            </w:r>
            <w:proofErr w:type="gramEnd"/>
          </w:p>
          <w:p w14:paraId="48C16780" w14:textId="77777777" w:rsidR="00193687" w:rsidRPr="00116AFB" w:rsidRDefault="00193687" w:rsidP="00AA0BF6">
            <w:pPr>
              <w:numPr>
                <w:ilvl w:val="0"/>
                <w:numId w:val="16"/>
              </w:numPr>
              <w:spacing w:before="0" w:after="0" w:line="240" w:lineRule="auto"/>
              <w:rPr>
                <w:rFonts w:eastAsia="Times New Roman" w:cs="Times New Roman"/>
              </w:rPr>
            </w:pPr>
            <w:r w:rsidRPr="00116AFB">
              <w:rPr>
                <w:rFonts w:eastAsia="Times New Roman" w:cs="Times New Roman"/>
              </w:rPr>
              <w:t>Domestic purpose</w:t>
            </w:r>
          </w:p>
          <w:p w14:paraId="48C16781" w14:textId="77777777" w:rsidR="00193687" w:rsidRPr="00116AFB" w:rsidRDefault="00193687" w:rsidP="00AA0BF6">
            <w:pPr>
              <w:numPr>
                <w:ilvl w:val="0"/>
                <w:numId w:val="16"/>
              </w:numPr>
              <w:spacing w:before="0" w:after="0" w:line="240" w:lineRule="auto"/>
              <w:rPr>
                <w:rFonts w:eastAsia="Times New Roman" w:cs="Times New Roman"/>
              </w:rPr>
            </w:pPr>
            <w:r w:rsidRPr="00116AFB">
              <w:rPr>
                <w:rFonts w:eastAsia="Times New Roman" w:cs="Times New Roman"/>
              </w:rPr>
              <w:t>Confidential references</w:t>
            </w:r>
          </w:p>
          <w:p w14:paraId="48C16782" w14:textId="77777777" w:rsidR="00193687" w:rsidRPr="00116AFB" w:rsidRDefault="00193687" w:rsidP="00AA0BF6">
            <w:pPr>
              <w:numPr>
                <w:ilvl w:val="0"/>
                <w:numId w:val="16"/>
              </w:numPr>
              <w:spacing w:before="0" w:after="0" w:line="240" w:lineRule="auto"/>
              <w:rPr>
                <w:rFonts w:eastAsia="Times New Roman" w:cs="Times New Roman"/>
              </w:rPr>
            </w:pPr>
            <w:r w:rsidRPr="00116AFB">
              <w:rPr>
                <w:rFonts w:eastAsia="Times New Roman" w:cs="Times New Roman"/>
              </w:rPr>
              <w:t>Armed forces</w:t>
            </w:r>
          </w:p>
          <w:p w14:paraId="48C16783" w14:textId="77777777" w:rsidR="00193687" w:rsidRPr="00116AFB" w:rsidRDefault="00193687" w:rsidP="00AA0BF6">
            <w:pPr>
              <w:numPr>
                <w:ilvl w:val="0"/>
                <w:numId w:val="16"/>
              </w:numPr>
              <w:spacing w:before="0" w:after="0" w:line="240" w:lineRule="auto"/>
              <w:rPr>
                <w:rFonts w:eastAsia="Times New Roman" w:cs="Times New Roman"/>
              </w:rPr>
            </w:pPr>
            <w:r w:rsidRPr="00116AFB">
              <w:rPr>
                <w:rFonts w:eastAsia="Times New Roman" w:cs="Times New Roman"/>
              </w:rPr>
              <w:t>Judicial appointments</w:t>
            </w:r>
          </w:p>
          <w:p w14:paraId="48C16784" w14:textId="77777777" w:rsidR="00193687" w:rsidRPr="00116AFB" w:rsidRDefault="00193687" w:rsidP="00AA0BF6">
            <w:pPr>
              <w:numPr>
                <w:ilvl w:val="0"/>
                <w:numId w:val="16"/>
              </w:numPr>
              <w:spacing w:before="0" w:after="0" w:line="240" w:lineRule="auto"/>
              <w:rPr>
                <w:rFonts w:eastAsia="Times New Roman" w:cs="Times New Roman"/>
              </w:rPr>
            </w:pPr>
            <w:r w:rsidRPr="00116AFB">
              <w:rPr>
                <w:rFonts w:eastAsia="Times New Roman" w:cs="Times New Roman"/>
              </w:rPr>
              <w:t>Crown employment</w:t>
            </w:r>
          </w:p>
          <w:p w14:paraId="48C16785" w14:textId="77777777" w:rsidR="00193687" w:rsidRPr="00116AFB" w:rsidRDefault="00193687" w:rsidP="00AA0BF6">
            <w:pPr>
              <w:numPr>
                <w:ilvl w:val="0"/>
                <w:numId w:val="16"/>
              </w:numPr>
              <w:spacing w:before="0" w:after="0" w:line="240" w:lineRule="auto"/>
              <w:rPr>
                <w:rFonts w:eastAsia="Times New Roman" w:cs="Times New Roman"/>
              </w:rPr>
            </w:pPr>
            <w:r w:rsidRPr="00116AFB">
              <w:rPr>
                <w:rFonts w:eastAsia="Times New Roman" w:cs="Times New Roman"/>
              </w:rPr>
              <w:t>Management forecasts</w:t>
            </w:r>
          </w:p>
          <w:p w14:paraId="48C16786" w14:textId="77777777" w:rsidR="00193687" w:rsidRPr="00116AFB" w:rsidRDefault="00193687" w:rsidP="00AA0BF6">
            <w:pPr>
              <w:numPr>
                <w:ilvl w:val="0"/>
                <w:numId w:val="16"/>
              </w:numPr>
              <w:spacing w:before="0" w:after="0" w:line="240" w:lineRule="auto"/>
              <w:rPr>
                <w:rFonts w:eastAsia="Times New Roman" w:cs="Times New Roman"/>
              </w:rPr>
            </w:pPr>
            <w:r w:rsidRPr="00116AFB">
              <w:rPr>
                <w:rFonts w:eastAsia="Times New Roman" w:cs="Times New Roman"/>
              </w:rPr>
              <w:t>Negotiations</w:t>
            </w:r>
          </w:p>
          <w:p w14:paraId="48C16787" w14:textId="77777777" w:rsidR="00193687" w:rsidRPr="00116AFB" w:rsidRDefault="00193687" w:rsidP="00AA0BF6">
            <w:pPr>
              <w:numPr>
                <w:ilvl w:val="0"/>
                <w:numId w:val="16"/>
              </w:numPr>
              <w:spacing w:before="0" w:after="0" w:line="240" w:lineRule="auto"/>
              <w:rPr>
                <w:rFonts w:eastAsia="Times New Roman" w:cs="Times New Roman"/>
              </w:rPr>
            </w:pPr>
            <w:r w:rsidRPr="00116AFB">
              <w:rPr>
                <w:rFonts w:eastAsia="Times New Roman" w:cs="Times New Roman"/>
              </w:rPr>
              <w:t>Examination marks</w:t>
            </w:r>
          </w:p>
          <w:p w14:paraId="48C16788" w14:textId="77777777" w:rsidR="00193687" w:rsidRPr="00116AFB" w:rsidRDefault="00193687" w:rsidP="00AA0BF6">
            <w:pPr>
              <w:numPr>
                <w:ilvl w:val="0"/>
                <w:numId w:val="16"/>
              </w:numPr>
              <w:spacing w:before="0" w:after="0" w:line="240" w:lineRule="auto"/>
              <w:rPr>
                <w:rFonts w:eastAsia="Times New Roman" w:cs="Times New Roman"/>
              </w:rPr>
            </w:pPr>
            <w:r w:rsidRPr="00116AFB">
              <w:rPr>
                <w:rFonts w:eastAsia="Times New Roman" w:cs="Times New Roman"/>
              </w:rPr>
              <w:t>Examination scripts</w:t>
            </w:r>
          </w:p>
          <w:p w14:paraId="48C16789" w14:textId="77777777" w:rsidR="00193687" w:rsidRPr="00116AFB" w:rsidRDefault="00193687" w:rsidP="00AA0BF6">
            <w:pPr>
              <w:numPr>
                <w:ilvl w:val="0"/>
                <w:numId w:val="16"/>
              </w:numPr>
              <w:spacing w:before="0" w:after="0" w:line="240" w:lineRule="auto"/>
              <w:rPr>
                <w:rFonts w:eastAsia="Times New Roman" w:cs="Times New Roman"/>
              </w:rPr>
            </w:pPr>
            <w:r w:rsidRPr="00116AFB">
              <w:rPr>
                <w:rFonts w:eastAsia="Times New Roman" w:cs="Times New Roman"/>
              </w:rPr>
              <w:t>Legal professional privilege</w:t>
            </w:r>
          </w:p>
          <w:p w14:paraId="48C1678A" w14:textId="2107F639" w:rsidR="00193687" w:rsidRPr="00116AFB" w:rsidRDefault="00EE647E" w:rsidP="00AA0BF6">
            <w:pPr>
              <w:numPr>
                <w:ilvl w:val="0"/>
                <w:numId w:val="16"/>
              </w:numPr>
              <w:spacing w:before="0" w:after="0" w:line="240" w:lineRule="auto"/>
              <w:rPr>
                <w:rFonts w:eastAsia="Times New Roman" w:cs="Times New Roman"/>
              </w:rPr>
            </w:pPr>
            <w:r w:rsidRPr="00116AFB">
              <w:rPr>
                <w:rFonts w:eastAsia="Times New Roman" w:cs="Times New Roman"/>
              </w:rPr>
              <w:t>Self-incrimination</w:t>
            </w:r>
          </w:p>
          <w:p w14:paraId="48C1678B" w14:textId="77777777" w:rsidR="00193687" w:rsidRPr="00116AFB" w:rsidRDefault="00193687" w:rsidP="00AA0BF6">
            <w:pPr>
              <w:numPr>
                <w:ilvl w:val="0"/>
                <w:numId w:val="16"/>
              </w:numPr>
              <w:spacing w:before="0" w:after="0" w:line="240" w:lineRule="auto"/>
              <w:rPr>
                <w:rFonts w:eastAsia="Times New Roman" w:cs="Times New Roman"/>
              </w:rPr>
            </w:pPr>
            <w:r w:rsidRPr="00116AFB">
              <w:rPr>
                <w:rFonts w:eastAsia="Times New Roman" w:cs="Times New Roman"/>
              </w:rPr>
              <w:t>Crown appointments</w:t>
            </w:r>
          </w:p>
          <w:p w14:paraId="2565DCD6" w14:textId="77777777" w:rsidR="00193687" w:rsidRDefault="00193687" w:rsidP="00AA0BF6">
            <w:pPr>
              <w:numPr>
                <w:ilvl w:val="0"/>
                <w:numId w:val="16"/>
              </w:numPr>
              <w:spacing w:before="0" w:after="0" w:line="240" w:lineRule="auto"/>
              <w:rPr>
                <w:rFonts w:eastAsia="Times New Roman" w:cs="Times New Roman"/>
              </w:rPr>
            </w:pPr>
            <w:r w:rsidRPr="00116AFB">
              <w:rPr>
                <w:rFonts w:eastAsia="Times New Roman" w:cs="Times New Roman"/>
              </w:rPr>
              <w:t>Human fertilisation and embryology, and adoption records and reports</w:t>
            </w:r>
          </w:p>
          <w:p w14:paraId="04C875C0" w14:textId="77777777" w:rsidR="00E4694C" w:rsidRDefault="00E4694C" w:rsidP="00E4694C">
            <w:pPr>
              <w:spacing w:before="0" w:after="0" w:line="240" w:lineRule="auto"/>
              <w:rPr>
                <w:rFonts w:eastAsia="Times New Roman" w:cs="Times New Roman"/>
              </w:rPr>
            </w:pPr>
          </w:p>
          <w:p w14:paraId="2B06DE93" w14:textId="77777777" w:rsidR="00E4694C" w:rsidRDefault="00E4694C" w:rsidP="00E4694C">
            <w:pPr>
              <w:spacing w:before="0" w:after="0" w:line="240" w:lineRule="auto"/>
              <w:rPr>
                <w:rFonts w:eastAsia="Times New Roman" w:cs="Times New Roman"/>
              </w:rPr>
            </w:pPr>
          </w:p>
          <w:p w14:paraId="48C1678C" w14:textId="1959F489" w:rsidR="00E4694C" w:rsidRPr="00116AFB" w:rsidRDefault="00E4694C" w:rsidP="00E4694C">
            <w:pPr>
              <w:spacing w:before="0" w:after="0" w:line="240" w:lineRule="auto"/>
              <w:rPr>
                <w:rFonts w:eastAsia="Times New Roman" w:cs="Times New Roman"/>
              </w:rPr>
            </w:pPr>
          </w:p>
        </w:tc>
        <w:tc>
          <w:tcPr>
            <w:tcW w:w="567" w:type="dxa"/>
            <w:tcBorders>
              <w:top w:val="nil"/>
            </w:tcBorders>
            <w:shd w:val="clear" w:color="auto" w:fill="auto"/>
          </w:tcPr>
          <w:p w14:paraId="48C1678D" w14:textId="77777777" w:rsidR="00193687" w:rsidRPr="00116AFB" w:rsidRDefault="00193687" w:rsidP="00193687">
            <w:pPr>
              <w:spacing w:before="0" w:after="0" w:line="240" w:lineRule="auto"/>
              <w:rPr>
                <w:rFonts w:eastAsia="Times New Roman" w:cs="Times New Roman"/>
                <w:sz w:val="20"/>
                <w:szCs w:val="22"/>
              </w:rPr>
            </w:pPr>
          </w:p>
        </w:tc>
      </w:tr>
    </w:tbl>
    <w:p w14:paraId="48C16790" w14:textId="5AAD5526" w:rsidR="00193687" w:rsidRPr="006C4B11" w:rsidRDefault="007E2DAB" w:rsidP="00193687">
      <w:pPr>
        <w:pStyle w:val="Heading2"/>
      </w:pPr>
      <w:bookmarkStart w:id="2122" w:name="_APPENDIX_M_–"/>
      <w:bookmarkStart w:id="2123" w:name="_Toc31183332"/>
      <w:bookmarkEnd w:id="2122"/>
      <w:r w:rsidRPr="006C4B11">
        <w:t xml:space="preserve">APPENDIX </w:t>
      </w:r>
      <w:r w:rsidR="00DB1D2A">
        <w:t>N</w:t>
      </w:r>
      <w:r w:rsidR="00007CDE" w:rsidRPr="006C4B11">
        <w:t xml:space="preserve"> – </w:t>
      </w:r>
      <w:r w:rsidR="00ED3059" w:rsidRPr="006C4B11">
        <w:t>A</w:t>
      </w:r>
      <w:r w:rsidR="00007CDE" w:rsidRPr="006C4B11">
        <w:t xml:space="preserve">cceptable </w:t>
      </w:r>
      <w:r w:rsidRPr="006C4B11">
        <w:t>F</w:t>
      </w:r>
      <w:r w:rsidR="00007CDE" w:rsidRPr="006C4B11">
        <w:t xml:space="preserve">orms of </w:t>
      </w:r>
      <w:r w:rsidRPr="006C4B11">
        <w:t>I</w:t>
      </w:r>
      <w:r w:rsidR="00007CDE" w:rsidRPr="006C4B11">
        <w:t>dentification</w:t>
      </w:r>
      <w:bookmarkEnd w:id="2123"/>
    </w:p>
    <w:p w14:paraId="48C16791" w14:textId="77777777" w:rsidR="00BA3D13" w:rsidRPr="00116AFB" w:rsidRDefault="00BA3D13" w:rsidP="00BA3D13">
      <w:pPr>
        <w:pStyle w:val="Normal12ptChar"/>
        <w:rPr>
          <w:rFonts w:asciiTheme="minorHAnsi" w:hAnsiTheme="minorHAnsi"/>
          <w:sz w:val="22"/>
          <w:szCs w:val="22"/>
        </w:rPr>
      </w:pPr>
    </w:p>
    <w:p w14:paraId="48C16792" w14:textId="77777777" w:rsidR="00BA3D13" w:rsidRPr="006C4B11" w:rsidRDefault="00BA3D13" w:rsidP="00BA3D13">
      <w:pPr>
        <w:pStyle w:val="Normal12ptChar"/>
        <w:rPr>
          <w:rFonts w:asciiTheme="minorHAnsi" w:hAnsiTheme="minorHAnsi"/>
          <w:sz w:val="22"/>
          <w:szCs w:val="22"/>
        </w:rPr>
      </w:pPr>
      <w:r w:rsidRPr="006C4B11">
        <w:rPr>
          <w:rFonts w:asciiTheme="minorHAnsi" w:eastAsiaTheme="minorEastAsia" w:hAnsiTheme="minorHAnsi" w:cstheme="minorBidi"/>
          <w:sz w:val="22"/>
          <w:szCs w:val="22"/>
        </w:rPr>
        <w:t>For verification of identity the following combinations are acceptable when applying for a request for personal information</w:t>
      </w:r>
      <w:r w:rsidR="004D785C" w:rsidRPr="006C4B11">
        <w:rPr>
          <w:rFonts w:asciiTheme="minorHAnsi" w:eastAsiaTheme="minorEastAsia" w:hAnsiTheme="minorHAnsi" w:cstheme="minorBidi"/>
          <w:sz w:val="22"/>
          <w:szCs w:val="22"/>
        </w:rPr>
        <w:t>*</w:t>
      </w:r>
      <w:r w:rsidR="00486BE6" w:rsidRPr="006C4B11">
        <w:rPr>
          <w:rFonts w:asciiTheme="minorHAnsi" w:eastAsiaTheme="minorEastAsia" w:hAnsiTheme="minorHAnsi" w:cstheme="minorBidi"/>
          <w:sz w:val="22"/>
          <w:szCs w:val="22"/>
        </w:rPr>
        <w:t>:</w:t>
      </w:r>
    </w:p>
    <w:p w14:paraId="48C16793" w14:textId="77777777" w:rsidR="00BA3D13" w:rsidRPr="00116AFB" w:rsidRDefault="00BA3D13" w:rsidP="00BA3D13">
      <w:pPr>
        <w:pStyle w:val="Normal12ptChar"/>
        <w:rPr>
          <w:rFonts w:asciiTheme="minorHAnsi" w:hAnsiTheme="minorHAnsi"/>
          <w:sz w:val="22"/>
          <w:szCs w:val="22"/>
        </w:rPr>
      </w:pPr>
    </w:p>
    <w:p w14:paraId="72E06A6A" w14:textId="6DC1A474" w:rsidR="00754680" w:rsidRPr="006C4B11" w:rsidRDefault="00754680" w:rsidP="00754680">
      <w:pPr>
        <w:pStyle w:val="Normal12ptChar"/>
        <w:numPr>
          <w:ilvl w:val="0"/>
          <w:numId w:val="24"/>
        </w:numPr>
        <w:jc w:val="left"/>
        <w:rPr>
          <w:rFonts w:asciiTheme="minorHAnsi" w:eastAsiaTheme="minorEastAsia" w:hAnsiTheme="minorHAnsi" w:cstheme="minorBidi"/>
          <w:sz w:val="22"/>
          <w:szCs w:val="22"/>
        </w:rPr>
      </w:pPr>
      <w:r w:rsidRPr="00913509">
        <w:rPr>
          <w:rFonts w:asciiTheme="minorHAnsi" w:eastAsiaTheme="minorEastAsia" w:hAnsiTheme="minorHAnsi" w:cstheme="minorBidi"/>
          <w:bCs/>
          <w:sz w:val="22"/>
          <w:szCs w:val="22"/>
        </w:rPr>
        <w:t>A form</w:t>
      </w:r>
      <w:r w:rsidRPr="006C4B11">
        <w:rPr>
          <w:rFonts w:asciiTheme="minorHAnsi" w:eastAsiaTheme="minorEastAsia" w:hAnsiTheme="minorHAnsi" w:cstheme="minorBidi"/>
          <w:sz w:val="22"/>
          <w:szCs w:val="22"/>
        </w:rPr>
        <w:t xml:space="preserve"> of photographic personal identification and </w:t>
      </w:r>
      <w:r>
        <w:rPr>
          <w:rFonts w:asciiTheme="minorHAnsi" w:eastAsiaTheme="minorEastAsia" w:hAnsiTheme="minorHAnsi" w:cstheme="minorBidi"/>
          <w:sz w:val="22"/>
          <w:szCs w:val="22"/>
        </w:rPr>
        <w:t>a</w:t>
      </w:r>
      <w:r w:rsidRPr="006C4B11">
        <w:rPr>
          <w:rFonts w:asciiTheme="minorHAnsi" w:eastAsiaTheme="minorEastAsia" w:hAnsiTheme="minorHAnsi" w:cstheme="minorBidi"/>
          <w:sz w:val="22"/>
          <w:szCs w:val="22"/>
        </w:rPr>
        <w:t xml:space="preserve"> document confirming their address</w:t>
      </w:r>
    </w:p>
    <w:p w14:paraId="48C16799" w14:textId="77777777" w:rsidR="00486BE6" w:rsidRPr="00116AFB" w:rsidRDefault="00486BE6" w:rsidP="00AB7EEC">
      <w:pPr>
        <w:pStyle w:val="Normal12ptChar"/>
        <w:jc w:val="left"/>
        <w:rPr>
          <w:rFonts w:asciiTheme="minorHAnsi" w:hAnsiTheme="minorHAnsi"/>
          <w:szCs w:val="22"/>
        </w:rPr>
      </w:pPr>
    </w:p>
    <w:p w14:paraId="48C1679A" w14:textId="77777777" w:rsidR="00486BE6" w:rsidRPr="00116AFB" w:rsidRDefault="00486BE6" w:rsidP="00AB7EEC">
      <w:pPr>
        <w:pStyle w:val="Normal12ptChar"/>
        <w:jc w:val="left"/>
        <w:rPr>
          <w:rFonts w:asciiTheme="minorHAnsi" w:hAnsiTheme="minorHAnsi"/>
          <w:b/>
          <w:szCs w:val="22"/>
        </w:rPr>
      </w:pPr>
      <w:r w:rsidRPr="006C4B11">
        <w:rPr>
          <w:rFonts w:asciiTheme="minorHAnsi" w:eastAsiaTheme="minorEastAsia" w:hAnsiTheme="minorHAnsi" w:cstheme="minorBidi"/>
          <w:b/>
          <w:bCs/>
          <w:sz w:val="22"/>
          <w:szCs w:val="22"/>
        </w:rPr>
        <w:t>Note*</w:t>
      </w:r>
    </w:p>
    <w:p w14:paraId="48C1679B" w14:textId="77777777" w:rsidR="00486BE6" w:rsidRPr="00116AFB" w:rsidRDefault="00486BE6">
      <w:pPr>
        <w:pStyle w:val="Normal12ptChar"/>
        <w:numPr>
          <w:ilvl w:val="0"/>
          <w:numId w:val="22"/>
        </w:numPr>
        <w:jc w:val="left"/>
        <w:rPr>
          <w:rFonts w:asciiTheme="minorHAnsi" w:hAnsiTheme="minorHAnsi"/>
        </w:rPr>
      </w:pPr>
      <w:r w:rsidRPr="006C4B11">
        <w:rPr>
          <w:rFonts w:asciiTheme="minorHAnsi" w:eastAsiaTheme="minorEastAsia" w:hAnsiTheme="minorHAnsi" w:cstheme="minorBidi"/>
          <w:sz w:val="22"/>
          <w:szCs w:val="22"/>
        </w:rPr>
        <w:t>If you are applying on behalf of an individual proof of entitlement will also be required separately.</w:t>
      </w:r>
    </w:p>
    <w:p w14:paraId="48C1679C" w14:textId="77777777" w:rsidR="00615CF6" w:rsidRPr="006C4B11" w:rsidRDefault="00615CF6" w:rsidP="00615CF6">
      <w:pPr>
        <w:rPr>
          <w:b/>
          <w:bCs/>
          <w:lang w:val="en-US"/>
        </w:rPr>
      </w:pPr>
      <w:r w:rsidRPr="006C4B11">
        <w:rPr>
          <w:b/>
          <w:bCs/>
          <w:lang w:val="en-US"/>
        </w:rPr>
        <w:t xml:space="preserve">Acceptable Photo Personal Identity Documents </w:t>
      </w:r>
    </w:p>
    <w:p w14:paraId="48C1679D" w14:textId="77777777" w:rsidR="00615CF6" w:rsidRPr="006C4B11" w:rsidRDefault="00615CF6" w:rsidP="00615CF6">
      <w:pPr>
        <w:numPr>
          <w:ilvl w:val="0"/>
          <w:numId w:val="17"/>
        </w:numPr>
        <w:rPr>
          <w:lang w:val="en-US"/>
        </w:rPr>
      </w:pPr>
      <w:r w:rsidRPr="006C4B11">
        <w:rPr>
          <w:lang w:val="en-US"/>
        </w:rPr>
        <w:lastRenderedPageBreak/>
        <w:t xml:space="preserve">Current UK (Channel Islands, Isle of Man or Irish) passport or EU/other nationalities passports. </w:t>
      </w:r>
    </w:p>
    <w:p w14:paraId="48C1679E" w14:textId="77777777" w:rsidR="00615CF6" w:rsidRPr="006C4B11" w:rsidRDefault="00615CF6" w:rsidP="00615CF6">
      <w:pPr>
        <w:numPr>
          <w:ilvl w:val="0"/>
          <w:numId w:val="17"/>
        </w:numPr>
        <w:rPr>
          <w:lang w:val="en-US"/>
        </w:rPr>
      </w:pPr>
      <w:r w:rsidRPr="006C4B11">
        <w:rPr>
          <w:lang w:val="en-US"/>
        </w:rPr>
        <w:t xml:space="preserve">Passports of non-EU nationals containing UK stamps, a visa or a UK residence permit showing the immigration status of the holder in the UK* </w:t>
      </w:r>
    </w:p>
    <w:p w14:paraId="48C1679F" w14:textId="0E43CB7D" w:rsidR="00615CF6" w:rsidRPr="006C4B11" w:rsidRDefault="00615CF6" w:rsidP="00615CF6">
      <w:pPr>
        <w:numPr>
          <w:ilvl w:val="0"/>
          <w:numId w:val="17"/>
        </w:numPr>
        <w:rPr>
          <w:lang w:val="en-US"/>
        </w:rPr>
      </w:pPr>
      <w:r w:rsidRPr="006C4B11">
        <w:rPr>
          <w:lang w:val="en-US"/>
        </w:rPr>
        <w:t>Current UK (or EU/other national</w:t>
      </w:r>
      <w:r w:rsidR="008B3B0E" w:rsidRPr="006C4B11">
        <w:rPr>
          <w:lang w:val="en-US"/>
        </w:rPr>
        <w:t>ities) Photo-card Driving Licens</w:t>
      </w:r>
      <w:r w:rsidRPr="006C4B11">
        <w:rPr>
          <w:lang w:val="en-US"/>
        </w:rPr>
        <w:t xml:space="preserve">e (providing that the person checking is confident that </w:t>
      </w:r>
      <w:r w:rsidR="008B3B0E" w:rsidRPr="006C4B11">
        <w:rPr>
          <w:lang w:val="en-US"/>
        </w:rPr>
        <w:t>non-UK Photo-card Driving Licens</w:t>
      </w:r>
      <w:r w:rsidRPr="006C4B11">
        <w:rPr>
          <w:lang w:val="en-US"/>
        </w:rPr>
        <w:t xml:space="preserve">es are genuine) </w:t>
      </w:r>
    </w:p>
    <w:p w14:paraId="48C167A0" w14:textId="77777777" w:rsidR="00615CF6" w:rsidRPr="006C4B11" w:rsidRDefault="00615CF6" w:rsidP="00615CF6">
      <w:pPr>
        <w:numPr>
          <w:ilvl w:val="0"/>
          <w:numId w:val="17"/>
        </w:numPr>
        <w:rPr>
          <w:lang w:val="en-US"/>
        </w:rPr>
      </w:pPr>
      <w:r w:rsidRPr="006C4B11">
        <w:rPr>
          <w:lang w:val="en-US"/>
        </w:rPr>
        <w:t xml:space="preserve">A national ID card and/or other valid documentation relating to immigration status and permission to work* </w:t>
      </w:r>
    </w:p>
    <w:p w14:paraId="48C167A1" w14:textId="5A3CD26C" w:rsidR="00615CF6" w:rsidRPr="006C4B11" w:rsidRDefault="00BD7EB4" w:rsidP="00615CF6">
      <w:pPr>
        <w:rPr>
          <w:lang w:val="en-US"/>
        </w:rPr>
      </w:pPr>
      <w:r>
        <w:rPr>
          <w:lang w:val="en-US"/>
        </w:rPr>
        <w:t>Note, documents such as an organizational ID card are not</w:t>
      </w:r>
      <w:r w:rsidR="00615CF6" w:rsidRPr="006C4B11">
        <w:rPr>
          <w:lang w:val="en-US"/>
        </w:rPr>
        <w:t xml:space="preserve"> acceptable forms of identification</w:t>
      </w:r>
      <w:r>
        <w:rPr>
          <w:lang w:val="en-US"/>
        </w:rPr>
        <w:t>.</w:t>
      </w:r>
      <w:r w:rsidR="00615CF6" w:rsidRPr="006C4B11">
        <w:rPr>
          <w:lang w:val="en-US"/>
        </w:rPr>
        <w:t xml:space="preserve"> </w:t>
      </w:r>
    </w:p>
    <w:p w14:paraId="48C167A2" w14:textId="77777777" w:rsidR="00615CF6" w:rsidRPr="006C4B11" w:rsidRDefault="00615CF6" w:rsidP="00615CF6">
      <w:pPr>
        <w:rPr>
          <w:b/>
          <w:bCs/>
          <w:lang w:val="en-US"/>
        </w:rPr>
      </w:pPr>
      <w:r w:rsidRPr="006C4B11">
        <w:rPr>
          <w:b/>
          <w:bCs/>
          <w:lang w:val="en-US"/>
        </w:rPr>
        <w:t xml:space="preserve">Acceptable Non-Photo Personal Identity Documents </w:t>
      </w:r>
    </w:p>
    <w:p w14:paraId="48C167A4" w14:textId="763C7005" w:rsidR="00615CF6" w:rsidRDefault="008B3B0E" w:rsidP="000872EE">
      <w:pPr>
        <w:pStyle w:val="ListParagraph"/>
        <w:numPr>
          <w:ilvl w:val="0"/>
          <w:numId w:val="30"/>
        </w:numPr>
        <w:rPr>
          <w:lang w:val="en-US"/>
        </w:rPr>
      </w:pPr>
      <w:r w:rsidRPr="000872EE">
        <w:rPr>
          <w:lang w:val="en-US"/>
        </w:rPr>
        <w:t>Current Driving Licens</w:t>
      </w:r>
      <w:r w:rsidR="00615CF6" w:rsidRPr="000872EE">
        <w:rPr>
          <w:lang w:val="en-US"/>
        </w:rPr>
        <w:t>e (old</w:t>
      </w:r>
      <w:r w:rsidR="00A622FA">
        <w:rPr>
          <w:lang w:val="en-US"/>
        </w:rPr>
        <w:t xml:space="preserve"> version</w:t>
      </w:r>
      <w:proofErr w:type="gramStart"/>
      <w:r w:rsidR="00A622FA">
        <w:rPr>
          <w:lang w:val="en-US"/>
        </w:rPr>
        <w:t>)</w:t>
      </w:r>
      <w:r w:rsidR="00E61920">
        <w:rPr>
          <w:lang w:val="en-US"/>
        </w:rPr>
        <w:t>;</w:t>
      </w:r>
      <w:proofErr w:type="gramEnd"/>
    </w:p>
    <w:p w14:paraId="5A3CA142" w14:textId="77777777" w:rsidR="00E61920" w:rsidRDefault="00E61920" w:rsidP="00913509">
      <w:pPr>
        <w:pStyle w:val="ListParagraph"/>
        <w:rPr>
          <w:lang w:val="en-US"/>
        </w:rPr>
      </w:pPr>
    </w:p>
    <w:p w14:paraId="069E7351" w14:textId="0A02FFF5" w:rsidR="004C7492" w:rsidRPr="000872EE" w:rsidRDefault="004C7492" w:rsidP="00913509">
      <w:pPr>
        <w:pStyle w:val="ListParagraph"/>
        <w:numPr>
          <w:ilvl w:val="0"/>
          <w:numId w:val="30"/>
        </w:numPr>
        <w:rPr>
          <w:lang w:val="en-US"/>
        </w:rPr>
      </w:pPr>
      <w:r>
        <w:rPr>
          <w:lang w:val="en-US"/>
        </w:rPr>
        <w:t>Birth certificate</w:t>
      </w:r>
    </w:p>
    <w:p w14:paraId="48C167A5" w14:textId="77777777" w:rsidR="00615CF6" w:rsidRPr="006C4B11" w:rsidRDefault="00615CF6" w:rsidP="00615CF6">
      <w:pPr>
        <w:numPr>
          <w:ilvl w:val="0"/>
          <w:numId w:val="18"/>
        </w:numPr>
        <w:rPr>
          <w:lang w:val="en-US"/>
        </w:rPr>
      </w:pPr>
      <w:r w:rsidRPr="006C4B11">
        <w:rPr>
          <w:lang w:val="en-US"/>
        </w:rPr>
        <w:t xml:space="preserve">Residence permit issued by Home Office to EU Nationals on inspection of </w:t>
      </w:r>
      <w:proofErr w:type="gramStart"/>
      <w:r w:rsidRPr="006C4B11">
        <w:rPr>
          <w:lang w:val="en-US"/>
        </w:rPr>
        <w:t>own-country</w:t>
      </w:r>
      <w:proofErr w:type="gramEnd"/>
      <w:r w:rsidRPr="006C4B11">
        <w:rPr>
          <w:lang w:val="en-US"/>
        </w:rPr>
        <w:t xml:space="preserve"> passport; </w:t>
      </w:r>
    </w:p>
    <w:p w14:paraId="48C167A6" w14:textId="77777777" w:rsidR="00615CF6" w:rsidRPr="006C4B11" w:rsidRDefault="00615CF6" w:rsidP="00615CF6">
      <w:pPr>
        <w:numPr>
          <w:ilvl w:val="0"/>
          <w:numId w:val="18"/>
        </w:numPr>
        <w:rPr>
          <w:lang w:val="en-US"/>
        </w:rPr>
      </w:pPr>
      <w:r w:rsidRPr="006C4B11">
        <w:rPr>
          <w:lang w:val="en-US"/>
        </w:rPr>
        <w:t xml:space="preserve">Adoption </w:t>
      </w:r>
      <w:proofErr w:type="gramStart"/>
      <w:r w:rsidRPr="006C4B11">
        <w:rPr>
          <w:lang w:val="en-US"/>
        </w:rPr>
        <w:t>certificate;</w:t>
      </w:r>
      <w:proofErr w:type="gramEnd"/>
      <w:r w:rsidRPr="006C4B11">
        <w:rPr>
          <w:lang w:val="en-US"/>
        </w:rPr>
        <w:t xml:space="preserve"> </w:t>
      </w:r>
    </w:p>
    <w:p w14:paraId="48C167A7" w14:textId="77777777" w:rsidR="00615CF6" w:rsidRPr="006C4B11" w:rsidRDefault="00615CF6" w:rsidP="00615CF6">
      <w:pPr>
        <w:numPr>
          <w:ilvl w:val="0"/>
          <w:numId w:val="18"/>
        </w:numPr>
        <w:rPr>
          <w:lang w:val="en-US"/>
        </w:rPr>
      </w:pPr>
      <w:r w:rsidRPr="006C4B11">
        <w:rPr>
          <w:lang w:val="en-US"/>
        </w:rPr>
        <w:t xml:space="preserve">Marriage/Civil Partnership </w:t>
      </w:r>
      <w:proofErr w:type="gramStart"/>
      <w:r w:rsidRPr="006C4B11">
        <w:rPr>
          <w:lang w:val="en-US"/>
        </w:rPr>
        <w:t>certificate;</w:t>
      </w:r>
      <w:proofErr w:type="gramEnd"/>
      <w:r w:rsidRPr="006C4B11">
        <w:rPr>
          <w:lang w:val="en-US"/>
        </w:rPr>
        <w:t xml:space="preserve"> </w:t>
      </w:r>
    </w:p>
    <w:p w14:paraId="48C167A8" w14:textId="77777777" w:rsidR="00615CF6" w:rsidRPr="006C4B11" w:rsidRDefault="00615CF6" w:rsidP="00615CF6">
      <w:pPr>
        <w:numPr>
          <w:ilvl w:val="0"/>
          <w:numId w:val="18"/>
        </w:numPr>
        <w:rPr>
          <w:lang w:val="en-US"/>
        </w:rPr>
      </w:pPr>
      <w:r w:rsidRPr="006C4B11">
        <w:rPr>
          <w:lang w:val="en-US"/>
        </w:rPr>
        <w:t xml:space="preserve">Divorce or annulment </w:t>
      </w:r>
      <w:proofErr w:type="gramStart"/>
      <w:r w:rsidRPr="006C4B11">
        <w:rPr>
          <w:lang w:val="en-US"/>
        </w:rPr>
        <w:t>papers;</w:t>
      </w:r>
      <w:proofErr w:type="gramEnd"/>
      <w:r w:rsidRPr="006C4B11">
        <w:rPr>
          <w:lang w:val="en-US"/>
        </w:rPr>
        <w:t xml:space="preserve"> </w:t>
      </w:r>
    </w:p>
    <w:p w14:paraId="48C167A9" w14:textId="77777777" w:rsidR="00615CF6" w:rsidRPr="006C4B11" w:rsidRDefault="00615CF6" w:rsidP="00615CF6">
      <w:pPr>
        <w:numPr>
          <w:ilvl w:val="0"/>
          <w:numId w:val="18"/>
        </w:numPr>
        <w:rPr>
          <w:lang w:val="en-US"/>
        </w:rPr>
      </w:pPr>
      <w:r w:rsidRPr="006C4B11">
        <w:rPr>
          <w:lang w:val="en-US"/>
        </w:rPr>
        <w:t xml:space="preserve">Police registration </w:t>
      </w:r>
      <w:proofErr w:type="gramStart"/>
      <w:r w:rsidRPr="006C4B11">
        <w:rPr>
          <w:lang w:val="en-US"/>
        </w:rPr>
        <w:t>document;</w:t>
      </w:r>
      <w:proofErr w:type="gramEnd"/>
      <w:r w:rsidRPr="006C4B11">
        <w:rPr>
          <w:lang w:val="en-US"/>
        </w:rPr>
        <w:t xml:space="preserve"> </w:t>
      </w:r>
    </w:p>
    <w:p w14:paraId="48C167AA" w14:textId="77777777" w:rsidR="00615CF6" w:rsidRPr="006C4B11" w:rsidRDefault="00615CF6" w:rsidP="00615CF6">
      <w:pPr>
        <w:numPr>
          <w:ilvl w:val="0"/>
          <w:numId w:val="18"/>
        </w:numPr>
        <w:rPr>
          <w:lang w:val="en-US"/>
        </w:rPr>
      </w:pPr>
      <w:r w:rsidRPr="006C4B11">
        <w:rPr>
          <w:lang w:val="en-US"/>
        </w:rPr>
        <w:t xml:space="preserve">Certificate of employment in HM </w:t>
      </w:r>
      <w:proofErr w:type="gramStart"/>
      <w:r w:rsidRPr="006C4B11">
        <w:rPr>
          <w:lang w:val="en-US"/>
        </w:rPr>
        <w:t>Forces;</w:t>
      </w:r>
      <w:proofErr w:type="gramEnd"/>
      <w:r w:rsidRPr="006C4B11">
        <w:rPr>
          <w:lang w:val="en-US"/>
        </w:rPr>
        <w:t xml:space="preserve"> </w:t>
      </w:r>
    </w:p>
    <w:p w14:paraId="48C167AB" w14:textId="77777777" w:rsidR="00615CF6" w:rsidRPr="006C4B11" w:rsidRDefault="00615CF6" w:rsidP="00615CF6">
      <w:pPr>
        <w:numPr>
          <w:ilvl w:val="0"/>
          <w:numId w:val="18"/>
        </w:numPr>
        <w:rPr>
          <w:lang w:val="en-US"/>
        </w:rPr>
      </w:pPr>
      <w:r w:rsidRPr="006C4B11">
        <w:rPr>
          <w:lang w:val="en-US"/>
        </w:rPr>
        <w:t xml:space="preserve">Current benefit book or card or original notification letter from the Department of Work and Pensions (DWP) confirming legal right to </w:t>
      </w:r>
      <w:proofErr w:type="gramStart"/>
      <w:r w:rsidRPr="006C4B11">
        <w:rPr>
          <w:lang w:val="en-US"/>
        </w:rPr>
        <w:t>benefit;</w:t>
      </w:r>
      <w:proofErr w:type="gramEnd"/>
      <w:r w:rsidRPr="006C4B11">
        <w:rPr>
          <w:lang w:val="en-US"/>
        </w:rPr>
        <w:t xml:space="preserve"> </w:t>
      </w:r>
    </w:p>
    <w:p w14:paraId="48C167AC" w14:textId="77777777" w:rsidR="00615CF6" w:rsidRPr="006C4B11" w:rsidRDefault="00615CF6" w:rsidP="00615CF6">
      <w:pPr>
        <w:numPr>
          <w:ilvl w:val="0"/>
          <w:numId w:val="18"/>
        </w:numPr>
        <w:rPr>
          <w:lang w:val="en-US"/>
        </w:rPr>
      </w:pPr>
      <w:r w:rsidRPr="006C4B11">
        <w:rPr>
          <w:lang w:val="en-US"/>
        </w:rPr>
        <w:t xml:space="preserve">Most recent HM Revenues and Customs (previously Inland Revenue) tax </w:t>
      </w:r>
      <w:proofErr w:type="gramStart"/>
      <w:r w:rsidRPr="006C4B11">
        <w:rPr>
          <w:lang w:val="en-US"/>
        </w:rPr>
        <w:t>notification;</w:t>
      </w:r>
      <w:proofErr w:type="gramEnd"/>
      <w:r w:rsidRPr="006C4B11">
        <w:rPr>
          <w:lang w:val="en-US"/>
        </w:rPr>
        <w:t xml:space="preserve"> </w:t>
      </w:r>
    </w:p>
    <w:p w14:paraId="48C167AD" w14:textId="77777777" w:rsidR="00615CF6" w:rsidRPr="006C4B11" w:rsidRDefault="00615CF6" w:rsidP="00615CF6">
      <w:pPr>
        <w:numPr>
          <w:ilvl w:val="0"/>
          <w:numId w:val="18"/>
        </w:numPr>
        <w:rPr>
          <w:lang w:val="en-US"/>
        </w:rPr>
      </w:pPr>
      <w:r w:rsidRPr="006C4B11">
        <w:rPr>
          <w:lang w:val="en-US"/>
        </w:rPr>
        <w:t xml:space="preserve">Current firearms </w:t>
      </w:r>
      <w:proofErr w:type="gramStart"/>
      <w:r w:rsidRPr="006C4B11">
        <w:rPr>
          <w:lang w:val="en-US"/>
        </w:rPr>
        <w:t>certificate;</w:t>
      </w:r>
      <w:proofErr w:type="gramEnd"/>
      <w:r w:rsidRPr="006C4B11">
        <w:rPr>
          <w:lang w:val="en-US"/>
        </w:rPr>
        <w:t xml:space="preserve"> </w:t>
      </w:r>
    </w:p>
    <w:p w14:paraId="48C167AE" w14:textId="77777777" w:rsidR="00615CF6" w:rsidRPr="006C4B11" w:rsidRDefault="00615CF6" w:rsidP="00615CF6">
      <w:pPr>
        <w:numPr>
          <w:ilvl w:val="0"/>
          <w:numId w:val="18"/>
        </w:numPr>
        <w:rPr>
          <w:lang w:val="en-US"/>
        </w:rPr>
      </w:pPr>
      <w:r w:rsidRPr="006C4B11">
        <w:rPr>
          <w:lang w:val="en-US"/>
        </w:rPr>
        <w:t>Application Registration Card (ARC) issued to people seeking asylum in the UK (or previously issued standard acknowledgement letters, SAL1 or SAL2 forms</w:t>
      </w:r>
      <w:proofErr w:type="gramStart"/>
      <w:r w:rsidRPr="006C4B11">
        <w:rPr>
          <w:lang w:val="en-US"/>
        </w:rPr>
        <w:t>);</w:t>
      </w:r>
      <w:proofErr w:type="gramEnd"/>
      <w:r w:rsidRPr="006C4B11">
        <w:rPr>
          <w:lang w:val="en-US"/>
        </w:rPr>
        <w:t xml:space="preserve"> </w:t>
      </w:r>
    </w:p>
    <w:p w14:paraId="48C167AF" w14:textId="77777777" w:rsidR="00615CF6" w:rsidRPr="006C4B11" w:rsidRDefault="00615CF6" w:rsidP="00615CF6">
      <w:pPr>
        <w:numPr>
          <w:ilvl w:val="0"/>
          <w:numId w:val="18"/>
        </w:numPr>
        <w:rPr>
          <w:lang w:val="en-US"/>
        </w:rPr>
      </w:pPr>
      <w:r w:rsidRPr="006C4B11">
        <w:rPr>
          <w:lang w:val="en-US"/>
        </w:rPr>
        <w:t xml:space="preserve">GV3 form issued to people who want to travel in the UK without valid travel </w:t>
      </w:r>
      <w:proofErr w:type="gramStart"/>
      <w:r w:rsidRPr="006C4B11">
        <w:rPr>
          <w:lang w:val="en-US"/>
        </w:rPr>
        <w:t>documents;</w:t>
      </w:r>
      <w:proofErr w:type="gramEnd"/>
      <w:r w:rsidRPr="006C4B11">
        <w:rPr>
          <w:lang w:val="en-US"/>
        </w:rPr>
        <w:t xml:space="preserve"> </w:t>
      </w:r>
    </w:p>
    <w:p w14:paraId="48C167B0" w14:textId="77777777" w:rsidR="00615CF6" w:rsidRPr="006C4B11" w:rsidRDefault="00615CF6" w:rsidP="00615CF6">
      <w:pPr>
        <w:numPr>
          <w:ilvl w:val="0"/>
          <w:numId w:val="18"/>
        </w:numPr>
        <w:rPr>
          <w:lang w:val="en-US"/>
        </w:rPr>
      </w:pPr>
      <w:r w:rsidRPr="006C4B11">
        <w:rPr>
          <w:lang w:val="en-US"/>
        </w:rPr>
        <w:t xml:space="preserve">Home Office letter IS KOS EX or KOS </w:t>
      </w:r>
      <w:proofErr w:type="gramStart"/>
      <w:r w:rsidRPr="006C4B11">
        <w:rPr>
          <w:lang w:val="en-US"/>
        </w:rPr>
        <w:t>EX2;</w:t>
      </w:r>
      <w:proofErr w:type="gramEnd"/>
      <w:r w:rsidRPr="006C4B11">
        <w:rPr>
          <w:lang w:val="en-US"/>
        </w:rPr>
        <w:t xml:space="preserve"> </w:t>
      </w:r>
    </w:p>
    <w:p w14:paraId="48C167B1" w14:textId="77777777" w:rsidR="00615CF6" w:rsidRPr="006C4B11" w:rsidRDefault="00615CF6" w:rsidP="00615CF6">
      <w:pPr>
        <w:numPr>
          <w:ilvl w:val="0"/>
          <w:numId w:val="18"/>
        </w:numPr>
        <w:rPr>
          <w:lang w:val="en-US"/>
        </w:rPr>
      </w:pPr>
      <w:r w:rsidRPr="006C4B11">
        <w:rPr>
          <w:lang w:val="en-US"/>
        </w:rPr>
        <w:t xml:space="preserve">Building industry sub-contractor’s certificate issued by HM Revenues and Customs (previously Inland Revenue) </w:t>
      </w:r>
    </w:p>
    <w:p w14:paraId="48C167B3" w14:textId="77777777" w:rsidR="00615CF6" w:rsidRPr="00913509" w:rsidRDefault="00615CF6" w:rsidP="00615CF6">
      <w:pPr>
        <w:rPr>
          <w:b/>
          <w:lang w:val="en-US"/>
        </w:rPr>
      </w:pPr>
      <w:r w:rsidRPr="00913509">
        <w:rPr>
          <w:b/>
          <w:lang w:val="en-US"/>
        </w:rPr>
        <w:t xml:space="preserve">To confirm the address, the following documents are acceptable: </w:t>
      </w:r>
    </w:p>
    <w:p w14:paraId="48C167B4" w14:textId="76334255" w:rsidR="00615CF6" w:rsidRPr="006C4B11" w:rsidRDefault="00615CF6" w:rsidP="00615CF6">
      <w:pPr>
        <w:numPr>
          <w:ilvl w:val="0"/>
          <w:numId w:val="19"/>
        </w:numPr>
        <w:rPr>
          <w:lang w:val="en-US"/>
        </w:rPr>
      </w:pPr>
      <w:r w:rsidRPr="006C4B11">
        <w:rPr>
          <w:lang w:val="en-US"/>
        </w:rPr>
        <w:lastRenderedPageBreak/>
        <w:t xml:space="preserve">Recent utility bill or a certificate from a supplier of utilities confirming the arrangement to pay for the services on pre-payment terms (note: mobile telephone bills should not be accepted as they can be sent to different addresses). Utility bills in joint names are </w:t>
      </w:r>
      <w:r w:rsidR="00EE647E" w:rsidRPr="006C4B11">
        <w:rPr>
          <w:lang w:val="en-US"/>
        </w:rPr>
        <w:t>permissible;</w:t>
      </w:r>
      <w:r w:rsidR="00EE647E" w:rsidRPr="006C4B11">
        <w:rPr>
          <w:b/>
          <w:bCs/>
          <w:lang w:val="en-US"/>
        </w:rPr>
        <w:t xml:space="preserve"> *</w:t>
      </w:r>
      <w:r w:rsidRPr="006C4B11">
        <w:rPr>
          <w:b/>
          <w:bCs/>
          <w:lang w:val="en-US"/>
        </w:rPr>
        <w:t xml:space="preserve"> </w:t>
      </w:r>
    </w:p>
    <w:p w14:paraId="48C167B5" w14:textId="29EC0CE4" w:rsidR="00615CF6" w:rsidRPr="006C4B11" w:rsidRDefault="00615CF6" w:rsidP="00615CF6">
      <w:pPr>
        <w:numPr>
          <w:ilvl w:val="0"/>
          <w:numId w:val="19"/>
        </w:numPr>
        <w:rPr>
          <w:lang w:val="en-US"/>
        </w:rPr>
      </w:pPr>
      <w:r w:rsidRPr="006C4B11">
        <w:rPr>
          <w:lang w:val="en-US"/>
        </w:rPr>
        <w:t>Local authority tax bill (valid for current year</w:t>
      </w:r>
      <w:r w:rsidR="00EE647E" w:rsidRPr="006C4B11">
        <w:rPr>
          <w:lang w:val="en-US"/>
        </w:rPr>
        <w:t>);</w:t>
      </w:r>
      <w:r w:rsidR="00EE647E" w:rsidRPr="006C4B11">
        <w:rPr>
          <w:b/>
          <w:bCs/>
          <w:lang w:val="en-US"/>
        </w:rPr>
        <w:t xml:space="preserve"> *</w:t>
      </w:r>
      <w:r w:rsidRPr="006C4B11">
        <w:rPr>
          <w:b/>
          <w:bCs/>
          <w:lang w:val="en-US"/>
        </w:rPr>
        <w:t xml:space="preserve"> </w:t>
      </w:r>
    </w:p>
    <w:p w14:paraId="48C167B6" w14:textId="53078628" w:rsidR="00615CF6" w:rsidRPr="006C4B11" w:rsidRDefault="00615CF6" w:rsidP="00615CF6">
      <w:pPr>
        <w:numPr>
          <w:ilvl w:val="0"/>
          <w:numId w:val="19"/>
        </w:numPr>
        <w:rPr>
          <w:lang w:val="en-US"/>
        </w:rPr>
      </w:pPr>
      <w:r w:rsidRPr="006C4B11">
        <w:rPr>
          <w:lang w:val="en-US"/>
        </w:rPr>
        <w:t>Current UK photocard driving licen</w:t>
      </w:r>
      <w:r w:rsidR="008B3B0E" w:rsidRPr="006C4B11">
        <w:rPr>
          <w:lang w:val="en-US"/>
        </w:rPr>
        <w:t>s</w:t>
      </w:r>
      <w:r w:rsidRPr="006C4B11">
        <w:rPr>
          <w:lang w:val="en-US"/>
        </w:rPr>
        <w:t>e (if not already presented as a personal ID document</w:t>
      </w:r>
      <w:proofErr w:type="gramStart"/>
      <w:r w:rsidRPr="006C4B11">
        <w:rPr>
          <w:lang w:val="en-US"/>
        </w:rPr>
        <w:t>);</w:t>
      </w:r>
      <w:proofErr w:type="gramEnd"/>
      <w:r w:rsidRPr="006C4B11">
        <w:rPr>
          <w:lang w:val="en-US"/>
        </w:rPr>
        <w:t xml:space="preserve"> </w:t>
      </w:r>
    </w:p>
    <w:p w14:paraId="48C167B7" w14:textId="29A29EE3" w:rsidR="00615CF6" w:rsidRPr="006C4B11" w:rsidRDefault="008B3B0E" w:rsidP="00615CF6">
      <w:pPr>
        <w:numPr>
          <w:ilvl w:val="0"/>
          <w:numId w:val="19"/>
        </w:numPr>
        <w:rPr>
          <w:lang w:val="en-US"/>
        </w:rPr>
      </w:pPr>
      <w:r w:rsidRPr="006C4B11">
        <w:rPr>
          <w:lang w:val="en-US"/>
        </w:rPr>
        <w:t>Current Full UK driving licens</w:t>
      </w:r>
      <w:r w:rsidR="00615CF6" w:rsidRPr="006C4B11">
        <w:rPr>
          <w:lang w:val="en-US"/>
        </w:rPr>
        <w:t>e (old version) (if not already presented as a personal ID document</w:t>
      </w:r>
      <w:proofErr w:type="gramStart"/>
      <w:r w:rsidR="00615CF6" w:rsidRPr="006C4B11">
        <w:rPr>
          <w:lang w:val="en-US"/>
        </w:rPr>
        <w:t>);</w:t>
      </w:r>
      <w:proofErr w:type="gramEnd"/>
      <w:r w:rsidR="00615CF6" w:rsidRPr="006C4B11">
        <w:rPr>
          <w:lang w:val="en-US"/>
        </w:rPr>
        <w:t xml:space="preserve"> </w:t>
      </w:r>
    </w:p>
    <w:p w14:paraId="48C167B8" w14:textId="77777777" w:rsidR="00615CF6" w:rsidRPr="006C4B11" w:rsidRDefault="00615CF6" w:rsidP="00615CF6">
      <w:pPr>
        <w:numPr>
          <w:ilvl w:val="0"/>
          <w:numId w:val="19"/>
        </w:numPr>
        <w:rPr>
          <w:lang w:val="en-US"/>
        </w:rPr>
      </w:pPr>
      <w:r w:rsidRPr="006C4B11">
        <w:rPr>
          <w:lang w:val="en-US"/>
        </w:rPr>
        <w:t xml:space="preserve">Bank, building society or credit union statement or passbook containing current </w:t>
      </w:r>
      <w:proofErr w:type="gramStart"/>
      <w:r w:rsidRPr="006C4B11">
        <w:rPr>
          <w:lang w:val="en-US"/>
        </w:rPr>
        <w:t>address;</w:t>
      </w:r>
      <w:proofErr w:type="gramEnd"/>
      <w:r w:rsidRPr="006C4B11">
        <w:rPr>
          <w:lang w:val="en-US"/>
        </w:rPr>
        <w:t xml:space="preserve"> </w:t>
      </w:r>
    </w:p>
    <w:p w14:paraId="48C167B9" w14:textId="177A8383" w:rsidR="00615CF6" w:rsidRPr="006C4B11" w:rsidRDefault="00615CF6" w:rsidP="00615CF6">
      <w:pPr>
        <w:numPr>
          <w:ilvl w:val="0"/>
          <w:numId w:val="19"/>
        </w:numPr>
        <w:rPr>
          <w:lang w:val="en-US"/>
        </w:rPr>
      </w:pPr>
      <w:r w:rsidRPr="006C4B11">
        <w:rPr>
          <w:lang w:val="en-US"/>
        </w:rPr>
        <w:t xml:space="preserve">Most recent mortgage statement from a </w:t>
      </w:r>
      <w:proofErr w:type="spellStart"/>
      <w:r w:rsidRPr="006C4B11">
        <w:rPr>
          <w:lang w:val="en-US"/>
        </w:rPr>
        <w:t>recognised</w:t>
      </w:r>
      <w:proofErr w:type="spellEnd"/>
      <w:r w:rsidRPr="006C4B11">
        <w:rPr>
          <w:lang w:val="en-US"/>
        </w:rPr>
        <w:t xml:space="preserve"> </w:t>
      </w:r>
      <w:r w:rsidR="00EE647E" w:rsidRPr="006C4B11">
        <w:rPr>
          <w:lang w:val="en-US"/>
        </w:rPr>
        <w:t>lender;</w:t>
      </w:r>
      <w:r w:rsidR="00EE647E" w:rsidRPr="006C4B11">
        <w:rPr>
          <w:b/>
          <w:bCs/>
          <w:lang w:val="en-US"/>
        </w:rPr>
        <w:t xml:space="preserve"> *</w:t>
      </w:r>
      <w:r w:rsidRPr="006C4B11">
        <w:rPr>
          <w:b/>
          <w:bCs/>
          <w:lang w:val="en-US"/>
        </w:rPr>
        <w:t xml:space="preserve"> </w:t>
      </w:r>
    </w:p>
    <w:p w14:paraId="48C167BA" w14:textId="77777777" w:rsidR="00615CF6" w:rsidRPr="006C4B11" w:rsidRDefault="00615CF6" w:rsidP="00615CF6">
      <w:pPr>
        <w:numPr>
          <w:ilvl w:val="0"/>
          <w:numId w:val="19"/>
        </w:numPr>
        <w:rPr>
          <w:lang w:val="en-US"/>
        </w:rPr>
      </w:pPr>
      <w:r w:rsidRPr="006C4B11">
        <w:rPr>
          <w:lang w:val="en-US"/>
        </w:rPr>
        <w:t xml:space="preserve">Current local council rent card or tenancy </w:t>
      </w:r>
      <w:proofErr w:type="gramStart"/>
      <w:r w:rsidRPr="006C4B11">
        <w:rPr>
          <w:lang w:val="en-US"/>
        </w:rPr>
        <w:t>agreement;</w:t>
      </w:r>
      <w:proofErr w:type="gramEnd"/>
      <w:r w:rsidRPr="006C4B11">
        <w:rPr>
          <w:lang w:val="en-US"/>
        </w:rPr>
        <w:t xml:space="preserve"> </w:t>
      </w:r>
    </w:p>
    <w:p w14:paraId="48C167BB" w14:textId="77777777" w:rsidR="00615CF6" w:rsidRPr="006C4B11" w:rsidRDefault="00615CF6" w:rsidP="00615CF6">
      <w:pPr>
        <w:numPr>
          <w:ilvl w:val="0"/>
          <w:numId w:val="19"/>
        </w:numPr>
        <w:rPr>
          <w:lang w:val="en-US"/>
        </w:rPr>
      </w:pPr>
      <w:r w:rsidRPr="006C4B11">
        <w:rPr>
          <w:lang w:val="en-US"/>
        </w:rPr>
        <w:t xml:space="preserve">Current benefit book or card or original notification letter from Department of Work and Pensions (DWP) confirming the rights to </w:t>
      </w:r>
      <w:proofErr w:type="gramStart"/>
      <w:r w:rsidRPr="006C4B11">
        <w:rPr>
          <w:lang w:val="en-US"/>
        </w:rPr>
        <w:t>benefit;</w:t>
      </w:r>
      <w:proofErr w:type="gramEnd"/>
      <w:r w:rsidRPr="006C4B11">
        <w:rPr>
          <w:lang w:val="en-US"/>
        </w:rPr>
        <w:t xml:space="preserve"> </w:t>
      </w:r>
    </w:p>
    <w:p w14:paraId="48C167BC" w14:textId="6561CB29" w:rsidR="00615CF6" w:rsidRPr="006C4B11" w:rsidRDefault="00615CF6" w:rsidP="00615CF6">
      <w:pPr>
        <w:numPr>
          <w:ilvl w:val="0"/>
          <w:numId w:val="19"/>
        </w:numPr>
        <w:rPr>
          <w:lang w:val="en-US"/>
        </w:rPr>
      </w:pPr>
      <w:r w:rsidRPr="006C4B11">
        <w:rPr>
          <w:lang w:val="en-US"/>
        </w:rPr>
        <w:t xml:space="preserve">Confirmation from an electoral register search that a person of that name lives at the claimed </w:t>
      </w:r>
      <w:r w:rsidR="00EE647E" w:rsidRPr="006C4B11">
        <w:rPr>
          <w:lang w:val="en-US"/>
        </w:rPr>
        <w:t>address;</w:t>
      </w:r>
      <w:r w:rsidR="00EE647E" w:rsidRPr="006C4B11">
        <w:rPr>
          <w:b/>
          <w:bCs/>
          <w:lang w:val="en-US"/>
        </w:rPr>
        <w:t xml:space="preserve"> *</w:t>
      </w:r>
      <w:r w:rsidRPr="006C4B11">
        <w:rPr>
          <w:b/>
          <w:bCs/>
          <w:lang w:val="en-US"/>
        </w:rPr>
        <w:t xml:space="preserve"> </w:t>
      </w:r>
    </w:p>
    <w:p w14:paraId="48C167BD" w14:textId="059E3922" w:rsidR="00615CF6" w:rsidRPr="00EE647E" w:rsidRDefault="00615CF6" w:rsidP="00615CF6">
      <w:pPr>
        <w:numPr>
          <w:ilvl w:val="0"/>
          <w:numId w:val="19"/>
        </w:numPr>
        <w:rPr>
          <w:lang w:val="en-US"/>
        </w:rPr>
      </w:pPr>
      <w:r w:rsidRPr="006C4B11">
        <w:rPr>
          <w:lang w:val="en-US"/>
        </w:rPr>
        <w:t xml:space="preserve">Court </w:t>
      </w:r>
      <w:r w:rsidR="00EE647E" w:rsidRPr="006C4B11">
        <w:rPr>
          <w:lang w:val="en-US"/>
        </w:rPr>
        <w:t>Order.</w:t>
      </w:r>
      <w:r w:rsidR="00EE647E" w:rsidRPr="006C4B11">
        <w:rPr>
          <w:b/>
          <w:bCs/>
          <w:lang w:val="en-US"/>
        </w:rPr>
        <w:t xml:space="preserve"> *</w:t>
      </w:r>
      <w:r w:rsidRPr="006C4B11">
        <w:rPr>
          <w:b/>
          <w:bCs/>
          <w:lang w:val="en-US"/>
        </w:rPr>
        <w:t xml:space="preserve"> </w:t>
      </w:r>
    </w:p>
    <w:p w14:paraId="48C167BF" w14:textId="77777777" w:rsidR="00615CF6" w:rsidRPr="006C4B11" w:rsidRDefault="00615CF6" w:rsidP="00615CF6">
      <w:pPr>
        <w:rPr>
          <w:b/>
        </w:rPr>
      </w:pPr>
      <w:r w:rsidRPr="006C4B11">
        <w:rPr>
          <w:b/>
          <w:bCs/>
        </w:rPr>
        <w:t>Proof of Entitlement</w:t>
      </w:r>
    </w:p>
    <w:p w14:paraId="48C167C0" w14:textId="77777777" w:rsidR="00615CF6" w:rsidRPr="006C4B11" w:rsidRDefault="00615CF6" w:rsidP="00615CF6">
      <w:pPr>
        <w:numPr>
          <w:ilvl w:val="0"/>
          <w:numId w:val="20"/>
        </w:numPr>
      </w:pPr>
      <w:r w:rsidRPr="006C4B11">
        <w:t xml:space="preserve">Copy of the section of the Will which names you as </w:t>
      </w:r>
      <w:proofErr w:type="gramStart"/>
      <w:r w:rsidRPr="006C4B11">
        <w:t>Executor;</w:t>
      </w:r>
      <w:proofErr w:type="gramEnd"/>
    </w:p>
    <w:p w14:paraId="48C167C1" w14:textId="77777777" w:rsidR="00615CF6" w:rsidRPr="006C4B11" w:rsidRDefault="00615CF6" w:rsidP="00615CF6">
      <w:pPr>
        <w:numPr>
          <w:ilvl w:val="0"/>
          <w:numId w:val="20"/>
        </w:numPr>
      </w:pPr>
      <w:r w:rsidRPr="006C4B11">
        <w:t xml:space="preserve">Copy of Grant of </w:t>
      </w:r>
      <w:proofErr w:type="gramStart"/>
      <w:r w:rsidRPr="006C4B11">
        <w:t>Probate;</w:t>
      </w:r>
      <w:proofErr w:type="gramEnd"/>
    </w:p>
    <w:p w14:paraId="48C167C2" w14:textId="77777777" w:rsidR="00615CF6" w:rsidRPr="006C4B11" w:rsidRDefault="00615CF6" w:rsidP="00615CF6">
      <w:pPr>
        <w:numPr>
          <w:ilvl w:val="0"/>
          <w:numId w:val="20"/>
        </w:numPr>
      </w:pPr>
      <w:r w:rsidRPr="006C4B11">
        <w:t xml:space="preserve">Copy of Letters of </w:t>
      </w:r>
      <w:proofErr w:type="gramStart"/>
      <w:r w:rsidRPr="006C4B11">
        <w:t>Administration;</w:t>
      </w:r>
      <w:proofErr w:type="gramEnd"/>
    </w:p>
    <w:p w14:paraId="48C167C3" w14:textId="77777777" w:rsidR="00615CF6" w:rsidRPr="006C4B11" w:rsidRDefault="00615CF6" w:rsidP="00615CF6">
      <w:pPr>
        <w:numPr>
          <w:ilvl w:val="0"/>
          <w:numId w:val="20"/>
        </w:numPr>
      </w:pPr>
      <w:r w:rsidRPr="006C4B11">
        <w:t xml:space="preserve">Letter from solicitor confirming </w:t>
      </w:r>
      <w:proofErr w:type="gramStart"/>
      <w:r w:rsidRPr="006C4B11">
        <w:t>entitlement;</w:t>
      </w:r>
      <w:proofErr w:type="gramEnd"/>
    </w:p>
    <w:p w14:paraId="48C167E0" w14:textId="12554CE4" w:rsidR="005934A0" w:rsidRPr="006C4B11" w:rsidRDefault="00615CF6">
      <w:r w:rsidRPr="006C4B11">
        <w:rPr>
          <w:i/>
          <w:iCs/>
        </w:rPr>
        <w:t>*</w:t>
      </w:r>
      <w:r w:rsidRPr="006C4B11">
        <w:rPr>
          <w:b/>
          <w:bCs/>
          <w:i/>
          <w:iCs/>
        </w:rPr>
        <w:t xml:space="preserve">The date on these documents should </w:t>
      </w:r>
      <w:r w:rsidR="00BD7EB4">
        <w:rPr>
          <w:b/>
          <w:bCs/>
          <w:i/>
          <w:iCs/>
        </w:rPr>
        <w:t xml:space="preserve">ideally </w:t>
      </w:r>
      <w:r w:rsidRPr="006C4B11">
        <w:rPr>
          <w:b/>
          <w:bCs/>
          <w:i/>
          <w:iCs/>
        </w:rPr>
        <w:t xml:space="preserve">be within the last 6 months (unless there is a good reason for it not to be </w:t>
      </w:r>
      <w:proofErr w:type="gramStart"/>
      <w:r w:rsidRPr="006C4B11">
        <w:rPr>
          <w:b/>
          <w:bCs/>
          <w:i/>
          <w:iCs/>
        </w:rPr>
        <w:t>e.g.</w:t>
      </w:r>
      <w:proofErr w:type="gramEnd"/>
      <w:r w:rsidRPr="006C4B11">
        <w:rPr>
          <w:b/>
          <w:bCs/>
          <w:i/>
          <w:iCs/>
        </w:rPr>
        <w:t xml:space="preserve"> clear evidence that the person was not living in the UK for 6 months or more) and the must contain the name and address of the applicant</w:t>
      </w:r>
      <w:r w:rsidR="00BD7EB4">
        <w:rPr>
          <w:b/>
          <w:bCs/>
          <w:i/>
          <w:iCs/>
        </w:rPr>
        <w:t>.</w:t>
      </w:r>
      <w:r w:rsidRPr="006C4B11">
        <w:rPr>
          <w:b/>
          <w:i/>
        </w:rPr>
        <w:br w:type="page"/>
      </w:r>
      <w:bookmarkStart w:id="2124" w:name="_APPENDIX_N_-"/>
      <w:bookmarkEnd w:id="0"/>
      <w:bookmarkEnd w:id="1"/>
      <w:bookmarkEnd w:id="2124"/>
    </w:p>
    <w:p w14:paraId="33531837" w14:textId="77777777" w:rsidR="00926EF8" w:rsidRPr="006C4B11" w:rsidRDefault="00926EF8" w:rsidP="00F36509">
      <w:pPr>
        <w:pStyle w:val="Heading2"/>
        <w:sectPr w:rsidR="00926EF8" w:rsidRPr="006C4B11" w:rsidSect="0082243D">
          <w:headerReference w:type="default" r:id="rId18"/>
          <w:footerReference w:type="default" r:id="rId19"/>
          <w:headerReference w:type="first" r:id="rId20"/>
          <w:footerReference w:type="first" r:id="rId21"/>
          <w:pgSz w:w="11906" w:h="16838"/>
          <w:pgMar w:top="1440" w:right="1440" w:bottom="1440" w:left="1440" w:header="284" w:footer="471" w:gutter="0"/>
          <w:pgNumType w:start="1"/>
          <w:cols w:space="708"/>
          <w:titlePg/>
          <w:docGrid w:linePitch="360"/>
        </w:sectPr>
      </w:pPr>
    </w:p>
    <w:p w14:paraId="637011D8" w14:textId="0BAE1E49" w:rsidR="00365DA6" w:rsidRPr="006C4B11" w:rsidRDefault="00AA52E4" w:rsidP="00AA0BF6">
      <w:pPr>
        <w:pStyle w:val="Heading2"/>
      </w:pPr>
      <w:bookmarkStart w:id="2126" w:name="_Toc31183333"/>
      <w:r w:rsidRPr="006C4B11">
        <w:lastRenderedPageBreak/>
        <w:t xml:space="preserve">Appendix </w:t>
      </w:r>
      <w:r w:rsidR="00DB1D2A">
        <w:t>o</w:t>
      </w:r>
      <w:r w:rsidR="00365DA6" w:rsidRPr="006C4B11">
        <w:t xml:space="preserve"> </w:t>
      </w:r>
      <w:r w:rsidRPr="006C4B11">
        <w:t>– Process Summary Flow</w:t>
      </w:r>
      <w:bookmarkEnd w:id="2126"/>
    </w:p>
    <w:p w14:paraId="16984DAC" w14:textId="06170C14" w:rsidR="00365DA6" w:rsidRPr="006C4B11" w:rsidRDefault="00D372B8">
      <w:r w:rsidRPr="00064D31">
        <w:rPr>
          <w:noProof/>
          <w:lang w:eastAsia="en-GB"/>
        </w:rPr>
        <w:drawing>
          <wp:inline distT="0" distB="0" distL="0" distR="0" wp14:anchorId="3D3705E6" wp14:editId="15B54640">
            <wp:extent cx="8856921" cy="4284921"/>
            <wp:effectExtent l="38100" t="19050" r="20955" b="40005"/>
            <wp:docPr id="344" name="Diagram 3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345CC7F" w14:textId="4BA373AD" w:rsidR="00365DA6" w:rsidRPr="006C4B11" w:rsidRDefault="00365DA6">
      <w:r w:rsidRPr="006C4B11">
        <w:lastRenderedPageBreak/>
        <w:br w:type="page"/>
      </w:r>
    </w:p>
    <w:p w14:paraId="5899928F" w14:textId="4D501E9B" w:rsidR="00365DA6" w:rsidRPr="006C4B11" w:rsidRDefault="00AA52E4" w:rsidP="00AA0BF6">
      <w:pPr>
        <w:pStyle w:val="Heading2"/>
      </w:pPr>
      <w:bookmarkStart w:id="2127" w:name="_Toc31183334"/>
      <w:r w:rsidRPr="006C4B11">
        <w:lastRenderedPageBreak/>
        <w:t xml:space="preserve">Appendix </w:t>
      </w:r>
      <w:r w:rsidR="00DB1D2A">
        <w:t>p</w:t>
      </w:r>
      <w:r w:rsidR="00D372B8" w:rsidRPr="006C4B11">
        <w:t xml:space="preserve"> </w:t>
      </w:r>
      <w:r w:rsidRPr="006C4B11">
        <w:t>– Standard Process</w:t>
      </w:r>
      <w:bookmarkEnd w:id="2127"/>
    </w:p>
    <w:p w14:paraId="4E64267D" w14:textId="77777777" w:rsidR="00365DA6" w:rsidRPr="006C4B11" w:rsidRDefault="00365DA6"/>
    <w:tbl>
      <w:tblPr>
        <w:tblStyle w:val="LightShading-Accent11"/>
        <w:tblW w:w="0" w:type="auto"/>
        <w:tblLook w:val="04A0" w:firstRow="1" w:lastRow="0" w:firstColumn="1" w:lastColumn="0" w:noHBand="0" w:noVBand="1"/>
      </w:tblPr>
      <w:tblGrid>
        <w:gridCol w:w="3488"/>
        <w:gridCol w:w="3474"/>
        <w:gridCol w:w="3508"/>
        <w:gridCol w:w="3488"/>
      </w:tblGrid>
      <w:tr w:rsidR="002B1DE9" w:rsidRPr="006C4B11" w14:paraId="77291FBC" w14:textId="77777777" w:rsidTr="00AA0B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38EA0E31" w14:textId="41721026" w:rsidR="002B1DE9" w:rsidRPr="006C4B11" w:rsidRDefault="002B1DE9">
            <w:pPr>
              <w:spacing w:before="200" w:after="200" w:line="276" w:lineRule="auto"/>
              <w:rPr>
                <w:szCs w:val="22"/>
              </w:rPr>
            </w:pPr>
            <w:r w:rsidRPr="006C4B11">
              <w:t>Stage</w:t>
            </w:r>
          </w:p>
        </w:tc>
        <w:tc>
          <w:tcPr>
            <w:tcW w:w="3543" w:type="dxa"/>
          </w:tcPr>
          <w:p w14:paraId="062F3B0E" w14:textId="5520F702" w:rsidR="002B1DE9" w:rsidRPr="006C4B11" w:rsidRDefault="002B1DE9">
            <w:pPr>
              <w:spacing w:before="200" w:after="200" w:line="276" w:lineRule="auto"/>
              <w:cnfStyle w:val="100000000000" w:firstRow="1" w:lastRow="0" w:firstColumn="0" w:lastColumn="0" w:oddVBand="0" w:evenVBand="0" w:oddHBand="0" w:evenHBand="0" w:firstRowFirstColumn="0" w:firstRowLastColumn="0" w:lastRowFirstColumn="0" w:lastRowLastColumn="0"/>
              <w:rPr>
                <w:szCs w:val="22"/>
              </w:rPr>
            </w:pPr>
          </w:p>
        </w:tc>
        <w:tc>
          <w:tcPr>
            <w:tcW w:w="3544" w:type="dxa"/>
          </w:tcPr>
          <w:p w14:paraId="5CF945FA" w14:textId="5272A600" w:rsidR="002B1DE9" w:rsidRPr="006C4B11" w:rsidRDefault="00006A3E">
            <w:pPr>
              <w:spacing w:before="200" w:after="200" w:line="276" w:lineRule="auto"/>
              <w:cnfStyle w:val="100000000000" w:firstRow="1" w:lastRow="0" w:firstColumn="0" w:lastColumn="0" w:oddVBand="0" w:evenVBand="0" w:oddHBand="0" w:evenHBand="0" w:firstRowFirstColumn="0" w:firstRowLastColumn="0" w:lastRowFirstColumn="0" w:lastRowLastColumn="0"/>
              <w:rPr>
                <w:szCs w:val="22"/>
              </w:rPr>
            </w:pPr>
            <w:r w:rsidRPr="006C4B11">
              <w:t xml:space="preserve">Overview of </w:t>
            </w:r>
            <w:r w:rsidR="002B1DE9" w:rsidRPr="006C4B11">
              <w:t>Tasks</w:t>
            </w:r>
          </w:p>
        </w:tc>
        <w:tc>
          <w:tcPr>
            <w:tcW w:w="3544" w:type="dxa"/>
          </w:tcPr>
          <w:p w14:paraId="61FE6302" w14:textId="1FBA07EE" w:rsidR="002B1DE9" w:rsidRPr="006C4B11" w:rsidRDefault="002B1DE9">
            <w:pPr>
              <w:spacing w:before="200" w:after="200" w:line="276" w:lineRule="auto"/>
              <w:cnfStyle w:val="100000000000" w:firstRow="1" w:lastRow="0" w:firstColumn="0" w:lastColumn="0" w:oddVBand="0" w:evenVBand="0" w:oddHBand="0" w:evenHBand="0" w:firstRowFirstColumn="0" w:firstRowLastColumn="0" w:lastRowFirstColumn="0" w:lastRowLastColumn="0"/>
              <w:rPr>
                <w:szCs w:val="22"/>
              </w:rPr>
            </w:pPr>
            <w:r w:rsidRPr="006C4B11">
              <w:t>CRM System Entries</w:t>
            </w:r>
          </w:p>
        </w:tc>
      </w:tr>
      <w:tr w:rsidR="002B1DE9" w:rsidRPr="006C4B11" w14:paraId="57C57357" w14:textId="77777777" w:rsidTr="00AA0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6ED91E9F" w14:textId="7152B9E1" w:rsidR="002B1DE9" w:rsidRPr="006C4B11" w:rsidRDefault="002B1DE9">
            <w:pPr>
              <w:spacing w:after="200" w:line="276" w:lineRule="auto"/>
              <w:rPr>
                <w:szCs w:val="22"/>
              </w:rPr>
            </w:pPr>
            <w:r w:rsidRPr="006C4B11">
              <w:t>Log</w:t>
            </w:r>
          </w:p>
        </w:tc>
        <w:tc>
          <w:tcPr>
            <w:tcW w:w="3543" w:type="dxa"/>
          </w:tcPr>
          <w:p w14:paraId="1A78A776" w14:textId="6CB0E323" w:rsidR="002B1DE9" w:rsidRPr="006C4B11" w:rsidRDefault="002B1DE9">
            <w:pPr>
              <w:spacing w:after="200" w:line="276" w:lineRule="auto"/>
              <w:cnfStyle w:val="000000100000" w:firstRow="0" w:lastRow="0" w:firstColumn="0" w:lastColumn="0" w:oddVBand="0" w:evenVBand="0" w:oddHBand="1" w:evenHBand="0" w:firstRowFirstColumn="0" w:firstRowLastColumn="0" w:lastRowFirstColumn="0" w:lastRowLastColumn="0"/>
              <w:rPr>
                <w:szCs w:val="22"/>
              </w:rPr>
            </w:pPr>
          </w:p>
        </w:tc>
        <w:tc>
          <w:tcPr>
            <w:tcW w:w="3544" w:type="dxa"/>
          </w:tcPr>
          <w:p w14:paraId="1B506C40" w14:textId="5906A6A1" w:rsidR="00BE2D31" w:rsidRPr="006C4B11" w:rsidRDefault="00BE2D31">
            <w:pPr>
              <w:cnfStyle w:val="000000100000" w:firstRow="0" w:lastRow="0" w:firstColumn="0" w:lastColumn="0" w:oddVBand="0" w:evenVBand="0" w:oddHBand="1" w:evenHBand="0" w:firstRowFirstColumn="0" w:firstRowLastColumn="0" w:lastRowFirstColumn="0" w:lastRowLastColumn="0"/>
              <w:rPr>
                <w:szCs w:val="22"/>
              </w:rPr>
            </w:pPr>
            <w:r w:rsidRPr="006C4B11">
              <w:t xml:space="preserve">Check </w:t>
            </w:r>
            <w:r w:rsidR="00F612D6">
              <w:t>SARs log</w:t>
            </w:r>
            <w:r w:rsidRPr="006C4B11">
              <w:t xml:space="preserve"> for existing </w:t>
            </w:r>
            <w:proofErr w:type="gramStart"/>
            <w:r w:rsidRPr="006C4B11">
              <w:t>requests</w:t>
            </w:r>
            <w:proofErr w:type="gramEnd"/>
          </w:p>
          <w:p w14:paraId="1726C7CF" w14:textId="6F33647F" w:rsidR="002B1DE9" w:rsidRPr="006C4B11" w:rsidRDefault="00BE2D31">
            <w:pPr>
              <w:cnfStyle w:val="000000100000" w:firstRow="0" w:lastRow="0" w:firstColumn="0" w:lastColumn="0" w:oddVBand="0" w:evenVBand="0" w:oddHBand="1" w:evenHBand="0" w:firstRowFirstColumn="0" w:firstRowLastColumn="0" w:lastRowFirstColumn="0" w:lastRowLastColumn="0"/>
              <w:rPr>
                <w:szCs w:val="22"/>
              </w:rPr>
            </w:pPr>
            <w:r w:rsidRPr="006C4B11">
              <w:t xml:space="preserve">Log all details onto the </w:t>
            </w:r>
            <w:r w:rsidR="00F612D6">
              <w:t xml:space="preserve">SARs </w:t>
            </w:r>
            <w:proofErr w:type="gramStart"/>
            <w:r w:rsidR="00F612D6">
              <w:t>log</w:t>
            </w:r>
            <w:proofErr w:type="gramEnd"/>
          </w:p>
          <w:p w14:paraId="7BB9C9DB" w14:textId="2181E17B" w:rsidR="00BE2D31" w:rsidRPr="006C4B11" w:rsidRDefault="00BE2D31">
            <w:pPr>
              <w:cnfStyle w:val="000000100000" w:firstRow="0" w:lastRow="0" w:firstColumn="0" w:lastColumn="0" w:oddVBand="0" w:evenVBand="0" w:oddHBand="1" w:evenHBand="0" w:firstRowFirstColumn="0" w:firstRowLastColumn="0" w:lastRowFirstColumn="0" w:lastRowLastColumn="0"/>
              <w:rPr>
                <w:szCs w:val="22"/>
              </w:rPr>
            </w:pPr>
            <w:r w:rsidRPr="006C4B11">
              <w:t xml:space="preserve">Create folder in the shared </w:t>
            </w:r>
            <w:proofErr w:type="gramStart"/>
            <w:r w:rsidRPr="006C4B11">
              <w:t>drive</w:t>
            </w:r>
            <w:proofErr w:type="gramEnd"/>
          </w:p>
          <w:p w14:paraId="0EB3E18F" w14:textId="0F158482" w:rsidR="00BE2D31" w:rsidRPr="006C4B11" w:rsidRDefault="00BE2D31">
            <w:pPr>
              <w:cnfStyle w:val="000000100000" w:firstRow="0" w:lastRow="0" w:firstColumn="0" w:lastColumn="0" w:oddVBand="0" w:evenVBand="0" w:oddHBand="1" w:evenHBand="0" w:firstRowFirstColumn="0" w:firstRowLastColumn="0" w:lastRowFirstColumn="0" w:lastRowLastColumn="0"/>
              <w:rPr>
                <w:szCs w:val="22"/>
              </w:rPr>
            </w:pPr>
            <w:r w:rsidRPr="006C4B11">
              <w:t>Scan and attach any related correspondence (including e-mails)</w:t>
            </w:r>
          </w:p>
          <w:p w14:paraId="21BD0A59" w14:textId="25B1E9FB" w:rsidR="00BE2D31" w:rsidRPr="006C4B11" w:rsidRDefault="00BE2D31">
            <w:pPr>
              <w:spacing w:after="200" w:line="276" w:lineRule="auto"/>
              <w:cnfStyle w:val="000000100000" w:firstRow="0" w:lastRow="0" w:firstColumn="0" w:lastColumn="0" w:oddVBand="0" w:evenVBand="0" w:oddHBand="1" w:evenHBand="0" w:firstRowFirstColumn="0" w:firstRowLastColumn="0" w:lastRowFirstColumn="0" w:lastRowLastColumn="0"/>
              <w:rPr>
                <w:szCs w:val="22"/>
              </w:rPr>
            </w:pPr>
            <w:r w:rsidRPr="006C4B11">
              <w:t>Ensure all necessary checks have been undertaken</w:t>
            </w:r>
          </w:p>
        </w:tc>
        <w:tc>
          <w:tcPr>
            <w:tcW w:w="3544" w:type="dxa"/>
          </w:tcPr>
          <w:p w14:paraId="6C42BFD0" w14:textId="77777777" w:rsidR="002B1DE9" w:rsidRPr="006C4B11" w:rsidRDefault="002B1DE9">
            <w:pPr>
              <w:spacing w:after="200" w:line="276" w:lineRule="auto"/>
              <w:cnfStyle w:val="000000100000" w:firstRow="0" w:lastRow="0" w:firstColumn="0" w:lastColumn="0" w:oddVBand="0" w:evenVBand="0" w:oddHBand="1" w:evenHBand="0" w:firstRowFirstColumn="0" w:firstRowLastColumn="0" w:lastRowFirstColumn="0" w:lastRowLastColumn="0"/>
              <w:rPr>
                <w:szCs w:val="22"/>
              </w:rPr>
            </w:pPr>
          </w:p>
        </w:tc>
      </w:tr>
      <w:tr w:rsidR="002B1DE9" w:rsidRPr="006C4B11" w14:paraId="112888CA" w14:textId="77777777" w:rsidTr="00AA0BF6">
        <w:tc>
          <w:tcPr>
            <w:cnfStyle w:val="001000000000" w:firstRow="0" w:lastRow="0" w:firstColumn="1" w:lastColumn="0" w:oddVBand="0" w:evenVBand="0" w:oddHBand="0" w:evenHBand="0" w:firstRowFirstColumn="0" w:firstRowLastColumn="0" w:lastRowFirstColumn="0" w:lastRowLastColumn="0"/>
            <w:tcW w:w="3543" w:type="dxa"/>
          </w:tcPr>
          <w:p w14:paraId="05BE4039" w14:textId="47893702" w:rsidR="002B1DE9" w:rsidRPr="006C4B11" w:rsidRDefault="00BE2D31">
            <w:pPr>
              <w:spacing w:after="200" w:line="276" w:lineRule="auto"/>
              <w:rPr>
                <w:szCs w:val="22"/>
              </w:rPr>
            </w:pPr>
            <w:r w:rsidRPr="006C4B11">
              <w:t>Review</w:t>
            </w:r>
          </w:p>
        </w:tc>
        <w:tc>
          <w:tcPr>
            <w:tcW w:w="3543" w:type="dxa"/>
          </w:tcPr>
          <w:p w14:paraId="6EB28380" w14:textId="21A35F90" w:rsidR="002B1DE9" w:rsidRPr="006C4B11" w:rsidRDefault="002B1DE9">
            <w:pPr>
              <w:spacing w:after="200" w:line="276" w:lineRule="auto"/>
              <w:cnfStyle w:val="000000000000" w:firstRow="0" w:lastRow="0" w:firstColumn="0" w:lastColumn="0" w:oddVBand="0" w:evenVBand="0" w:oddHBand="0" w:evenHBand="0" w:firstRowFirstColumn="0" w:firstRowLastColumn="0" w:lastRowFirstColumn="0" w:lastRowLastColumn="0"/>
              <w:rPr>
                <w:szCs w:val="22"/>
              </w:rPr>
            </w:pPr>
          </w:p>
        </w:tc>
        <w:tc>
          <w:tcPr>
            <w:tcW w:w="3544" w:type="dxa"/>
          </w:tcPr>
          <w:p w14:paraId="7D2623CD" w14:textId="77777777" w:rsidR="002B1DE9" w:rsidRPr="006C4B11" w:rsidRDefault="00BE2D31">
            <w:pPr>
              <w:cnfStyle w:val="000000000000" w:firstRow="0" w:lastRow="0" w:firstColumn="0" w:lastColumn="0" w:oddVBand="0" w:evenVBand="0" w:oddHBand="0" w:evenHBand="0" w:firstRowFirstColumn="0" w:firstRowLastColumn="0" w:lastRowFirstColumn="0" w:lastRowLastColumn="0"/>
              <w:rPr>
                <w:szCs w:val="22"/>
              </w:rPr>
            </w:pPr>
            <w:r w:rsidRPr="006C4B11">
              <w:t>Acknowledge receipt of request</w:t>
            </w:r>
          </w:p>
          <w:p w14:paraId="7E635A20" w14:textId="77777777" w:rsidR="00BE2D31" w:rsidRPr="006C4B11" w:rsidRDefault="00BE2D31">
            <w:pPr>
              <w:cnfStyle w:val="000000000000" w:firstRow="0" w:lastRow="0" w:firstColumn="0" w:lastColumn="0" w:oddVBand="0" w:evenVBand="0" w:oddHBand="0" w:evenHBand="0" w:firstRowFirstColumn="0" w:firstRowLastColumn="0" w:lastRowFirstColumn="0" w:lastRowLastColumn="0"/>
              <w:rPr>
                <w:szCs w:val="22"/>
              </w:rPr>
            </w:pPr>
            <w:r w:rsidRPr="006C4B11">
              <w:t>Review to confirm which service request relates to</w:t>
            </w:r>
          </w:p>
          <w:p w14:paraId="516BB990" w14:textId="3D0038DB" w:rsidR="00BE2D31" w:rsidRPr="006C4B11" w:rsidRDefault="00BE2D31">
            <w:pPr>
              <w:spacing w:after="200" w:line="276" w:lineRule="auto"/>
              <w:cnfStyle w:val="000000000000" w:firstRow="0" w:lastRow="0" w:firstColumn="0" w:lastColumn="0" w:oddVBand="0" w:evenVBand="0" w:oddHBand="0" w:evenHBand="0" w:firstRowFirstColumn="0" w:firstRowLastColumn="0" w:lastRowFirstColumn="0" w:lastRowLastColumn="0"/>
              <w:rPr>
                <w:szCs w:val="22"/>
              </w:rPr>
            </w:pPr>
            <w:r w:rsidRPr="006C4B11">
              <w:t>Forward request onto relevant service</w:t>
            </w:r>
          </w:p>
        </w:tc>
        <w:tc>
          <w:tcPr>
            <w:tcW w:w="3544" w:type="dxa"/>
          </w:tcPr>
          <w:p w14:paraId="2CBAB117" w14:textId="77777777" w:rsidR="002B1DE9" w:rsidRPr="006C4B11" w:rsidRDefault="002B1DE9">
            <w:pPr>
              <w:spacing w:after="200" w:line="276" w:lineRule="auto"/>
              <w:cnfStyle w:val="000000000000" w:firstRow="0" w:lastRow="0" w:firstColumn="0" w:lastColumn="0" w:oddVBand="0" w:evenVBand="0" w:oddHBand="0" w:evenHBand="0" w:firstRowFirstColumn="0" w:firstRowLastColumn="0" w:lastRowFirstColumn="0" w:lastRowLastColumn="0"/>
              <w:rPr>
                <w:szCs w:val="22"/>
              </w:rPr>
            </w:pPr>
          </w:p>
        </w:tc>
      </w:tr>
      <w:tr w:rsidR="002B1DE9" w:rsidRPr="006C4B11" w14:paraId="761499A0" w14:textId="77777777" w:rsidTr="00AA0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72F343C8" w14:textId="448587CB" w:rsidR="002B1DE9" w:rsidRPr="006C4B11" w:rsidRDefault="00BE2D31">
            <w:pPr>
              <w:spacing w:after="200" w:line="276" w:lineRule="auto"/>
              <w:rPr>
                <w:szCs w:val="22"/>
              </w:rPr>
            </w:pPr>
            <w:r w:rsidRPr="006C4B11">
              <w:t>Collate</w:t>
            </w:r>
          </w:p>
        </w:tc>
        <w:tc>
          <w:tcPr>
            <w:tcW w:w="3543" w:type="dxa"/>
          </w:tcPr>
          <w:p w14:paraId="797C3C4D" w14:textId="1395E1DF" w:rsidR="002B1DE9" w:rsidRPr="006C4B11" w:rsidRDefault="002B1DE9">
            <w:pPr>
              <w:spacing w:after="200" w:line="276" w:lineRule="auto"/>
              <w:cnfStyle w:val="000000100000" w:firstRow="0" w:lastRow="0" w:firstColumn="0" w:lastColumn="0" w:oddVBand="0" w:evenVBand="0" w:oddHBand="1" w:evenHBand="0" w:firstRowFirstColumn="0" w:firstRowLastColumn="0" w:lastRowFirstColumn="0" w:lastRowLastColumn="0"/>
              <w:rPr>
                <w:szCs w:val="22"/>
              </w:rPr>
            </w:pPr>
          </w:p>
        </w:tc>
        <w:tc>
          <w:tcPr>
            <w:tcW w:w="3544" w:type="dxa"/>
          </w:tcPr>
          <w:p w14:paraId="1A138EA5" w14:textId="77777777" w:rsidR="002B1DE9" w:rsidRPr="006C4B11" w:rsidRDefault="00BE2D31">
            <w:pPr>
              <w:cnfStyle w:val="000000100000" w:firstRow="0" w:lastRow="0" w:firstColumn="0" w:lastColumn="0" w:oddVBand="0" w:evenVBand="0" w:oddHBand="1" w:evenHBand="0" w:firstRowFirstColumn="0" w:firstRowLastColumn="0" w:lastRowFirstColumn="0" w:lastRowLastColumn="0"/>
              <w:rPr>
                <w:szCs w:val="22"/>
              </w:rPr>
            </w:pPr>
            <w:r w:rsidRPr="006C4B11">
              <w:t xml:space="preserve">Records received from </w:t>
            </w:r>
            <w:proofErr w:type="gramStart"/>
            <w:r w:rsidRPr="006C4B11">
              <w:t>service</w:t>
            </w:r>
            <w:proofErr w:type="gramEnd"/>
          </w:p>
          <w:p w14:paraId="22CBEADE" w14:textId="77777777" w:rsidR="00BE2D31" w:rsidRPr="006C4B11" w:rsidRDefault="00BE2D31">
            <w:pPr>
              <w:cnfStyle w:val="000000100000" w:firstRow="0" w:lastRow="0" w:firstColumn="0" w:lastColumn="0" w:oddVBand="0" w:evenVBand="0" w:oddHBand="1" w:evenHBand="0" w:firstRowFirstColumn="0" w:firstRowLastColumn="0" w:lastRowFirstColumn="0" w:lastRowLastColumn="0"/>
              <w:rPr>
                <w:szCs w:val="22"/>
              </w:rPr>
            </w:pPr>
            <w:r w:rsidRPr="006C4B11">
              <w:t xml:space="preserve">Undertake relevant checks for completeness including </w:t>
            </w:r>
            <w:r w:rsidRPr="006C4B11">
              <w:lastRenderedPageBreak/>
              <w:t>Authorisation to Release Records Form</w:t>
            </w:r>
          </w:p>
          <w:p w14:paraId="68C95B3D" w14:textId="670E3129" w:rsidR="00BE2D31" w:rsidRPr="006C4B11" w:rsidRDefault="00BE2D31">
            <w:pPr>
              <w:cnfStyle w:val="000000100000" w:firstRow="0" w:lastRow="0" w:firstColumn="0" w:lastColumn="0" w:oddVBand="0" w:evenVBand="0" w:oddHBand="1" w:evenHBand="0" w:firstRowFirstColumn="0" w:firstRowLastColumn="0" w:lastRowFirstColumn="0" w:lastRowLastColumn="0"/>
              <w:rPr>
                <w:szCs w:val="22"/>
              </w:rPr>
            </w:pPr>
            <w:r w:rsidRPr="006C4B11">
              <w:t>Carry</w:t>
            </w:r>
            <w:r w:rsidR="004D7364">
              <w:t xml:space="preserve"> </w:t>
            </w:r>
            <w:r w:rsidRPr="006C4B11">
              <w:t>out any recommendations included within Authorisation to Release Records Form</w:t>
            </w:r>
          </w:p>
          <w:p w14:paraId="2E223E80" w14:textId="59B93DD1" w:rsidR="00BE2D31" w:rsidRPr="006C4B11" w:rsidRDefault="009F44C4">
            <w:pPr>
              <w:spacing w:after="200" w:line="276" w:lineRule="auto"/>
              <w:cnfStyle w:val="000000100000" w:firstRow="0" w:lastRow="0" w:firstColumn="0" w:lastColumn="0" w:oddVBand="0" w:evenVBand="0" w:oddHBand="1" w:evenHBand="0" w:firstRowFirstColumn="0" w:firstRowLastColumn="0" w:lastRowFirstColumn="0" w:lastRowLastColumn="0"/>
              <w:rPr>
                <w:szCs w:val="22"/>
              </w:rPr>
            </w:pPr>
            <w:r w:rsidRPr="006C4B11">
              <w:t>Ensure all copies are correct and redactions correct (including ensuring redacted entries are no longer visible)</w:t>
            </w:r>
          </w:p>
        </w:tc>
        <w:tc>
          <w:tcPr>
            <w:tcW w:w="3544" w:type="dxa"/>
          </w:tcPr>
          <w:p w14:paraId="72C476F5" w14:textId="77777777" w:rsidR="002B1DE9" w:rsidRPr="006C4B11" w:rsidRDefault="002B1DE9">
            <w:pPr>
              <w:spacing w:after="200" w:line="276" w:lineRule="auto"/>
              <w:cnfStyle w:val="000000100000" w:firstRow="0" w:lastRow="0" w:firstColumn="0" w:lastColumn="0" w:oddVBand="0" w:evenVBand="0" w:oddHBand="1" w:evenHBand="0" w:firstRowFirstColumn="0" w:firstRowLastColumn="0" w:lastRowFirstColumn="0" w:lastRowLastColumn="0"/>
              <w:rPr>
                <w:szCs w:val="22"/>
              </w:rPr>
            </w:pPr>
          </w:p>
        </w:tc>
      </w:tr>
      <w:tr w:rsidR="002B1DE9" w:rsidRPr="006C4B11" w14:paraId="5A81AA03" w14:textId="77777777" w:rsidTr="00AA0BF6">
        <w:tc>
          <w:tcPr>
            <w:cnfStyle w:val="001000000000" w:firstRow="0" w:lastRow="0" w:firstColumn="1" w:lastColumn="0" w:oddVBand="0" w:evenVBand="0" w:oddHBand="0" w:evenHBand="0" w:firstRowFirstColumn="0" w:firstRowLastColumn="0" w:lastRowFirstColumn="0" w:lastRowLastColumn="0"/>
            <w:tcW w:w="3543" w:type="dxa"/>
          </w:tcPr>
          <w:p w14:paraId="6B226D7D" w14:textId="03FE0CDC" w:rsidR="002B1DE9" w:rsidRPr="006C4B11" w:rsidRDefault="00BE2D31">
            <w:pPr>
              <w:spacing w:after="200" w:line="276" w:lineRule="auto"/>
              <w:rPr>
                <w:szCs w:val="22"/>
              </w:rPr>
            </w:pPr>
            <w:r w:rsidRPr="006C4B11">
              <w:t>Close</w:t>
            </w:r>
          </w:p>
        </w:tc>
        <w:tc>
          <w:tcPr>
            <w:tcW w:w="3543" w:type="dxa"/>
          </w:tcPr>
          <w:p w14:paraId="22CF50B8" w14:textId="7806D138" w:rsidR="002B1DE9" w:rsidRPr="006C4B11" w:rsidRDefault="002B1DE9">
            <w:pPr>
              <w:spacing w:after="200" w:line="276" w:lineRule="auto"/>
              <w:cnfStyle w:val="000000000000" w:firstRow="0" w:lastRow="0" w:firstColumn="0" w:lastColumn="0" w:oddVBand="0" w:evenVBand="0" w:oddHBand="0" w:evenHBand="0" w:firstRowFirstColumn="0" w:firstRowLastColumn="0" w:lastRowFirstColumn="0" w:lastRowLastColumn="0"/>
              <w:rPr>
                <w:szCs w:val="22"/>
              </w:rPr>
            </w:pPr>
          </w:p>
        </w:tc>
        <w:tc>
          <w:tcPr>
            <w:tcW w:w="3544" w:type="dxa"/>
          </w:tcPr>
          <w:p w14:paraId="10CF3283" w14:textId="24530629" w:rsidR="002B1DE9" w:rsidRPr="006C4B11" w:rsidRDefault="009F44C4">
            <w:pPr>
              <w:cnfStyle w:val="000000000000" w:firstRow="0" w:lastRow="0" w:firstColumn="0" w:lastColumn="0" w:oddVBand="0" w:evenVBand="0" w:oddHBand="0" w:evenHBand="0" w:firstRowFirstColumn="0" w:firstRowLastColumn="0" w:lastRowFirstColumn="0" w:lastRowLastColumn="0"/>
              <w:rPr>
                <w:szCs w:val="22"/>
              </w:rPr>
            </w:pPr>
            <w:r w:rsidRPr="006C4B11">
              <w:t>Ensure</w:t>
            </w:r>
            <w:r w:rsidR="00635038">
              <w:t xml:space="preserve"> </w:t>
            </w:r>
            <w:r w:rsidRPr="006C4B11">
              <w:t xml:space="preserve">Subject Access Lead/Caldicott Guard approve release of records in their final </w:t>
            </w:r>
            <w:proofErr w:type="gramStart"/>
            <w:r w:rsidRPr="006C4B11">
              <w:t>format</w:t>
            </w:r>
            <w:proofErr w:type="gramEnd"/>
          </w:p>
          <w:p w14:paraId="35987B62" w14:textId="77777777" w:rsidR="009F44C4" w:rsidRPr="006C4B11" w:rsidRDefault="009F44C4">
            <w:pPr>
              <w:cnfStyle w:val="000000000000" w:firstRow="0" w:lastRow="0" w:firstColumn="0" w:lastColumn="0" w:oddVBand="0" w:evenVBand="0" w:oddHBand="0" w:evenHBand="0" w:firstRowFirstColumn="0" w:firstRowLastColumn="0" w:lastRowFirstColumn="0" w:lastRowLastColumn="0"/>
              <w:rPr>
                <w:szCs w:val="22"/>
              </w:rPr>
            </w:pPr>
            <w:r w:rsidRPr="006C4B11">
              <w:t xml:space="preserve">Ensure response to applicant is </w:t>
            </w:r>
            <w:proofErr w:type="gramStart"/>
            <w:r w:rsidRPr="006C4B11">
              <w:t>correct</w:t>
            </w:r>
            <w:proofErr w:type="gramEnd"/>
          </w:p>
          <w:p w14:paraId="74DFB108" w14:textId="77777777" w:rsidR="009F44C4" w:rsidRPr="006C4B11" w:rsidRDefault="009F44C4">
            <w:pPr>
              <w:cnfStyle w:val="000000000000" w:firstRow="0" w:lastRow="0" w:firstColumn="0" w:lastColumn="0" w:oddVBand="0" w:evenVBand="0" w:oddHBand="0" w:evenHBand="0" w:firstRowFirstColumn="0" w:firstRowLastColumn="0" w:lastRowFirstColumn="0" w:lastRowLastColumn="0"/>
              <w:rPr>
                <w:szCs w:val="22"/>
              </w:rPr>
            </w:pPr>
            <w:r w:rsidRPr="006C4B11">
              <w:t xml:space="preserve">Response sent to </w:t>
            </w:r>
            <w:proofErr w:type="gramStart"/>
            <w:r w:rsidRPr="006C4B11">
              <w:t>applicant</w:t>
            </w:r>
            <w:proofErr w:type="gramEnd"/>
          </w:p>
          <w:p w14:paraId="0428B7C4" w14:textId="52D68012" w:rsidR="009F44C4" w:rsidRPr="006C4B11" w:rsidRDefault="009F44C4">
            <w:pPr>
              <w:cnfStyle w:val="000000000000" w:firstRow="0" w:lastRow="0" w:firstColumn="0" w:lastColumn="0" w:oddVBand="0" w:evenVBand="0" w:oddHBand="0" w:evenHBand="0" w:firstRowFirstColumn="0" w:firstRowLastColumn="0" w:lastRowFirstColumn="0" w:lastRowLastColumn="0"/>
              <w:rPr>
                <w:szCs w:val="22"/>
              </w:rPr>
            </w:pPr>
            <w:r w:rsidRPr="006C4B11">
              <w:t xml:space="preserve">Update all </w:t>
            </w:r>
            <w:r w:rsidR="00152047">
              <w:t>log</w:t>
            </w:r>
            <w:r w:rsidRPr="006C4B11">
              <w:t xml:space="preserve"> entries and ensure that all documents are included within the </w:t>
            </w:r>
            <w:r w:rsidR="00152047">
              <w:t>SARs log</w:t>
            </w:r>
            <w:r w:rsidRPr="006C4B11">
              <w:t xml:space="preserve"> and the shared </w:t>
            </w:r>
            <w:proofErr w:type="gramStart"/>
            <w:r w:rsidRPr="006C4B11">
              <w:t>drive</w:t>
            </w:r>
            <w:proofErr w:type="gramEnd"/>
          </w:p>
          <w:p w14:paraId="06586383" w14:textId="09FC2123" w:rsidR="009F44C4" w:rsidRPr="006C4B11" w:rsidRDefault="009F44C4">
            <w:pPr>
              <w:spacing w:after="200" w:line="276" w:lineRule="auto"/>
              <w:cnfStyle w:val="000000000000" w:firstRow="0" w:lastRow="0" w:firstColumn="0" w:lastColumn="0" w:oddVBand="0" w:evenVBand="0" w:oddHBand="0" w:evenHBand="0" w:firstRowFirstColumn="0" w:firstRowLastColumn="0" w:lastRowFirstColumn="0" w:lastRowLastColumn="0"/>
              <w:rPr>
                <w:szCs w:val="22"/>
              </w:rPr>
            </w:pPr>
            <w:r w:rsidRPr="006C4B11">
              <w:t xml:space="preserve">Close the case on the </w:t>
            </w:r>
            <w:r w:rsidR="00152047">
              <w:t>SARs log</w:t>
            </w:r>
          </w:p>
        </w:tc>
        <w:tc>
          <w:tcPr>
            <w:tcW w:w="3544" w:type="dxa"/>
          </w:tcPr>
          <w:p w14:paraId="07EE42B4" w14:textId="77777777" w:rsidR="002B1DE9" w:rsidRPr="006C4B11" w:rsidRDefault="002B1DE9">
            <w:pPr>
              <w:spacing w:after="200" w:line="276" w:lineRule="auto"/>
              <w:cnfStyle w:val="000000000000" w:firstRow="0" w:lastRow="0" w:firstColumn="0" w:lastColumn="0" w:oddVBand="0" w:evenVBand="0" w:oddHBand="0" w:evenHBand="0" w:firstRowFirstColumn="0" w:firstRowLastColumn="0" w:lastRowFirstColumn="0" w:lastRowLastColumn="0"/>
              <w:rPr>
                <w:szCs w:val="22"/>
              </w:rPr>
            </w:pPr>
          </w:p>
        </w:tc>
      </w:tr>
    </w:tbl>
    <w:p w14:paraId="3CEE222C" w14:textId="51ED84BE" w:rsidR="00365DA6" w:rsidRPr="00635038" w:rsidRDefault="00365DA6"/>
    <w:sectPr w:rsidR="00365DA6" w:rsidRPr="00635038" w:rsidSect="001D09D8">
      <w:pgSz w:w="16838" w:h="11906" w:orient="landscape"/>
      <w:pgMar w:top="1440" w:right="1440" w:bottom="1440" w:left="1440" w:header="284"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FC54" w14:textId="77777777" w:rsidR="005301DF" w:rsidRDefault="005301DF" w:rsidP="00966755">
      <w:r>
        <w:separator/>
      </w:r>
    </w:p>
  </w:endnote>
  <w:endnote w:type="continuationSeparator" w:id="0">
    <w:p w14:paraId="27A740EF" w14:textId="77777777" w:rsidR="005301DF" w:rsidRDefault="005301DF" w:rsidP="0096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6821" w14:textId="20895A79" w:rsidR="00037847" w:rsidRDefault="00037847" w:rsidP="0082243D">
    <w:pPr>
      <w:pStyle w:val="Footer"/>
      <w:jc w:val="right"/>
    </w:pPr>
    <w:r>
      <w:fldChar w:fldCharType="begin"/>
    </w:r>
    <w:r>
      <w:instrText xml:space="preserve"> PAGE   \* MERGEFORMAT </w:instrText>
    </w:r>
    <w:r>
      <w:fldChar w:fldCharType="separate"/>
    </w:r>
    <w:r w:rsidR="00447CAD">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7333" w14:textId="375EA275" w:rsidR="00037847" w:rsidRPr="0082243D" w:rsidRDefault="00037847" w:rsidP="00D17098">
    <w:pPr>
      <w:pStyle w:val="Footer"/>
      <w:tabs>
        <w:tab w:val="left" w:pos="12910"/>
      </w:tabs>
      <w:jc w:val="right"/>
    </w:pP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7B8C9" w14:textId="77777777" w:rsidR="005301DF" w:rsidRDefault="005301DF" w:rsidP="00966755">
      <w:r>
        <w:separator/>
      </w:r>
    </w:p>
  </w:footnote>
  <w:footnote w:type="continuationSeparator" w:id="0">
    <w:p w14:paraId="6952AC69" w14:textId="77777777" w:rsidR="005301DF" w:rsidRDefault="005301DF" w:rsidP="00966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681F" w14:textId="0366BFCA" w:rsidR="00037847" w:rsidRDefault="00037847">
    <w:pPr>
      <w:pStyle w:val="Header"/>
    </w:pPr>
    <w:r>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6822" w14:textId="5A3F2B37" w:rsidR="00037847" w:rsidRDefault="00C432B5">
    <w:pPr>
      <w:pStyle w:val="Header"/>
      <w:jc w:val="center"/>
      <w:pPrChange w:id="2125" w:author="Driver Stephanie (ELCCG)" w:date="2020-09-28T11:56:00Z">
        <w:pPr>
          <w:pStyle w:val="Header"/>
        </w:pPr>
      </w:pPrChange>
    </w:pPr>
    <w:r>
      <w:rPr>
        <w:noProof/>
        <w:lang w:eastAsia="en-GB"/>
      </w:rPr>
      <w:pict w14:anchorId="00376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swald Medical Centre" style="width:369.75pt;height:83.2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1F48"/>
    <w:multiLevelType w:val="multilevel"/>
    <w:tmpl w:val="9248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A0831"/>
    <w:multiLevelType w:val="hybridMultilevel"/>
    <w:tmpl w:val="F70E7A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972FD"/>
    <w:multiLevelType w:val="hybridMultilevel"/>
    <w:tmpl w:val="23F4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C16FE"/>
    <w:multiLevelType w:val="hybridMultilevel"/>
    <w:tmpl w:val="90C2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00BB6"/>
    <w:multiLevelType w:val="hybridMultilevel"/>
    <w:tmpl w:val="EC82CA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E65AB"/>
    <w:multiLevelType w:val="hybridMultilevel"/>
    <w:tmpl w:val="404A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C500A"/>
    <w:multiLevelType w:val="hybridMultilevel"/>
    <w:tmpl w:val="2F62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51199"/>
    <w:multiLevelType w:val="hybridMultilevel"/>
    <w:tmpl w:val="25326E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E3EBA"/>
    <w:multiLevelType w:val="hybridMultilevel"/>
    <w:tmpl w:val="4E0EE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155E4"/>
    <w:multiLevelType w:val="hybridMultilevel"/>
    <w:tmpl w:val="9DB6EE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5AD5534"/>
    <w:multiLevelType w:val="hybridMultilevel"/>
    <w:tmpl w:val="21FE5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46B23"/>
    <w:multiLevelType w:val="hybridMultilevel"/>
    <w:tmpl w:val="FBE4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7D21DC"/>
    <w:multiLevelType w:val="hybridMultilevel"/>
    <w:tmpl w:val="579EB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10F0A"/>
    <w:multiLevelType w:val="hybridMultilevel"/>
    <w:tmpl w:val="68F263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D3CFB"/>
    <w:multiLevelType w:val="hybridMultilevel"/>
    <w:tmpl w:val="3A0C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E1BA5"/>
    <w:multiLevelType w:val="hybridMultilevel"/>
    <w:tmpl w:val="C0A8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611E26"/>
    <w:multiLevelType w:val="hybridMultilevel"/>
    <w:tmpl w:val="8632A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BE30C8"/>
    <w:multiLevelType w:val="hybridMultilevel"/>
    <w:tmpl w:val="2B98C7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35028"/>
    <w:multiLevelType w:val="hybridMultilevel"/>
    <w:tmpl w:val="924A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102A2"/>
    <w:multiLevelType w:val="hybridMultilevel"/>
    <w:tmpl w:val="81041EE4"/>
    <w:lvl w:ilvl="0" w:tplc="38A0D62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76B00"/>
    <w:multiLevelType w:val="hybridMultilevel"/>
    <w:tmpl w:val="7A06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4E26FD"/>
    <w:multiLevelType w:val="multilevel"/>
    <w:tmpl w:val="D23C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8936F4"/>
    <w:multiLevelType w:val="hybridMultilevel"/>
    <w:tmpl w:val="F9C46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240C6"/>
    <w:multiLevelType w:val="multilevel"/>
    <w:tmpl w:val="517214A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4" w15:restartNumberingAfterBreak="0">
    <w:nsid w:val="48577924"/>
    <w:multiLevelType w:val="hybridMultilevel"/>
    <w:tmpl w:val="01E04AEE"/>
    <w:lvl w:ilvl="0" w:tplc="0B9A80C2">
      <w:numFmt w:val="bullet"/>
      <w:lvlText w:val="-"/>
      <w:lvlJc w:val="left"/>
      <w:pPr>
        <w:ind w:left="405" w:hanging="360"/>
      </w:pPr>
      <w:rPr>
        <w:rFonts w:ascii="Calibri" w:eastAsia="Times New Roman" w:hAnsi="Calibri" w:cs="Times New Roman" w:hint="default"/>
      </w:rPr>
    </w:lvl>
    <w:lvl w:ilvl="1" w:tplc="08090003">
      <w:start w:val="1"/>
      <w:numFmt w:val="bullet"/>
      <w:lvlText w:val="o"/>
      <w:lvlJc w:val="left"/>
      <w:pPr>
        <w:ind w:left="1125" w:hanging="360"/>
      </w:pPr>
      <w:rPr>
        <w:rFonts w:ascii="Courier New" w:hAnsi="Courier New" w:cs="Times New Roman"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Times New Roman"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Times New Roman" w:hint="default"/>
      </w:rPr>
    </w:lvl>
    <w:lvl w:ilvl="8" w:tplc="08090005">
      <w:start w:val="1"/>
      <w:numFmt w:val="bullet"/>
      <w:lvlText w:val=""/>
      <w:lvlJc w:val="left"/>
      <w:pPr>
        <w:ind w:left="6165" w:hanging="360"/>
      </w:pPr>
      <w:rPr>
        <w:rFonts w:ascii="Wingdings" w:hAnsi="Wingdings" w:hint="default"/>
      </w:rPr>
    </w:lvl>
  </w:abstractNum>
  <w:abstractNum w:abstractNumId="25" w15:restartNumberingAfterBreak="0">
    <w:nsid w:val="4DB02F66"/>
    <w:multiLevelType w:val="hybridMultilevel"/>
    <w:tmpl w:val="DBF84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D4DC3"/>
    <w:multiLevelType w:val="hybridMultilevel"/>
    <w:tmpl w:val="5CAEE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903D6"/>
    <w:multiLevelType w:val="hybridMultilevel"/>
    <w:tmpl w:val="B630F2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183C2A"/>
    <w:multiLevelType w:val="hybridMultilevel"/>
    <w:tmpl w:val="893A2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C690257"/>
    <w:multiLevelType w:val="hybridMultilevel"/>
    <w:tmpl w:val="CA60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2C2BE3"/>
    <w:multiLevelType w:val="hybridMultilevel"/>
    <w:tmpl w:val="BE66D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2A52602"/>
    <w:multiLevelType w:val="hybridMultilevel"/>
    <w:tmpl w:val="94D4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6C2293"/>
    <w:multiLevelType w:val="hybridMultilevel"/>
    <w:tmpl w:val="366C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6715AA"/>
    <w:multiLevelType w:val="hybridMultilevel"/>
    <w:tmpl w:val="8744CE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A692C"/>
    <w:multiLevelType w:val="hybridMultilevel"/>
    <w:tmpl w:val="1646EB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D0164B"/>
    <w:multiLevelType w:val="hybridMultilevel"/>
    <w:tmpl w:val="D522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6412091">
    <w:abstractNumId w:val="29"/>
  </w:num>
  <w:num w:numId="2" w16cid:durableId="1519809888">
    <w:abstractNumId w:val="14"/>
  </w:num>
  <w:num w:numId="3" w16cid:durableId="861237010">
    <w:abstractNumId w:val="25"/>
  </w:num>
  <w:num w:numId="4" w16cid:durableId="1086993469">
    <w:abstractNumId w:val="13"/>
  </w:num>
  <w:num w:numId="5" w16cid:durableId="2043820790">
    <w:abstractNumId w:val="11"/>
  </w:num>
  <w:num w:numId="6" w16cid:durableId="30423386">
    <w:abstractNumId w:val="1"/>
  </w:num>
  <w:num w:numId="7" w16cid:durableId="456920729">
    <w:abstractNumId w:val="4"/>
  </w:num>
  <w:num w:numId="8" w16cid:durableId="1692730108">
    <w:abstractNumId w:val="6"/>
  </w:num>
  <w:num w:numId="9" w16cid:durableId="248390874">
    <w:abstractNumId w:val="27"/>
  </w:num>
  <w:num w:numId="10" w16cid:durableId="309016113">
    <w:abstractNumId w:val="9"/>
  </w:num>
  <w:num w:numId="11" w16cid:durableId="2106147959">
    <w:abstractNumId w:val="2"/>
  </w:num>
  <w:num w:numId="12" w16cid:durableId="1836873569">
    <w:abstractNumId w:val="8"/>
  </w:num>
  <w:num w:numId="13" w16cid:durableId="1916545471">
    <w:abstractNumId w:val="10"/>
  </w:num>
  <w:num w:numId="14" w16cid:durableId="1380859841">
    <w:abstractNumId w:val="20"/>
  </w:num>
  <w:num w:numId="15" w16cid:durableId="1602765201">
    <w:abstractNumId w:val="18"/>
  </w:num>
  <w:num w:numId="16" w16cid:durableId="378287545">
    <w:abstractNumId w:val="34"/>
  </w:num>
  <w:num w:numId="17" w16cid:durableId="135726449">
    <w:abstractNumId w:val="5"/>
  </w:num>
  <w:num w:numId="18" w16cid:durableId="463743970">
    <w:abstractNumId w:val="35"/>
  </w:num>
  <w:num w:numId="19" w16cid:durableId="2071806030">
    <w:abstractNumId w:val="31"/>
  </w:num>
  <w:num w:numId="20" w16cid:durableId="737897361">
    <w:abstractNumId w:val="32"/>
  </w:num>
  <w:num w:numId="21" w16cid:durableId="1637297320">
    <w:abstractNumId w:val="28"/>
  </w:num>
  <w:num w:numId="22" w16cid:durableId="1252394414">
    <w:abstractNumId w:val="7"/>
  </w:num>
  <w:num w:numId="23" w16cid:durableId="620460744">
    <w:abstractNumId w:val="33"/>
  </w:num>
  <w:num w:numId="24" w16cid:durableId="153688633">
    <w:abstractNumId w:val="26"/>
  </w:num>
  <w:num w:numId="25" w16cid:durableId="2048556863">
    <w:abstractNumId w:val="22"/>
  </w:num>
  <w:num w:numId="26" w16cid:durableId="2017802224">
    <w:abstractNumId w:val="16"/>
  </w:num>
  <w:num w:numId="27" w16cid:durableId="1605965850">
    <w:abstractNumId w:val="12"/>
  </w:num>
  <w:num w:numId="28" w16cid:durableId="620503193">
    <w:abstractNumId w:val="17"/>
  </w:num>
  <w:num w:numId="29" w16cid:durableId="44912718">
    <w:abstractNumId w:val="19"/>
  </w:num>
  <w:num w:numId="30" w16cid:durableId="134301430">
    <w:abstractNumId w:val="3"/>
  </w:num>
  <w:num w:numId="31" w16cid:durableId="300379882">
    <w:abstractNumId w:val="23"/>
  </w:num>
  <w:num w:numId="32" w16cid:durableId="1433550885">
    <w:abstractNumId w:val="15"/>
  </w:num>
  <w:num w:numId="33" w16cid:durableId="1494757387">
    <w:abstractNumId w:val="21"/>
  </w:num>
  <w:num w:numId="34" w16cid:durableId="586616803">
    <w:abstractNumId w:val="0"/>
  </w:num>
  <w:num w:numId="35" w16cid:durableId="671689055">
    <w:abstractNumId w:val="24"/>
  </w:num>
  <w:num w:numId="36" w16cid:durableId="982274680">
    <w:abstractNumId w:val="17"/>
  </w:num>
  <w:num w:numId="37" w16cid:durableId="151994579">
    <w:abstractNumId w:val="30"/>
  </w:num>
  <w:num w:numId="38" w16cid:durableId="1303728064">
    <w:abstractNumId w:val="18"/>
  </w:num>
  <w:num w:numId="39" w16cid:durableId="1926959471">
    <w:abstractNumId w:val="20"/>
  </w:num>
  <w:num w:numId="40" w16cid:durableId="1951662964">
    <w:abstractNumId w:val="3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iver Stephanie (ELCCG)">
    <w15:presenceInfo w15:providerId="AD" w15:userId="S-1-5-21-1773949849-4139487920-807506047-28478"/>
  </w15:person>
  <w15:person w15:author="Katy Morson">
    <w15:presenceInfo w15:providerId="AD" w15:userId="S::katym@opg.co.uk::67720915-76fd-4871-92e8-aaa81c5c2e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928"/>
    <w:rsid w:val="000006CE"/>
    <w:rsid w:val="00000DE9"/>
    <w:rsid w:val="000036E3"/>
    <w:rsid w:val="00003D96"/>
    <w:rsid w:val="00005569"/>
    <w:rsid w:val="00006A3E"/>
    <w:rsid w:val="00006C8F"/>
    <w:rsid w:val="000071AA"/>
    <w:rsid w:val="00007CDE"/>
    <w:rsid w:val="00012331"/>
    <w:rsid w:val="00012E11"/>
    <w:rsid w:val="00012E14"/>
    <w:rsid w:val="00013E45"/>
    <w:rsid w:val="0001662F"/>
    <w:rsid w:val="00020DDF"/>
    <w:rsid w:val="00021C1F"/>
    <w:rsid w:val="00022121"/>
    <w:rsid w:val="0002532D"/>
    <w:rsid w:val="00027547"/>
    <w:rsid w:val="00032356"/>
    <w:rsid w:val="00033081"/>
    <w:rsid w:val="00033738"/>
    <w:rsid w:val="00036DDA"/>
    <w:rsid w:val="00037847"/>
    <w:rsid w:val="00040F32"/>
    <w:rsid w:val="000412D4"/>
    <w:rsid w:val="000435C4"/>
    <w:rsid w:val="000460A0"/>
    <w:rsid w:val="0004626F"/>
    <w:rsid w:val="00050A0E"/>
    <w:rsid w:val="00053565"/>
    <w:rsid w:val="000548E4"/>
    <w:rsid w:val="00055535"/>
    <w:rsid w:val="000606CD"/>
    <w:rsid w:val="00061DEC"/>
    <w:rsid w:val="00063F3E"/>
    <w:rsid w:val="00064319"/>
    <w:rsid w:val="00064417"/>
    <w:rsid w:val="00064D31"/>
    <w:rsid w:val="000660F2"/>
    <w:rsid w:val="000666D4"/>
    <w:rsid w:val="00067132"/>
    <w:rsid w:val="00067162"/>
    <w:rsid w:val="000702C1"/>
    <w:rsid w:val="000707D2"/>
    <w:rsid w:val="00070E8D"/>
    <w:rsid w:val="00072732"/>
    <w:rsid w:val="00077C99"/>
    <w:rsid w:val="00080015"/>
    <w:rsid w:val="00082CCB"/>
    <w:rsid w:val="000872EE"/>
    <w:rsid w:val="0008790E"/>
    <w:rsid w:val="00090E4A"/>
    <w:rsid w:val="00091554"/>
    <w:rsid w:val="000936D5"/>
    <w:rsid w:val="00095CF5"/>
    <w:rsid w:val="00096CF0"/>
    <w:rsid w:val="00096DD4"/>
    <w:rsid w:val="00097C56"/>
    <w:rsid w:val="000A000A"/>
    <w:rsid w:val="000A1E84"/>
    <w:rsid w:val="000A1FC6"/>
    <w:rsid w:val="000A2584"/>
    <w:rsid w:val="000A2794"/>
    <w:rsid w:val="000A51F7"/>
    <w:rsid w:val="000A5AC9"/>
    <w:rsid w:val="000A7F51"/>
    <w:rsid w:val="000B05CC"/>
    <w:rsid w:val="000B08E8"/>
    <w:rsid w:val="000B1F6D"/>
    <w:rsid w:val="000B219E"/>
    <w:rsid w:val="000B23EF"/>
    <w:rsid w:val="000B3537"/>
    <w:rsid w:val="000B3953"/>
    <w:rsid w:val="000B7ED9"/>
    <w:rsid w:val="000C2928"/>
    <w:rsid w:val="000C3256"/>
    <w:rsid w:val="000C5DF1"/>
    <w:rsid w:val="000C6A82"/>
    <w:rsid w:val="000D5190"/>
    <w:rsid w:val="000D628E"/>
    <w:rsid w:val="000D7055"/>
    <w:rsid w:val="000D7082"/>
    <w:rsid w:val="000E0FA8"/>
    <w:rsid w:val="000E1BBD"/>
    <w:rsid w:val="000E4B70"/>
    <w:rsid w:val="000E5CC3"/>
    <w:rsid w:val="000E5FD8"/>
    <w:rsid w:val="000E6F21"/>
    <w:rsid w:val="000E7001"/>
    <w:rsid w:val="000E77AE"/>
    <w:rsid w:val="000F07F8"/>
    <w:rsid w:val="000F181D"/>
    <w:rsid w:val="000F38C7"/>
    <w:rsid w:val="000F4FFC"/>
    <w:rsid w:val="000F5AE9"/>
    <w:rsid w:val="000F6989"/>
    <w:rsid w:val="00102730"/>
    <w:rsid w:val="001028CF"/>
    <w:rsid w:val="00105965"/>
    <w:rsid w:val="00107B16"/>
    <w:rsid w:val="00107DF9"/>
    <w:rsid w:val="001120FE"/>
    <w:rsid w:val="001132FC"/>
    <w:rsid w:val="00116AFB"/>
    <w:rsid w:val="001228CF"/>
    <w:rsid w:val="00123487"/>
    <w:rsid w:val="00123F48"/>
    <w:rsid w:val="00125B2E"/>
    <w:rsid w:val="00126E39"/>
    <w:rsid w:val="00127D26"/>
    <w:rsid w:val="00137B6A"/>
    <w:rsid w:val="001417D2"/>
    <w:rsid w:val="00141DE9"/>
    <w:rsid w:val="00143289"/>
    <w:rsid w:val="0014498F"/>
    <w:rsid w:val="00145042"/>
    <w:rsid w:val="00146371"/>
    <w:rsid w:val="00151189"/>
    <w:rsid w:val="00152047"/>
    <w:rsid w:val="0015208C"/>
    <w:rsid w:val="0015256F"/>
    <w:rsid w:val="00152D8E"/>
    <w:rsid w:val="00153EE5"/>
    <w:rsid w:val="0015407D"/>
    <w:rsid w:val="00155918"/>
    <w:rsid w:val="00157294"/>
    <w:rsid w:val="00161EE9"/>
    <w:rsid w:val="00166AD3"/>
    <w:rsid w:val="00167928"/>
    <w:rsid w:val="001679EA"/>
    <w:rsid w:val="00170742"/>
    <w:rsid w:val="001714C4"/>
    <w:rsid w:val="001717CD"/>
    <w:rsid w:val="00173729"/>
    <w:rsid w:val="001749B5"/>
    <w:rsid w:val="00177953"/>
    <w:rsid w:val="001809C9"/>
    <w:rsid w:val="0018104B"/>
    <w:rsid w:val="00183B97"/>
    <w:rsid w:val="0018491E"/>
    <w:rsid w:val="00184BD1"/>
    <w:rsid w:val="00186E5F"/>
    <w:rsid w:val="00190D1A"/>
    <w:rsid w:val="00193687"/>
    <w:rsid w:val="00194463"/>
    <w:rsid w:val="00195FCB"/>
    <w:rsid w:val="001A2B25"/>
    <w:rsid w:val="001A317A"/>
    <w:rsid w:val="001A37FB"/>
    <w:rsid w:val="001B0860"/>
    <w:rsid w:val="001B297E"/>
    <w:rsid w:val="001B3100"/>
    <w:rsid w:val="001B3594"/>
    <w:rsid w:val="001B3A96"/>
    <w:rsid w:val="001B60AB"/>
    <w:rsid w:val="001B7630"/>
    <w:rsid w:val="001C19C4"/>
    <w:rsid w:val="001C4797"/>
    <w:rsid w:val="001C47AD"/>
    <w:rsid w:val="001C4F19"/>
    <w:rsid w:val="001C6A33"/>
    <w:rsid w:val="001D09D8"/>
    <w:rsid w:val="001D172B"/>
    <w:rsid w:val="001D3299"/>
    <w:rsid w:val="001D500C"/>
    <w:rsid w:val="001E2334"/>
    <w:rsid w:val="001E5E76"/>
    <w:rsid w:val="001F5332"/>
    <w:rsid w:val="001F579E"/>
    <w:rsid w:val="001F5887"/>
    <w:rsid w:val="001F618D"/>
    <w:rsid w:val="001F6E05"/>
    <w:rsid w:val="001F76C5"/>
    <w:rsid w:val="00200381"/>
    <w:rsid w:val="0020068A"/>
    <w:rsid w:val="002007BD"/>
    <w:rsid w:val="0020332D"/>
    <w:rsid w:val="002071B4"/>
    <w:rsid w:val="002103D5"/>
    <w:rsid w:val="00210453"/>
    <w:rsid w:val="00210E98"/>
    <w:rsid w:val="00211D60"/>
    <w:rsid w:val="002139D7"/>
    <w:rsid w:val="00213ACC"/>
    <w:rsid w:val="0022032B"/>
    <w:rsid w:val="00221218"/>
    <w:rsid w:val="00222309"/>
    <w:rsid w:val="0022456C"/>
    <w:rsid w:val="00224CF1"/>
    <w:rsid w:val="0023021E"/>
    <w:rsid w:val="0023119B"/>
    <w:rsid w:val="00234493"/>
    <w:rsid w:val="0023479E"/>
    <w:rsid w:val="00234881"/>
    <w:rsid w:val="00234ECF"/>
    <w:rsid w:val="0024008A"/>
    <w:rsid w:val="00240821"/>
    <w:rsid w:val="002410E9"/>
    <w:rsid w:val="002446EB"/>
    <w:rsid w:val="00244BE4"/>
    <w:rsid w:val="00245158"/>
    <w:rsid w:val="00245296"/>
    <w:rsid w:val="00245AA5"/>
    <w:rsid w:val="002476BB"/>
    <w:rsid w:val="00250E30"/>
    <w:rsid w:val="00251AB7"/>
    <w:rsid w:val="0025248B"/>
    <w:rsid w:val="00252DEF"/>
    <w:rsid w:val="002544FA"/>
    <w:rsid w:val="00256ABB"/>
    <w:rsid w:val="00256C97"/>
    <w:rsid w:val="0025797F"/>
    <w:rsid w:val="00264C44"/>
    <w:rsid w:val="0026550D"/>
    <w:rsid w:val="002731C0"/>
    <w:rsid w:val="00273BC6"/>
    <w:rsid w:val="00274F2A"/>
    <w:rsid w:val="00276553"/>
    <w:rsid w:val="00280952"/>
    <w:rsid w:val="00282423"/>
    <w:rsid w:val="002827F5"/>
    <w:rsid w:val="00283924"/>
    <w:rsid w:val="00287556"/>
    <w:rsid w:val="00293C38"/>
    <w:rsid w:val="00294769"/>
    <w:rsid w:val="00295C4D"/>
    <w:rsid w:val="002961E0"/>
    <w:rsid w:val="00296C11"/>
    <w:rsid w:val="002A2B6B"/>
    <w:rsid w:val="002A41CD"/>
    <w:rsid w:val="002A43F3"/>
    <w:rsid w:val="002A4717"/>
    <w:rsid w:val="002A4CD0"/>
    <w:rsid w:val="002B1DE9"/>
    <w:rsid w:val="002B1E69"/>
    <w:rsid w:val="002B4C74"/>
    <w:rsid w:val="002B4F5A"/>
    <w:rsid w:val="002B51C1"/>
    <w:rsid w:val="002B581B"/>
    <w:rsid w:val="002C3DA3"/>
    <w:rsid w:val="002C6092"/>
    <w:rsid w:val="002C6155"/>
    <w:rsid w:val="002D1F90"/>
    <w:rsid w:val="002D5651"/>
    <w:rsid w:val="002D599A"/>
    <w:rsid w:val="002D6C06"/>
    <w:rsid w:val="002D7AE8"/>
    <w:rsid w:val="002E20DD"/>
    <w:rsid w:val="002E68D3"/>
    <w:rsid w:val="002F280F"/>
    <w:rsid w:val="002F3071"/>
    <w:rsid w:val="002F4C78"/>
    <w:rsid w:val="002F6981"/>
    <w:rsid w:val="00300815"/>
    <w:rsid w:val="003030ED"/>
    <w:rsid w:val="00303B6D"/>
    <w:rsid w:val="00305D2A"/>
    <w:rsid w:val="003076C2"/>
    <w:rsid w:val="00307AE9"/>
    <w:rsid w:val="0031054E"/>
    <w:rsid w:val="00311DEB"/>
    <w:rsid w:val="0031297A"/>
    <w:rsid w:val="0031338E"/>
    <w:rsid w:val="0031564F"/>
    <w:rsid w:val="00317685"/>
    <w:rsid w:val="0032145D"/>
    <w:rsid w:val="00323F53"/>
    <w:rsid w:val="0032415A"/>
    <w:rsid w:val="00327519"/>
    <w:rsid w:val="00327D51"/>
    <w:rsid w:val="0033157F"/>
    <w:rsid w:val="00332257"/>
    <w:rsid w:val="00332BD8"/>
    <w:rsid w:val="003354F7"/>
    <w:rsid w:val="00336348"/>
    <w:rsid w:val="00340A6E"/>
    <w:rsid w:val="003414D8"/>
    <w:rsid w:val="00342533"/>
    <w:rsid w:val="00342E58"/>
    <w:rsid w:val="00343DD4"/>
    <w:rsid w:val="003444D7"/>
    <w:rsid w:val="0034497F"/>
    <w:rsid w:val="00345C8F"/>
    <w:rsid w:val="003476A2"/>
    <w:rsid w:val="0035119A"/>
    <w:rsid w:val="00352427"/>
    <w:rsid w:val="0035246D"/>
    <w:rsid w:val="00353761"/>
    <w:rsid w:val="00354310"/>
    <w:rsid w:val="003563FD"/>
    <w:rsid w:val="00356D5B"/>
    <w:rsid w:val="003603BF"/>
    <w:rsid w:val="00363219"/>
    <w:rsid w:val="00365DA6"/>
    <w:rsid w:val="00370D53"/>
    <w:rsid w:val="00371286"/>
    <w:rsid w:val="00377D10"/>
    <w:rsid w:val="003807C7"/>
    <w:rsid w:val="0038111B"/>
    <w:rsid w:val="00383E69"/>
    <w:rsid w:val="003871D4"/>
    <w:rsid w:val="003871D7"/>
    <w:rsid w:val="0039038E"/>
    <w:rsid w:val="00390991"/>
    <w:rsid w:val="003916C9"/>
    <w:rsid w:val="00394A68"/>
    <w:rsid w:val="003958B6"/>
    <w:rsid w:val="00397577"/>
    <w:rsid w:val="00397F54"/>
    <w:rsid w:val="003A1FF2"/>
    <w:rsid w:val="003A2226"/>
    <w:rsid w:val="003A2773"/>
    <w:rsid w:val="003A2B27"/>
    <w:rsid w:val="003A3C1E"/>
    <w:rsid w:val="003A5337"/>
    <w:rsid w:val="003A5F0A"/>
    <w:rsid w:val="003B1E5B"/>
    <w:rsid w:val="003B2ABD"/>
    <w:rsid w:val="003B3612"/>
    <w:rsid w:val="003B41B4"/>
    <w:rsid w:val="003B791E"/>
    <w:rsid w:val="003B795F"/>
    <w:rsid w:val="003C036B"/>
    <w:rsid w:val="003C1E2C"/>
    <w:rsid w:val="003C3405"/>
    <w:rsid w:val="003C4838"/>
    <w:rsid w:val="003C6455"/>
    <w:rsid w:val="003C7896"/>
    <w:rsid w:val="003D117C"/>
    <w:rsid w:val="003D1F74"/>
    <w:rsid w:val="003D2C25"/>
    <w:rsid w:val="003D52BD"/>
    <w:rsid w:val="003D5675"/>
    <w:rsid w:val="003D5A32"/>
    <w:rsid w:val="003D5E6B"/>
    <w:rsid w:val="003D6EF3"/>
    <w:rsid w:val="003E096F"/>
    <w:rsid w:val="003E2F9C"/>
    <w:rsid w:val="003E5E63"/>
    <w:rsid w:val="003F1146"/>
    <w:rsid w:val="003F16F9"/>
    <w:rsid w:val="003F324E"/>
    <w:rsid w:val="003F4986"/>
    <w:rsid w:val="003F4A4B"/>
    <w:rsid w:val="004009B5"/>
    <w:rsid w:val="00404220"/>
    <w:rsid w:val="00404436"/>
    <w:rsid w:val="00404A6E"/>
    <w:rsid w:val="0040582B"/>
    <w:rsid w:val="00411646"/>
    <w:rsid w:val="0041198A"/>
    <w:rsid w:val="004126B0"/>
    <w:rsid w:val="00412C6B"/>
    <w:rsid w:val="00412D4C"/>
    <w:rsid w:val="00416731"/>
    <w:rsid w:val="00417578"/>
    <w:rsid w:val="00420519"/>
    <w:rsid w:val="00424243"/>
    <w:rsid w:val="004245A7"/>
    <w:rsid w:val="00424939"/>
    <w:rsid w:val="00426912"/>
    <w:rsid w:val="004273AD"/>
    <w:rsid w:val="00430028"/>
    <w:rsid w:val="00430745"/>
    <w:rsid w:val="00431548"/>
    <w:rsid w:val="00431557"/>
    <w:rsid w:val="0043197D"/>
    <w:rsid w:val="004323E8"/>
    <w:rsid w:val="00432AF8"/>
    <w:rsid w:val="00435F24"/>
    <w:rsid w:val="004370F4"/>
    <w:rsid w:val="00437A47"/>
    <w:rsid w:val="00441041"/>
    <w:rsid w:val="00441AE7"/>
    <w:rsid w:val="00443790"/>
    <w:rsid w:val="00447CAD"/>
    <w:rsid w:val="00450983"/>
    <w:rsid w:val="00451036"/>
    <w:rsid w:val="00454FC7"/>
    <w:rsid w:val="00455634"/>
    <w:rsid w:val="0045701A"/>
    <w:rsid w:val="00457208"/>
    <w:rsid w:val="004609FB"/>
    <w:rsid w:val="00467021"/>
    <w:rsid w:val="00471DC3"/>
    <w:rsid w:val="00472C24"/>
    <w:rsid w:val="004744A8"/>
    <w:rsid w:val="00476F64"/>
    <w:rsid w:val="00477DFE"/>
    <w:rsid w:val="00481174"/>
    <w:rsid w:val="0048299D"/>
    <w:rsid w:val="00484A0A"/>
    <w:rsid w:val="00486B3E"/>
    <w:rsid w:val="00486BE6"/>
    <w:rsid w:val="00487744"/>
    <w:rsid w:val="004877B7"/>
    <w:rsid w:val="004904BC"/>
    <w:rsid w:val="0049220C"/>
    <w:rsid w:val="0049420F"/>
    <w:rsid w:val="0049439F"/>
    <w:rsid w:val="00495E50"/>
    <w:rsid w:val="004A0E7F"/>
    <w:rsid w:val="004A0EAD"/>
    <w:rsid w:val="004A229B"/>
    <w:rsid w:val="004A2518"/>
    <w:rsid w:val="004A3B6B"/>
    <w:rsid w:val="004A68D5"/>
    <w:rsid w:val="004B29CC"/>
    <w:rsid w:val="004B4408"/>
    <w:rsid w:val="004B5289"/>
    <w:rsid w:val="004B604B"/>
    <w:rsid w:val="004B798C"/>
    <w:rsid w:val="004C0584"/>
    <w:rsid w:val="004C1718"/>
    <w:rsid w:val="004C2450"/>
    <w:rsid w:val="004C2E29"/>
    <w:rsid w:val="004C31FE"/>
    <w:rsid w:val="004C452D"/>
    <w:rsid w:val="004C6103"/>
    <w:rsid w:val="004C6321"/>
    <w:rsid w:val="004C7492"/>
    <w:rsid w:val="004C7FBD"/>
    <w:rsid w:val="004D0A19"/>
    <w:rsid w:val="004D135E"/>
    <w:rsid w:val="004D168A"/>
    <w:rsid w:val="004D42E9"/>
    <w:rsid w:val="004D49E2"/>
    <w:rsid w:val="004D7364"/>
    <w:rsid w:val="004D785C"/>
    <w:rsid w:val="004E00A7"/>
    <w:rsid w:val="004E031B"/>
    <w:rsid w:val="004E17A6"/>
    <w:rsid w:val="004E56A6"/>
    <w:rsid w:val="004E60FF"/>
    <w:rsid w:val="004F1670"/>
    <w:rsid w:val="004F2756"/>
    <w:rsid w:val="004F4779"/>
    <w:rsid w:val="004F5283"/>
    <w:rsid w:val="00501B2F"/>
    <w:rsid w:val="00501BE2"/>
    <w:rsid w:val="00501D35"/>
    <w:rsid w:val="00502F34"/>
    <w:rsid w:val="00504EE1"/>
    <w:rsid w:val="00507A69"/>
    <w:rsid w:val="005100B5"/>
    <w:rsid w:val="005112F9"/>
    <w:rsid w:val="00511EA0"/>
    <w:rsid w:val="005140C1"/>
    <w:rsid w:val="005146DF"/>
    <w:rsid w:val="0051528A"/>
    <w:rsid w:val="005162F5"/>
    <w:rsid w:val="00516E03"/>
    <w:rsid w:val="00517BEA"/>
    <w:rsid w:val="0052036D"/>
    <w:rsid w:val="00524528"/>
    <w:rsid w:val="005301DF"/>
    <w:rsid w:val="005321CC"/>
    <w:rsid w:val="005325BF"/>
    <w:rsid w:val="00532CFB"/>
    <w:rsid w:val="00535806"/>
    <w:rsid w:val="0053720B"/>
    <w:rsid w:val="00541D05"/>
    <w:rsid w:val="00541E80"/>
    <w:rsid w:val="00542CFB"/>
    <w:rsid w:val="00543E02"/>
    <w:rsid w:val="00544F80"/>
    <w:rsid w:val="00545209"/>
    <w:rsid w:val="0055004B"/>
    <w:rsid w:val="00550C7D"/>
    <w:rsid w:val="00551367"/>
    <w:rsid w:val="00553973"/>
    <w:rsid w:val="00555DF4"/>
    <w:rsid w:val="005577A4"/>
    <w:rsid w:val="0056528E"/>
    <w:rsid w:val="00565912"/>
    <w:rsid w:val="00573223"/>
    <w:rsid w:val="00573E64"/>
    <w:rsid w:val="00575902"/>
    <w:rsid w:val="00575BA8"/>
    <w:rsid w:val="00581C96"/>
    <w:rsid w:val="00582C5F"/>
    <w:rsid w:val="005837E6"/>
    <w:rsid w:val="00584B79"/>
    <w:rsid w:val="00585EBD"/>
    <w:rsid w:val="00586344"/>
    <w:rsid w:val="0058720F"/>
    <w:rsid w:val="005907AC"/>
    <w:rsid w:val="00590E87"/>
    <w:rsid w:val="005913FB"/>
    <w:rsid w:val="005934A0"/>
    <w:rsid w:val="005936AE"/>
    <w:rsid w:val="005943D1"/>
    <w:rsid w:val="00597058"/>
    <w:rsid w:val="00597713"/>
    <w:rsid w:val="005A0580"/>
    <w:rsid w:val="005A08BA"/>
    <w:rsid w:val="005A0976"/>
    <w:rsid w:val="005A0E6F"/>
    <w:rsid w:val="005A7BFD"/>
    <w:rsid w:val="005A7F98"/>
    <w:rsid w:val="005B0D81"/>
    <w:rsid w:val="005B2B6E"/>
    <w:rsid w:val="005B31E7"/>
    <w:rsid w:val="005B3B6B"/>
    <w:rsid w:val="005B4DB4"/>
    <w:rsid w:val="005B5AE8"/>
    <w:rsid w:val="005B5D20"/>
    <w:rsid w:val="005B68D8"/>
    <w:rsid w:val="005B69CA"/>
    <w:rsid w:val="005C2436"/>
    <w:rsid w:val="005C48A3"/>
    <w:rsid w:val="005C71D5"/>
    <w:rsid w:val="005C741D"/>
    <w:rsid w:val="005C7936"/>
    <w:rsid w:val="005D0944"/>
    <w:rsid w:val="005D2610"/>
    <w:rsid w:val="005D486D"/>
    <w:rsid w:val="005D6A40"/>
    <w:rsid w:val="005E5926"/>
    <w:rsid w:val="005F02FB"/>
    <w:rsid w:val="005F1688"/>
    <w:rsid w:val="005F4A57"/>
    <w:rsid w:val="005F56EA"/>
    <w:rsid w:val="005F6D91"/>
    <w:rsid w:val="005F7C4A"/>
    <w:rsid w:val="006059D7"/>
    <w:rsid w:val="00607DAB"/>
    <w:rsid w:val="00607EDB"/>
    <w:rsid w:val="0061223A"/>
    <w:rsid w:val="00612248"/>
    <w:rsid w:val="00613DF5"/>
    <w:rsid w:val="00614B71"/>
    <w:rsid w:val="00615BAE"/>
    <w:rsid w:val="00615CF6"/>
    <w:rsid w:val="00620956"/>
    <w:rsid w:val="0062444B"/>
    <w:rsid w:val="00624622"/>
    <w:rsid w:val="006250F4"/>
    <w:rsid w:val="00625212"/>
    <w:rsid w:val="0062554F"/>
    <w:rsid w:val="00626252"/>
    <w:rsid w:val="00630A0E"/>
    <w:rsid w:val="006314C8"/>
    <w:rsid w:val="00632B77"/>
    <w:rsid w:val="00633C94"/>
    <w:rsid w:val="00635038"/>
    <w:rsid w:val="00635E3A"/>
    <w:rsid w:val="00637A3A"/>
    <w:rsid w:val="00637B88"/>
    <w:rsid w:val="00642847"/>
    <w:rsid w:val="0064428D"/>
    <w:rsid w:val="00650403"/>
    <w:rsid w:val="0065077D"/>
    <w:rsid w:val="00650DA1"/>
    <w:rsid w:val="006548D4"/>
    <w:rsid w:val="00656218"/>
    <w:rsid w:val="00656F10"/>
    <w:rsid w:val="00663422"/>
    <w:rsid w:val="00664811"/>
    <w:rsid w:val="006650BD"/>
    <w:rsid w:val="00666975"/>
    <w:rsid w:val="00667C91"/>
    <w:rsid w:val="00671500"/>
    <w:rsid w:val="00672301"/>
    <w:rsid w:val="00674D7B"/>
    <w:rsid w:val="006804C3"/>
    <w:rsid w:val="006810FA"/>
    <w:rsid w:val="00681EBC"/>
    <w:rsid w:val="00681F6A"/>
    <w:rsid w:val="00683A0A"/>
    <w:rsid w:val="00683A20"/>
    <w:rsid w:val="00684455"/>
    <w:rsid w:val="00686CCA"/>
    <w:rsid w:val="00686F67"/>
    <w:rsid w:val="00691191"/>
    <w:rsid w:val="00691E21"/>
    <w:rsid w:val="006936A7"/>
    <w:rsid w:val="00693FB1"/>
    <w:rsid w:val="00694525"/>
    <w:rsid w:val="00695017"/>
    <w:rsid w:val="00696857"/>
    <w:rsid w:val="00697BFA"/>
    <w:rsid w:val="006A36CE"/>
    <w:rsid w:val="006A50C5"/>
    <w:rsid w:val="006A53CE"/>
    <w:rsid w:val="006A5794"/>
    <w:rsid w:val="006A5E89"/>
    <w:rsid w:val="006A6120"/>
    <w:rsid w:val="006A75BF"/>
    <w:rsid w:val="006B2BDD"/>
    <w:rsid w:val="006B36D8"/>
    <w:rsid w:val="006B4773"/>
    <w:rsid w:val="006B516D"/>
    <w:rsid w:val="006B5597"/>
    <w:rsid w:val="006C3ACB"/>
    <w:rsid w:val="006C3CE5"/>
    <w:rsid w:val="006C433B"/>
    <w:rsid w:val="006C4B11"/>
    <w:rsid w:val="006C4ECA"/>
    <w:rsid w:val="006C5FF5"/>
    <w:rsid w:val="006C60D3"/>
    <w:rsid w:val="006C615F"/>
    <w:rsid w:val="006D3B30"/>
    <w:rsid w:val="006D782C"/>
    <w:rsid w:val="006D7F14"/>
    <w:rsid w:val="006E245B"/>
    <w:rsid w:val="006E3490"/>
    <w:rsid w:val="006E5BF8"/>
    <w:rsid w:val="006E621E"/>
    <w:rsid w:val="006E6D81"/>
    <w:rsid w:val="006F1A8D"/>
    <w:rsid w:val="006F2279"/>
    <w:rsid w:val="006F3089"/>
    <w:rsid w:val="006F34FD"/>
    <w:rsid w:val="006F4494"/>
    <w:rsid w:val="006F4742"/>
    <w:rsid w:val="00704BC1"/>
    <w:rsid w:val="007100BD"/>
    <w:rsid w:val="00710E3A"/>
    <w:rsid w:val="0071246B"/>
    <w:rsid w:val="00713CBB"/>
    <w:rsid w:val="00717060"/>
    <w:rsid w:val="00717FCF"/>
    <w:rsid w:val="007222E8"/>
    <w:rsid w:val="007233C1"/>
    <w:rsid w:val="00726243"/>
    <w:rsid w:val="0072702B"/>
    <w:rsid w:val="007307BD"/>
    <w:rsid w:val="00730D25"/>
    <w:rsid w:val="00730DFC"/>
    <w:rsid w:val="0073396B"/>
    <w:rsid w:val="0073598E"/>
    <w:rsid w:val="0073601E"/>
    <w:rsid w:val="00736538"/>
    <w:rsid w:val="0074240A"/>
    <w:rsid w:val="007466E3"/>
    <w:rsid w:val="00751C50"/>
    <w:rsid w:val="00752A43"/>
    <w:rsid w:val="00754680"/>
    <w:rsid w:val="007612AE"/>
    <w:rsid w:val="00762BBD"/>
    <w:rsid w:val="00763389"/>
    <w:rsid w:val="007639C4"/>
    <w:rsid w:val="00767397"/>
    <w:rsid w:val="00770741"/>
    <w:rsid w:val="0077101E"/>
    <w:rsid w:val="007717E1"/>
    <w:rsid w:val="00780C5F"/>
    <w:rsid w:val="0078133D"/>
    <w:rsid w:val="007822B9"/>
    <w:rsid w:val="007827D3"/>
    <w:rsid w:val="00783A21"/>
    <w:rsid w:val="007854CB"/>
    <w:rsid w:val="007867E2"/>
    <w:rsid w:val="0079180D"/>
    <w:rsid w:val="00793EA0"/>
    <w:rsid w:val="007959A9"/>
    <w:rsid w:val="00796626"/>
    <w:rsid w:val="007A04C6"/>
    <w:rsid w:val="007A09FE"/>
    <w:rsid w:val="007A135D"/>
    <w:rsid w:val="007A2AD3"/>
    <w:rsid w:val="007A355A"/>
    <w:rsid w:val="007A4233"/>
    <w:rsid w:val="007A4EB6"/>
    <w:rsid w:val="007A643E"/>
    <w:rsid w:val="007A69BF"/>
    <w:rsid w:val="007A76FE"/>
    <w:rsid w:val="007B079C"/>
    <w:rsid w:val="007B795A"/>
    <w:rsid w:val="007C38C3"/>
    <w:rsid w:val="007C3E7D"/>
    <w:rsid w:val="007C40B5"/>
    <w:rsid w:val="007C5DC1"/>
    <w:rsid w:val="007C67BE"/>
    <w:rsid w:val="007D10D8"/>
    <w:rsid w:val="007D316E"/>
    <w:rsid w:val="007D4D70"/>
    <w:rsid w:val="007D5906"/>
    <w:rsid w:val="007D61D9"/>
    <w:rsid w:val="007D6FB6"/>
    <w:rsid w:val="007D768F"/>
    <w:rsid w:val="007E16CE"/>
    <w:rsid w:val="007E1CF0"/>
    <w:rsid w:val="007E2DAB"/>
    <w:rsid w:val="007E5411"/>
    <w:rsid w:val="007E7AE2"/>
    <w:rsid w:val="007F18BE"/>
    <w:rsid w:val="007F3B80"/>
    <w:rsid w:val="007F5B24"/>
    <w:rsid w:val="00801A69"/>
    <w:rsid w:val="00801BB5"/>
    <w:rsid w:val="00803848"/>
    <w:rsid w:val="00803977"/>
    <w:rsid w:val="00804316"/>
    <w:rsid w:val="00804827"/>
    <w:rsid w:val="00805D67"/>
    <w:rsid w:val="00806037"/>
    <w:rsid w:val="00812128"/>
    <w:rsid w:val="008133D7"/>
    <w:rsid w:val="00813821"/>
    <w:rsid w:val="00813E2A"/>
    <w:rsid w:val="0081415E"/>
    <w:rsid w:val="00815C0D"/>
    <w:rsid w:val="00816F91"/>
    <w:rsid w:val="00821331"/>
    <w:rsid w:val="0082243D"/>
    <w:rsid w:val="008233B6"/>
    <w:rsid w:val="008260B2"/>
    <w:rsid w:val="008275B3"/>
    <w:rsid w:val="008309FD"/>
    <w:rsid w:val="00831120"/>
    <w:rsid w:val="00832BA5"/>
    <w:rsid w:val="00833482"/>
    <w:rsid w:val="00834C30"/>
    <w:rsid w:val="00835DA4"/>
    <w:rsid w:val="00836C50"/>
    <w:rsid w:val="008378E8"/>
    <w:rsid w:val="00840BFD"/>
    <w:rsid w:val="00842AF5"/>
    <w:rsid w:val="00845B95"/>
    <w:rsid w:val="00846128"/>
    <w:rsid w:val="008471F4"/>
    <w:rsid w:val="008518C0"/>
    <w:rsid w:val="00851E76"/>
    <w:rsid w:val="0085498B"/>
    <w:rsid w:val="0085608A"/>
    <w:rsid w:val="008560B0"/>
    <w:rsid w:val="00857E94"/>
    <w:rsid w:val="008606B1"/>
    <w:rsid w:val="008606EC"/>
    <w:rsid w:val="00862F2E"/>
    <w:rsid w:val="00863723"/>
    <w:rsid w:val="0087049D"/>
    <w:rsid w:val="0087204A"/>
    <w:rsid w:val="0087219F"/>
    <w:rsid w:val="00872B1A"/>
    <w:rsid w:val="0087372F"/>
    <w:rsid w:val="00874277"/>
    <w:rsid w:val="00875CDF"/>
    <w:rsid w:val="008838AC"/>
    <w:rsid w:val="00883FB7"/>
    <w:rsid w:val="008850D5"/>
    <w:rsid w:val="00893FE8"/>
    <w:rsid w:val="0089798B"/>
    <w:rsid w:val="00897DBB"/>
    <w:rsid w:val="008A0542"/>
    <w:rsid w:val="008A1F80"/>
    <w:rsid w:val="008A2BD2"/>
    <w:rsid w:val="008A38D2"/>
    <w:rsid w:val="008A5B76"/>
    <w:rsid w:val="008A5E67"/>
    <w:rsid w:val="008A65EA"/>
    <w:rsid w:val="008A71DC"/>
    <w:rsid w:val="008B3B0E"/>
    <w:rsid w:val="008B4FD3"/>
    <w:rsid w:val="008B55B5"/>
    <w:rsid w:val="008B6044"/>
    <w:rsid w:val="008B660F"/>
    <w:rsid w:val="008C09CC"/>
    <w:rsid w:val="008C0D90"/>
    <w:rsid w:val="008C1EB5"/>
    <w:rsid w:val="008C2731"/>
    <w:rsid w:val="008C379F"/>
    <w:rsid w:val="008C627B"/>
    <w:rsid w:val="008C63B6"/>
    <w:rsid w:val="008C7BAA"/>
    <w:rsid w:val="008D4AE9"/>
    <w:rsid w:val="008D7CA9"/>
    <w:rsid w:val="008E1134"/>
    <w:rsid w:val="008E1368"/>
    <w:rsid w:val="008E4722"/>
    <w:rsid w:val="008E56EB"/>
    <w:rsid w:val="008E6295"/>
    <w:rsid w:val="008E7F22"/>
    <w:rsid w:val="008F2C48"/>
    <w:rsid w:val="008F4CEA"/>
    <w:rsid w:val="008F54E6"/>
    <w:rsid w:val="008F7209"/>
    <w:rsid w:val="0090136B"/>
    <w:rsid w:val="00901D79"/>
    <w:rsid w:val="009040B3"/>
    <w:rsid w:val="00904FD0"/>
    <w:rsid w:val="009051D7"/>
    <w:rsid w:val="009102EB"/>
    <w:rsid w:val="0091071B"/>
    <w:rsid w:val="00913509"/>
    <w:rsid w:val="00914750"/>
    <w:rsid w:val="00915F15"/>
    <w:rsid w:val="00916FB0"/>
    <w:rsid w:val="0092074A"/>
    <w:rsid w:val="0092230A"/>
    <w:rsid w:val="009223EC"/>
    <w:rsid w:val="00922767"/>
    <w:rsid w:val="00925B29"/>
    <w:rsid w:val="009267E9"/>
    <w:rsid w:val="00926A74"/>
    <w:rsid w:val="00926C1F"/>
    <w:rsid w:val="00926EF8"/>
    <w:rsid w:val="009305D5"/>
    <w:rsid w:val="00932186"/>
    <w:rsid w:val="00933A01"/>
    <w:rsid w:val="00933B8D"/>
    <w:rsid w:val="009344E5"/>
    <w:rsid w:val="009354AF"/>
    <w:rsid w:val="00935E43"/>
    <w:rsid w:val="00936014"/>
    <w:rsid w:val="00936D70"/>
    <w:rsid w:val="00940E52"/>
    <w:rsid w:val="00940EB0"/>
    <w:rsid w:val="00941353"/>
    <w:rsid w:val="00942FDA"/>
    <w:rsid w:val="009438A8"/>
    <w:rsid w:val="009454AD"/>
    <w:rsid w:val="00945FF8"/>
    <w:rsid w:val="00950678"/>
    <w:rsid w:val="00950A05"/>
    <w:rsid w:val="00955117"/>
    <w:rsid w:val="00955D74"/>
    <w:rsid w:val="00957198"/>
    <w:rsid w:val="009574C0"/>
    <w:rsid w:val="00964265"/>
    <w:rsid w:val="00964C24"/>
    <w:rsid w:val="00964E59"/>
    <w:rsid w:val="00966755"/>
    <w:rsid w:val="00966CED"/>
    <w:rsid w:val="00971602"/>
    <w:rsid w:val="00972243"/>
    <w:rsid w:val="00973049"/>
    <w:rsid w:val="00976C04"/>
    <w:rsid w:val="0097764A"/>
    <w:rsid w:val="00982CDE"/>
    <w:rsid w:val="00984BC4"/>
    <w:rsid w:val="00984E6F"/>
    <w:rsid w:val="00986FC2"/>
    <w:rsid w:val="00991780"/>
    <w:rsid w:val="009923CA"/>
    <w:rsid w:val="00993B8D"/>
    <w:rsid w:val="00994F1F"/>
    <w:rsid w:val="00996679"/>
    <w:rsid w:val="009968E5"/>
    <w:rsid w:val="00997136"/>
    <w:rsid w:val="009A32CC"/>
    <w:rsid w:val="009A51DC"/>
    <w:rsid w:val="009B1287"/>
    <w:rsid w:val="009B26DE"/>
    <w:rsid w:val="009B3A9F"/>
    <w:rsid w:val="009B3DAE"/>
    <w:rsid w:val="009B3F18"/>
    <w:rsid w:val="009B628E"/>
    <w:rsid w:val="009C147C"/>
    <w:rsid w:val="009C27E6"/>
    <w:rsid w:val="009C2AA2"/>
    <w:rsid w:val="009C5812"/>
    <w:rsid w:val="009C6E7E"/>
    <w:rsid w:val="009C7720"/>
    <w:rsid w:val="009C79D3"/>
    <w:rsid w:val="009C7CC3"/>
    <w:rsid w:val="009C7D3A"/>
    <w:rsid w:val="009D09F4"/>
    <w:rsid w:val="009D48BA"/>
    <w:rsid w:val="009D69B1"/>
    <w:rsid w:val="009E362E"/>
    <w:rsid w:val="009E43D6"/>
    <w:rsid w:val="009E57D6"/>
    <w:rsid w:val="009E5C38"/>
    <w:rsid w:val="009E7D36"/>
    <w:rsid w:val="009F44C4"/>
    <w:rsid w:val="00A009D7"/>
    <w:rsid w:val="00A03E43"/>
    <w:rsid w:val="00A04EAD"/>
    <w:rsid w:val="00A05BB0"/>
    <w:rsid w:val="00A15B29"/>
    <w:rsid w:val="00A16109"/>
    <w:rsid w:val="00A167D4"/>
    <w:rsid w:val="00A211B4"/>
    <w:rsid w:val="00A21F0E"/>
    <w:rsid w:val="00A227D4"/>
    <w:rsid w:val="00A2388A"/>
    <w:rsid w:val="00A24963"/>
    <w:rsid w:val="00A27CCA"/>
    <w:rsid w:val="00A30960"/>
    <w:rsid w:val="00A30B09"/>
    <w:rsid w:val="00A32D0D"/>
    <w:rsid w:val="00A36D8A"/>
    <w:rsid w:val="00A4330A"/>
    <w:rsid w:val="00A458BF"/>
    <w:rsid w:val="00A45C7F"/>
    <w:rsid w:val="00A474E1"/>
    <w:rsid w:val="00A50FAC"/>
    <w:rsid w:val="00A537AD"/>
    <w:rsid w:val="00A5432F"/>
    <w:rsid w:val="00A55DC4"/>
    <w:rsid w:val="00A57023"/>
    <w:rsid w:val="00A622FA"/>
    <w:rsid w:val="00A6495F"/>
    <w:rsid w:val="00A65BC8"/>
    <w:rsid w:val="00A66602"/>
    <w:rsid w:val="00A676B2"/>
    <w:rsid w:val="00A706A6"/>
    <w:rsid w:val="00A71DD8"/>
    <w:rsid w:val="00A71E6A"/>
    <w:rsid w:val="00A72795"/>
    <w:rsid w:val="00A72CAA"/>
    <w:rsid w:val="00A736A7"/>
    <w:rsid w:val="00A7381B"/>
    <w:rsid w:val="00A753DF"/>
    <w:rsid w:val="00A75400"/>
    <w:rsid w:val="00A76B53"/>
    <w:rsid w:val="00A76D92"/>
    <w:rsid w:val="00A809EF"/>
    <w:rsid w:val="00A848AB"/>
    <w:rsid w:val="00A87FB2"/>
    <w:rsid w:val="00A904F5"/>
    <w:rsid w:val="00A91294"/>
    <w:rsid w:val="00A91DC1"/>
    <w:rsid w:val="00A92842"/>
    <w:rsid w:val="00A9426B"/>
    <w:rsid w:val="00A96225"/>
    <w:rsid w:val="00A9728F"/>
    <w:rsid w:val="00AA0BF6"/>
    <w:rsid w:val="00AA0C49"/>
    <w:rsid w:val="00AA2132"/>
    <w:rsid w:val="00AA41BD"/>
    <w:rsid w:val="00AA52E4"/>
    <w:rsid w:val="00AB1682"/>
    <w:rsid w:val="00AB28D0"/>
    <w:rsid w:val="00AB3BD3"/>
    <w:rsid w:val="00AB43A7"/>
    <w:rsid w:val="00AB5F03"/>
    <w:rsid w:val="00AB749C"/>
    <w:rsid w:val="00AB7BB5"/>
    <w:rsid w:val="00AB7C1B"/>
    <w:rsid w:val="00AB7EEC"/>
    <w:rsid w:val="00AC083A"/>
    <w:rsid w:val="00AC25E3"/>
    <w:rsid w:val="00AC4A11"/>
    <w:rsid w:val="00AC4FBB"/>
    <w:rsid w:val="00AC75B0"/>
    <w:rsid w:val="00AD0897"/>
    <w:rsid w:val="00AD0EC1"/>
    <w:rsid w:val="00AD10ED"/>
    <w:rsid w:val="00AD414C"/>
    <w:rsid w:val="00AD4F78"/>
    <w:rsid w:val="00AD6719"/>
    <w:rsid w:val="00AD6D2A"/>
    <w:rsid w:val="00AE023E"/>
    <w:rsid w:val="00AE3229"/>
    <w:rsid w:val="00AE4C0B"/>
    <w:rsid w:val="00AE5455"/>
    <w:rsid w:val="00AF0168"/>
    <w:rsid w:val="00AF29F7"/>
    <w:rsid w:val="00AF300A"/>
    <w:rsid w:val="00AF4AF4"/>
    <w:rsid w:val="00AF6044"/>
    <w:rsid w:val="00AF677C"/>
    <w:rsid w:val="00AF7CB5"/>
    <w:rsid w:val="00B00CDA"/>
    <w:rsid w:val="00B00E57"/>
    <w:rsid w:val="00B02F41"/>
    <w:rsid w:val="00B03434"/>
    <w:rsid w:val="00B039E4"/>
    <w:rsid w:val="00B051E4"/>
    <w:rsid w:val="00B07A82"/>
    <w:rsid w:val="00B111BD"/>
    <w:rsid w:val="00B114AE"/>
    <w:rsid w:val="00B11F5C"/>
    <w:rsid w:val="00B13FDF"/>
    <w:rsid w:val="00B143F2"/>
    <w:rsid w:val="00B171A6"/>
    <w:rsid w:val="00B204FB"/>
    <w:rsid w:val="00B24D61"/>
    <w:rsid w:val="00B2564B"/>
    <w:rsid w:val="00B25DD7"/>
    <w:rsid w:val="00B260C5"/>
    <w:rsid w:val="00B3458D"/>
    <w:rsid w:val="00B34DB9"/>
    <w:rsid w:val="00B3528A"/>
    <w:rsid w:val="00B35853"/>
    <w:rsid w:val="00B35855"/>
    <w:rsid w:val="00B412A4"/>
    <w:rsid w:val="00B4506C"/>
    <w:rsid w:val="00B45197"/>
    <w:rsid w:val="00B455E8"/>
    <w:rsid w:val="00B47E54"/>
    <w:rsid w:val="00B51647"/>
    <w:rsid w:val="00B51C7C"/>
    <w:rsid w:val="00B52021"/>
    <w:rsid w:val="00B529C6"/>
    <w:rsid w:val="00B537CD"/>
    <w:rsid w:val="00B55290"/>
    <w:rsid w:val="00B5762C"/>
    <w:rsid w:val="00B613D7"/>
    <w:rsid w:val="00B62650"/>
    <w:rsid w:val="00B6550A"/>
    <w:rsid w:val="00B66CD3"/>
    <w:rsid w:val="00B679F5"/>
    <w:rsid w:val="00B70720"/>
    <w:rsid w:val="00B70ED5"/>
    <w:rsid w:val="00B74A75"/>
    <w:rsid w:val="00B74AF4"/>
    <w:rsid w:val="00B76563"/>
    <w:rsid w:val="00B8075E"/>
    <w:rsid w:val="00B80B92"/>
    <w:rsid w:val="00B81FC5"/>
    <w:rsid w:val="00B82EFB"/>
    <w:rsid w:val="00B83219"/>
    <w:rsid w:val="00B836A1"/>
    <w:rsid w:val="00B85C2F"/>
    <w:rsid w:val="00B86E4F"/>
    <w:rsid w:val="00B86EB3"/>
    <w:rsid w:val="00B87D0E"/>
    <w:rsid w:val="00B91233"/>
    <w:rsid w:val="00B91A0C"/>
    <w:rsid w:val="00B958BC"/>
    <w:rsid w:val="00B961E8"/>
    <w:rsid w:val="00B963A3"/>
    <w:rsid w:val="00B96FCF"/>
    <w:rsid w:val="00B97CB9"/>
    <w:rsid w:val="00BA3D13"/>
    <w:rsid w:val="00BA7480"/>
    <w:rsid w:val="00BB13B7"/>
    <w:rsid w:val="00BB1703"/>
    <w:rsid w:val="00BB4E55"/>
    <w:rsid w:val="00BB63B8"/>
    <w:rsid w:val="00BB6512"/>
    <w:rsid w:val="00BB6E08"/>
    <w:rsid w:val="00BC28F5"/>
    <w:rsid w:val="00BC39CA"/>
    <w:rsid w:val="00BC5D7E"/>
    <w:rsid w:val="00BC7CB7"/>
    <w:rsid w:val="00BD0C86"/>
    <w:rsid w:val="00BD55ED"/>
    <w:rsid w:val="00BD57F1"/>
    <w:rsid w:val="00BD7EB4"/>
    <w:rsid w:val="00BE2D31"/>
    <w:rsid w:val="00BE369C"/>
    <w:rsid w:val="00BE40B3"/>
    <w:rsid w:val="00BE4A31"/>
    <w:rsid w:val="00BE5961"/>
    <w:rsid w:val="00BF1A17"/>
    <w:rsid w:val="00BF2920"/>
    <w:rsid w:val="00BF2EBC"/>
    <w:rsid w:val="00BF2FC3"/>
    <w:rsid w:val="00BF40F2"/>
    <w:rsid w:val="00BF5735"/>
    <w:rsid w:val="00BF5C25"/>
    <w:rsid w:val="00BF63C3"/>
    <w:rsid w:val="00BF64F7"/>
    <w:rsid w:val="00BF67B3"/>
    <w:rsid w:val="00C03A66"/>
    <w:rsid w:val="00C06514"/>
    <w:rsid w:val="00C065C9"/>
    <w:rsid w:val="00C07CF8"/>
    <w:rsid w:val="00C13E16"/>
    <w:rsid w:val="00C140B0"/>
    <w:rsid w:val="00C14367"/>
    <w:rsid w:val="00C1440D"/>
    <w:rsid w:val="00C210E4"/>
    <w:rsid w:val="00C220EF"/>
    <w:rsid w:val="00C23EA6"/>
    <w:rsid w:val="00C24121"/>
    <w:rsid w:val="00C26B55"/>
    <w:rsid w:val="00C332CF"/>
    <w:rsid w:val="00C361F0"/>
    <w:rsid w:val="00C37A5D"/>
    <w:rsid w:val="00C4043D"/>
    <w:rsid w:val="00C410D3"/>
    <w:rsid w:val="00C428EC"/>
    <w:rsid w:val="00C432B5"/>
    <w:rsid w:val="00C4347F"/>
    <w:rsid w:val="00C45A44"/>
    <w:rsid w:val="00C46FA8"/>
    <w:rsid w:val="00C5118D"/>
    <w:rsid w:val="00C5242A"/>
    <w:rsid w:val="00C56EB4"/>
    <w:rsid w:val="00C57C94"/>
    <w:rsid w:val="00C61056"/>
    <w:rsid w:val="00C63469"/>
    <w:rsid w:val="00C66299"/>
    <w:rsid w:val="00C71C62"/>
    <w:rsid w:val="00C73B90"/>
    <w:rsid w:val="00C746CF"/>
    <w:rsid w:val="00C76C21"/>
    <w:rsid w:val="00C80DB9"/>
    <w:rsid w:val="00C81AC3"/>
    <w:rsid w:val="00C84816"/>
    <w:rsid w:val="00C869A8"/>
    <w:rsid w:val="00C87C0F"/>
    <w:rsid w:val="00C910D2"/>
    <w:rsid w:val="00C9470F"/>
    <w:rsid w:val="00CA0DF4"/>
    <w:rsid w:val="00CA1420"/>
    <w:rsid w:val="00CA2842"/>
    <w:rsid w:val="00CA2B66"/>
    <w:rsid w:val="00CA2C5F"/>
    <w:rsid w:val="00CA40D0"/>
    <w:rsid w:val="00CA62CA"/>
    <w:rsid w:val="00CA672A"/>
    <w:rsid w:val="00CA7DE7"/>
    <w:rsid w:val="00CB2EA2"/>
    <w:rsid w:val="00CB301A"/>
    <w:rsid w:val="00CB35DE"/>
    <w:rsid w:val="00CB35FD"/>
    <w:rsid w:val="00CB4828"/>
    <w:rsid w:val="00CB545C"/>
    <w:rsid w:val="00CC0B5C"/>
    <w:rsid w:val="00CC1EB9"/>
    <w:rsid w:val="00CC27F6"/>
    <w:rsid w:val="00CC43A3"/>
    <w:rsid w:val="00CD42B6"/>
    <w:rsid w:val="00CD463E"/>
    <w:rsid w:val="00CD54FC"/>
    <w:rsid w:val="00CD5B71"/>
    <w:rsid w:val="00CD6DBF"/>
    <w:rsid w:val="00CD75E1"/>
    <w:rsid w:val="00CE0350"/>
    <w:rsid w:val="00CE1866"/>
    <w:rsid w:val="00CE207D"/>
    <w:rsid w:val="00CE2A0E"/>
    <w:rsid w:val="00CE5584"/>
    <w:rsid w:val="00CE7D04"/>
    <w:rsid w:val="00CF47E6"/>
    <w:rsid w:val="00CF54EE"/>
    <w:rsid w:val="00CF6057"/>
    <w:rsid w:val="00CF76C1"/>
    <w:rsid w:val="00CF7D4A"/>
    <w:rsid w:val="00D006FD"/>
    <w:rsid w:val="00D01701"/>
    <w:rsid w:val="00D04451"/>
    <w:rsid w:val="00D04B19"/>
    <w:rsid w:val="00D0640E"/>
    <w:rsid w:val="00D06B7B"/>
    <w:rsid w:val="00D1029A"/>
    <w:rsid w:val="00D12758"/>
    <w:rsid w:val="00D12A21"/>
    <w:rsid w:val="00D15469"/>
    <w:rsid w:val="00D16AF0"/>
    <w:rsid w:val="00D17098"/>
    <w:rsid w:val="00D20662"/>
    <w:rsid w:val="00D237E3"/>
    <w:rsid w:val="00D238C8"/>
    <w:rsid w:val="00D23918"/>
    <w:rsid w:val="00D2401A"/>
    <w:rsid w:val="00D268CD"/>
    <w:rsid w:val="00D30ED5"/>
    <w:rsid w:val="00D33E12"/>
    <w:rsid w:val="00D367C0"/>
    <w:rsid w:val="00D36B5C"/>
    <w:rsid w:val="00D372B8"/>
    <w:rsid w:val="00D46AC7"/>
    <w:rsid w:val="00D471A9"/>
    <w:rsid w:val="00D472B6"/>
    <w:rsid w:val="00D47663"/>
    <w:rsid w:val="00D4790E"/>
    <w:rsid w:val="00D507A6"/>
    <w:rsid w:val="00D50B82"/>
    <w:rsid w:val="00D53A10"/>
    <w:rsid w:val="00D53D85"/>
    <w:rsid w:val="00D54A91"/>
    <w:rsid w:val="00D55BA0"/>
    <w:rsid w:val="00D609CB"/>
    <w:rsid w:val="00D62A55"/>
    <w:rsid w:val="00D6303A"/>
    <w:rsid w:val="00D6325A"/>
    <w:rsid w:val="00D64A9D"/>
    <w:rsid w:val="00D65227"/>
    <w:rsid w:val="00D6536C"/>
    <w:rsid w:val="00D713A8"/>
    <w:rsid w:val="00D769D4"/>
    <w:rsid w:val="00D778BB"/>
    <w:rsid w:val="00D77B7B"/>
    <w:rsid w:val="00D828C3"/>
    <w:rsid w:val="00D840F6"/>
    <w:rsid w:val="00D852C3"/>
    <w:rsid w:val="00D8758D"/>
    <w:rsid w:val="00D90B76"/>
    <w:rsid w:val="00D91D81"/>
    <w:rsid w:val="00D92D50"/>
    <w:rsid w:val="00D9590D"/>
    <w:rsid w:val="00D9629A"/>
    <w:rsid w:val="00D97E61"/>
    <w:rsid w:val="00D97FA1"/>
    <w:rsid w:val="00DA271F"/>
    <w:rsid w:val="00DA3441"/>
    <w:rsid w:val="00DA35CA"/>
    <w:rsid w:val="00DA4327"/>
    <w:rsid w:val="00DA49E9"/>
    <w:rsid w:val="00DA5AB7"/>
    <w:rsid w:val="00DA5E1E"/>
    <w:rsid w:val="00DA5FF4"/>
    <w:rsid w:val="00DA617E"/>
    <w:rsid w:val="00DB1D2A"/>
    <w:rsid w:val="00DB4956"/>
    <w:rsid w:val="00DB656E"/>
    <w:rsid w:val="00DB6C29"/>
    <w:rsid w:val="00DB6F1E"/>
    <w:rsid w:val="00DC0117"/>
    <w:rsid w:val="00DC1287"/>
    <w:rsid w:val="00DC66EB"/>
    <w:rsid w:val="00DD0E28"/>
    <w:rsid w:val="00DD3E1B"/>
    <w:rsid w:val="00DD4430"/>
    <w:rsid w:val="00DD7959"/>
    <w:rsid w:val="00DE0722"/>
    <w:rsid w:val="00DE18C0"/>
    <w:rsid w:val="00DE1B83"/>
    <w:rsid w:val="00DE2554"/>
    <w:rsid w:val="00DE2ED2"/>
    <w:rsid w:val="00DE5434"/>
    <w:rsid w:val="00DE586D"/>
    <w:rsid w:val="00DF57CD"/>
    <w:rsid w:val="00DF7893"/>
    <w:rsid w:val="00DF7A25"/>
    <w:rsid w:val="00E024CE"/>
    <w:rsid w:val="00E02624"/>
    <w:rsid w:val="00E0396A"/>
    <w:rsid w:val="00E03EFA"/>
    <w:rsid w:val="00E05437"/>
    <w:rsid w:val="00E06029"/>
    <w:rsid w:val="00E076AE"/>
    <w:rsid w:val="00E11B09"/>
    <w:rsid w:val="00E1410E"/>
    <w:rsid w:val="00E14D41"/>
    <w:rsid w:val="00E14EB9"/>
    <w:rsid w:val="00E16EC4"/>
    <w:rsid w:val="00E221CB"/>
    <w:rsid w:val="00E23187"/>
    <w:rsid w:val="00E254F8"/>
    <w:rsid w:val="00E25992"/>
    <w:rsid w:val="00E26C29"/>
    <w:rsid w:val="00E274BA"/>
    <w:rsid w:val="00E2788A"/>
    <w:rsid w:val="00E27B28"/>
    <w:rsid w:val="00E305A1"/>
    <w:rsid w:val="00E30E01"/>
    <w:rsid w:val="00E3385F"/>
    <w:rsid w:val="00E33DC0"/>
    <w:rsid w:val="00E34183"/>
    <w:rsid w:val="00E428C7"/>
    <w:rsid w:val="00E433F4"/>
    <w:rsid w:val="00E446FC"/>
    <w:rsid w:val="00E4694C"/>
    <w:rsid w:val="00E54045"/>
    <w:rsid w:val="00E54FFC"/>
    <w:rsid w:val="00E558BF"/>
    <w:rsid w:val="00E61920"/>
    <w:rsid w:val="00E6309E"/>
    <w:rsid w:val="00E63CEA"/>
    <w:rsid w:val="00E640BB"/>
    <w:rsid w:val="00E74E98"/>
    <w:rsid w:val="00E765DC"/>
    <w:rsid w:val="00E806C8"/>
    <w:rsid w:val="00E80D70"/>
    <w:rsid w:val="00E8295F"/>
    <w:rsid w:val="00E836D3"/>
    <w:rsid w:val="00E838FB"/>
    <w:rsid w:val="00E83E80"/>
    <w:rsid w:val="00E84FED"/>
    <w:rsid w:val="00E85218"/>
    <w:rsid w:val="00E85679"/>
    <w:rsid w:val="00E86BB0"/>
    <w:rsid w:val="00E874C5"/>
    <w:rsid w:val="00E87899"/>
    <w:rsid w:val="00E9135D"/>
    <w:rsid w:val="00E93EDB"/>
    <w:rsid w:val="00E94282"/>
    <w:rsid w:val="00E94D64"/>
    <w:rsid w:val="00E94E28"/>
    <w:rsid w:val="00E96279"/>
    <w:rsid w:val="00E97207"/>
    <w:rsid w:val="00EA2A7D"/>
    <w:rsid w:val="00EA467D"/>
    <w:rsid w:val="00EA7727"/>
    <w:rsid w:val="00EB0294"/>
    <w:rsid w:val="00EB261E"/>
    <w:rsid w:val="00EB365E"/>
    <w:rsid w:val="00EB3E2D"/>
    <w:rsid w:val="00EB4CDB"/>
    <w:rsid w:val="00EB5FA7"/>
    <w:rsid w:val="00EB697A"/>
    <w:rsid w:val="00EC11D3"/>
    <w:rsid w:val="00EC521B"/>
    <w:rsid w:val="00EC559A"/>
    <w:rsid w:val="00EC5785"/>
    <w:rsid w:val="00EC5C8B"/>
    <w:rsid w:val="00EC658E"/>
    <w:rsid w:val="00EC7A83"/>
    <w:rsid w:val="00ED03D2"/>
    <w:rsid w:val="00ED1A4D"/>
    <w:rsid w:val="00ED1EFF"/>
    <w:rsid w:val="00ED3059"/>
    <w:rsid w:val="00ED517F"/>
    <w:rsid w:val="00EE0A8D"/>
    <w:rsid w:val="00EE5240"/>
    <w:rsid w:val="00EE647E"/>
    <w:rsid w:val="00EF163F"/>
    <w:rsid w:val="00EF295F"/>
    <w:rsid w:val="00EF3E3A"/>
    <w:rsid w:val="00EF41E3"/>
    <w:rsid w:val="00EF70AA"/>
    <w:rsid w:val="00EF7342"/>
    <w:rsid w:val="00F00930"/>
    <w:rsid w:val="00F00C6A"/>
    <w:rsid w:val="00F00EDE"/>
    <w:rsid w:val="00F0241F"/>
    <w:rsid w:val="00F03CBB"/>
    <w:rsid w:val="00F06F35"/>
    <w:rsid w:val="00F119C3"/>
    <w:rsid w:val="00F13C1E"/>
    <w:rsid w:val="00F13EC6"/>
    <w:rsid w:val="00F15E6A"/>
    <w:rsid w:val="00F176D8"/>
    <w:rsid w:val="00F20396"/>
    <w:rsid w:val="00F216E2"/>
    <w:rsid w:val="00F228B3"/>
    <w:rsid w:val="00F237B1"/>
    <w:rsid w:val="00F248FC"/>
    <w:rsid w:val="00F2575C"/>
    <w:rsid w:val="00F272B5"/>
    <w:rsid w:val="00F31236"/>
    <w:rsid w:val="00F32D00"/>
    <w:rsid w:val="00F335AA"/>
    <w:rsid w:val="00F34AB7"/>
    <w:rsid w:val="00F36509"/>
    <w:rsid w:val="00F377BB"/>
    <w:rsid w:val="00F41564"/>
    <w:rsid w:val="00F47785"/>
    <w:rsid w:val="00F51ED2"/>
    <w:rsid w:val="00F542B2"/>
    <w:rsid w:val="00F55B0D"/>
    <w:rsid w:val="00F5684F"/>
    <w:rsid w:val="00F578B8"/>
    <w:rsid w:val="00F60C99"/>
    <w:rsid w:val="00F61219"/>
    <w:rsid w:val="00F612D6"/>
    <w:rsid w:val="00F61AE0"/>
    <w:rsid w:val="00F61E89"/>
    <w:rsid w:val="00F62C0E"/>
    <w:rsid w:val="00F64F58"/>
    <w:rsid w:val="00F655CC"/>
    <w:rsid w:val="00F65824"/>
    <w:rsid w:val="00F679BB"/>
    <w:rsid w:val="00F70649"/>
    <w:rsid w:val="00F70AC2"/>
    <w:rsid w:val="00F70DB5"/>
    <w:rsid w:val="00F71DD8"/>
    <w:rsid w:val="00F7330C"/>
    <w:rsid w:val="00F77660"/>
    <w:rsid w:val="00F77778"/>
    <w:rsid w:val="00F80261"/>
    <w:rsid w:val="00F80CE7"/>
    <w:rsid w:val="00F811C3"/>
    <w:rsid w:val="00F82649"/>
    <w:rsid w:val="00F906D0"/>
    <w:rsid w:val="00F91BC7"/>
    <w:rsid w:val="00F928EC"/>
    <w:rsid w:val="00F92ED7"/>
    <w:rsid w:val="00F92EE3"/>
    <w:rsid w:val="00F95CE4"/>
    <w:rsid w:val="00F95E2F"/>
    <w:rsid w:val="00F96771"/>
    <w:rsid w:val="00F970A4"/>
    <w:rsid w:val="00F97AF5"/>
    <w:rsid w:val="00FA39A1"/>
    <w:rsid w:val="00FA3BBE"/>
    <w:rsid w:val="00FA6034"/>
    <w:rsid w:val="00FA6EA4"/>
    <w:rsid w:val="00FA7BFD"/>
    <w:rsid w:val="00FB14BD"/>
    <w:rsid w:val="00FB2CAD"/>
    <w:rsid w:val="00FB354B"/>
    <w:rsid w:val="00FB46FE"/>
    <w:rsid w:val="00FB4A97"/>
    <w:rsid w:val="00FB6B1F"/>
    <w:rsid w:val="00FC0A36"/>
    <w:rsid w:val="00FC11AE"/>
    <w:rsid w:val="00FC5B07"/>
    <w:rsid w:val="00FC6A39"/>
    <w:rsid w:val="00FD38C6"/>
    <w:rsid w:val="00FD3E5E"/>
    <w:rsid w:val="00FD400A"/>
    <w:rsid w:val="00FD6213"/>
    <w:rsid w:val="00FD6B38"/>
    <w:rsid w:val="00FD76EF"/>
    <w:rsid w:val="00FD7913"/>
    <w:rsid w:val="00FE0521"/>
    <w:rsid w:val="00FE231F"/>
    <w:rsid w:val="00FE3AB2"/>
    <w:rsid w:val="00FE44DC"/>
    <w:rsid w:val="00FE6D75"/>
    <w:rsid w:val="00FE7260"/>
    <w:rsid w:val="00FE7AEE"/>
    <w:rsid w:val="00FF264F"/>
    <w:rsid w:val="00FF3716"/>
    <w:rsid w:val="00FF6C81"/>
    <w:rsid w:val="00FF6CC2"/>
    <w:rsid w:val="00FF7683"/>
    <w:rsid w:val="1828B7C6"/>
    <w:rsid w:val="2B6944B8"/>
    <w:rsid w:val="4F5E3B45"/>
    <w:rsid w:val="54683EB8"/>
    <w:rsid w:val="5ECD6051"/>
    <w:rsid w:val="76E3F481"/>
    <w:rsid w:val="7A521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1640F"/>
  <w15:docId w15:val="{14CFFD07-1D00-47E7-BF1D-D104B032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5BF"/>
    <w:rPr>
      <w:szCs w:val="20"/>
    </w:rPr>
  </w:style>
  <w:style w:type="paragraph" w:styleId="Heading1">
    <w:name w:val="heading 1"/>
    <w:basedOn w:val="Normal"/>
    <w:next w:val="Normal"/>
    <w:link w:val="Heading1Char"/>
    <w:uiPriority w:val="9"/>
    <w:qFormat/>
    <w:rsid w:val="00637A3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637A3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semiHidden/>
    <w:unhideWhenUsed/>
    <w:qFormat/>
    <w:rsid w:val="00637A3A"/>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637A3A"/>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637A3A"/>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637A3A"/>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637A3A"/>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637A3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7A3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7A3A"/>
    <w:pPr>
      <w:ind w:left="720"/>
      <w:contextualSpacing/>
    </w:pPr>
  </w:style>
  <w:style w:type="table" w:styleId="LightShading-Accent1">
    <w:name w:val="Light Shading Accent 1"/>
    <w:basedOn w:val="TableNormal"/>
    <w:uiPriority w:val="60"/>
    <w:rsid w:val="0073396B"/>
    <w:pPr>
      <w:spacing w:after="0" w:line="240" w:lineRule="auto"/>
    </w:pPr>
    <w:rPr>
      <w:rFonts w:ascii="Calibri" w:eastAsia="Times New Roman" w:hAnsi="Calibri" w:cs="Times New Roman"/>
      <w:color w:val="365F91" w:themeColor="accent1" w:themeShade="BF"/>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73396B"/>
    <w:rPr>
      <w:color w:val="0000FF" w:themeColor="hyperlink"/>
      <w:u w:val="single"/>
    </w:rPr>
  </w:style>
  <w:style w:type="paragraph" w:styleId="BalloonText">
    <w:name w:val="Balloon Text"/>
    <w:basedOn w:val="Normal"/>
    <w:link w:val="BalloonTextChar"/>
    <w:uiPriority w:val="99"/>
    <w:semiHidden/>
    <w:unhideWhenUsed/>
    <w:rsid w:val="0073396B"/>
    <w:rPr>
      <w:rFonts w:ascii="Tahoma" w:hAnsi="Tahoma" w:cs="Tahoma"/>
      <w:sz w:val="16"/>
      <w:szCs w:val="16"/>
    </w:rPr>
  </w:style>
  <w:style w:type="character" w:customStyle="1" w:styleId="BalloonTextChar">
    <w:name w:val="Balloon Text Char"/>
    <w:basedOn w:val="DefaultParagraphFont"/>
    <w:link w:val="BalloonText"/>
    <w:uiPriority w:val="99"/>
    <w:semiHidden/>
    <w:rsid w:val="0073396B"/>
    <w:rPr>
      <w:rFonts w:ascii="Tahoma" w:hAnsi="Tahoma" w:cs="Tahoma"/>
      <w:sz w:val="16"/>
      <w:szCs w:val="16"/>
    </w:rPr>
  </w:style>
  <w:style w:type="paragraph" w:customStyle="1" w:styleId="SubHeading">
    <w:name w:val="SubHeading"/>
    <w:basedOn w:val="Normal"/>
    <w:link w:val="SubHeadingChar"/>
    <w:rsid w:val="008A38D2"/>
    <w:rPr>
      <w:b/>
    </w:rPr>
  </w:style>
  <w:style w:type="character" w:customStyle="1" w:styleId="SubHeadingChar">
    <w:name w:val="SubHeading Char"/>
    <w:link w:val="SubHeading"/>
    <w:rsid w:val="008A38D2"/>
    <w:rPr>
      <w:rFonts w:cs="Helvetica"/>
      <w:b/>
    </w:rPr>
  </w:style>
  <w:style w:type="paragraph" w:customStyle="1" w:styleId="Heading">
    <w:name w:val="Heading"/>
    <w:basedOn w:val="Normal"/>
    <w:link w:val="HeadingChar"/>
    <w:rsid w:val="0022456C"/>
    <w:rPr>
      <w:b/>
      <w:u w:val="single"/>
    </w:rPr>
  </w:style>
  <w:style w:type="character" w:customStyle="1" w:styleId="HeadingChar">
    <w:name w:val="Heading Char"/>
    <w:link w:val="Heading"/>
    <w:rsid w:val="0022456C"/>
    <w:rPr>
      <w:rFonts w:cs="Helvetica"/>
      <w:b/>
      <w:u w:val="single"/>
    </w:rPr>
  </w:style>
  <w:style w:type="paragraph" w:customStyle="1" w:styleId="Default">
    <w:name w:val="Default"/>
    <w:rsid w:val="005F4A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F61AE0"/>
    <w:rPr>
      <w:sz w:val="16"/>
      <w:szCs w:val="16"/>
    </w:rPr>
  </w:style>
  <w:style w:type="paragraph" w:styleId="CommentText">
    <w:name w:val="annotation text"/>
    <w:basedOn w:val="Normal"/>
    <w:link w:val="CommentTextChar"/>
    <w:uiPriority w:val="99"/>
    <w:unhideWhenUsed/>
    <w:rsid w:val="00F61AE0"/>
    <w:rPr>
      <w:sz w:val="20"/>
    </w:rPr>
  </w:style>
  <w:style w:type="character" w:customStyle="1" w:styleId="CommentTextChar">
    <w:name w:val="Comment Text Char"/>
    <w:basedOn w:val="DefaultParagraphFont"/>
    <w:link w:val="CommentText"/>
    <w:uiPriority w:val="99"/>
    <w:rsid w:val="00F61AE0"/>
    <w:rPr>
      <w:sz w:val="20"/>
      <w:szCs w:val="20"/>
    </w:rPr>
  </w:style>
  <w:style w:type="paragraph" w:styleId="CommentSubject">
    <w:name w:val="annotation subject"/>
    <w:basedOn w:val="CommentText"/>
    <w:next w:val="CommentText"/>
    <w:link w:val="CommentSubjectChar"/>
    <w:uiPriority w:val="99"/>
    <w:semiHidden/>
    <w:unhideWhenUsed/>
    <w:rsid w:val="00A458BF"/>
    <w:rPr>
      <w:b/>
      <w:bCs/>
    </w:rPr>
  </w:style>
  <w:style w:type="character" w:customStyle="1" w:styleId="CommentSubjectChar">
    <w:name w:val="Comment Subject Char"/>
    <w:basedOn w:val="CommentTextChar"/>
    <w:link w:val="CommentSubject"/>
    <w:uiPriority w:val="99"/>
    <w:semiHidden/>
    <w:rsid w:val="00A458BF"/>
    <w:rPr>
      <w:b/>
      <w:bCs/>
      <w:sz w:val="20"/>
      <w:szCs w:val="20"/>
    </w:rPr>
  </w:style>
  <w:style w:type="character" w:customStyle="1" w:styleId="Heading1Char">
    <w:name w:val="Heading 1 Char"/>
    <w:basedOn w:val="DefaultParagraphFont"/>
    <w:link w:val="Heading1"/>
    <w:uiPriority w:val="9"/>
    <w:rsid w:val="00637A3A"/>
    <w:rPr>
      <w:b/>
      <w:bCs/>
      <w:caps/>
      <w:color w:val="FFFFFF" w:themeColor="background1"/>
      <w:spacing w:val="15"/>
      <w:shd w:val="clear" w:color="auto" w:fill="4F81BD" w:themeFill="accent1"/>
    </w:rPr>
  </w:style>
  <w:style w:type="paragraph" w:styleId="TOC1">
    <w:name w:val="toc 1"/>
    <w:basedOn w:val="Normal"/>
    <w:next w:val="Normal"/>
    <w:autoRedefine/>
    <w:uiPriority w:val="39"/>
    <w:unhideWhenUsed/>
    <w:qFormat/>
    <w:rsid w:val="00D006FD"/>
    <w:pPr>
      <w:spacing w:after="100"/>
    </w:pPr>
  </w:style>
  <w:style w:type="character" w:customStyle="1" w:styleId="Heading2Char">
    <w:name w:val="Heading 2 Char"/>
    <w:basedOn w:val="DefaultParagraphFont"/>
    <w:link w:val="Heading2"/>
    <w:uiPriority w:val="9"/>
    <w:rsid w:val="00637A3A"/>
    <w:rPr>
      <w:caps/>
      <w:spacing w:val="15"/>
      <w:shd w:val="clear" w:color="auto" w:fill="DBE5F1" w:themeFill="accent1" w:themeFillTint="33"/>
    </w:rPr>
  </w:style>
  <w:style w:type="paragraph" w:styleId="TOC2">
    <w:name w:val="toc 2"/>
    <w:basedOn w:val="Normal"/>
    <w:next w:val="Normal"/>
    <w:autoRedefine/>
    <w:uiPriority w:val="39"/>
    <w:unhideWhenUsed/>
    <w:qFormat/>
    <w:rsid w:val="00D006FD"/>
    <w:pPr>
      <w:spacing w:after="100"/>
      <w:ind w:left="220"/>
    </w:pPr>
  </w:style>
  <w:style w:type="paragraph" w:styleId="TOCHeading">
    <w:name w:val="TOC Heading"/>
    <w:basedOn w:val="Heading1"/>
    <w:next w:val="Normal"/>
    <w:uiPriority w:val="39"/>
    <w:semiHidden/>
    <w:unhideWhenUsed/>
    <w:qFormat/>
    <w:rsid w:val="00637A3A"/>
    <w:pPr>
      <w:outlineLvl w:val="9"/>
    </w:pPr>
    <w:rPr>
      <w:lang w:bidi="en-US"/>
    </w:rPr>
  </w:style>
  <w:style w:type="character" w:customStyle="1" w:styleId="Heading3Char">
    <w:name w:val="Heading 3 Char"/>
    <w:basedOn w:val="DefaultParagraphFont"/>
    <w:link w:val="Heading3"/>
    <w:uiPriority w:val="9"/>
    <w:semiHidden/>
    <w:rsid w:val="00637A3A"/>
    <w:rPr>
      <w:caps/>
      <w:color w:val="243F60" w:themeColor="accent1" w:themeShade="7F"/>
      <w:spacing w:val="15"/>
    </w:rPr>
  </w:style>
  <w:style w:type="paragraph" w:styleId="Header">
    <w:name w:val="header"/>
    <w:basedOn w:val="Normal"/>
    <w:link w:val="HeaderChar"/>
    <w:uiPriority w:val="99"/>
    <w:unhideWhenUsed/>
    <w:rsid w:val="00966755"/>
    <w:pPr>
      <w:tabs>
        <w:tab w:val="center" w:pos="4513"/>
        <w:tab w:val="right" w:pos="9026"/>
      </w:tabs>
    </w:pPr>
  </w:style>
  <w:style w:type="character" w:customStyle="1" w:styleId="HeaderChar">
    <w:name w:val="Header Char"/>
    <w:basedOn w:val="DefaultParagraphFont"/>
    <w:link w:val="Header"/>
    <w:uiPriority w:val="99"/>
    <w:rsid w:val="00966755"/>
    <w:rPr>
      <w:rFonts w:cs="Arial"/>
    </w:rPr>
  </w:style>
  <w:style w:type="paragraph" w:styleId="Footer">
    <w:name w:val="footer"/>
    <w:basedOn w:val="Normal"/>
    <w:link w:val="FooterChar"/>
    <w:uiPriority w:val="99"/>
    <w:unhideWhenUsed/>
    <w:rsid w:val="00966755"/>
    <w:pPr>
      <w:tabs>
        <w:tab w:val="center" w:pos="4513"/>
        <w:tab w:val="right" w:pos="9026"/>
      </w:tabs>
    </w:pPr>
  </w:style>
  <w:style w:type="character" w:customStyle="1" w:styleId="FooterChar">
    <w:name w:val="Footer Char"/>
    <w:basedOn w:val="DefaultParagraphFont"/>
    <w:link w:val="Footer"/>
    <w:uiPriority w:val="99"/>
    <w:rsid w:val="00966755"/>
    <w:rPr>
      <w:rFonts w:cs="Arial"/>
    </w:rPr>
  </w:style>
  <w:style w:type="table" w:styleId="TableGrid">
    <w:name w:val="Table Grid"/>
    <w:basedOn w:val="TableNormal"/>
    <w:uiPriority w:val="59"/>
    <w:rsid w:val="00432A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415A"/>
  </w:style>
  <w:style w:type="table" w:customStyle="1" w:styleId="LightShading-Accent11">
    <w:name w:val="Light Shading - Accent 11"/>
    <w:basedOn w:val="TableNormal"/>
    <w:next w:val="LightShading-Accent1"/>
    <w:uiPriority w:val="60"/>
    <w:rsid w:val="0032415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
    <w:name w:val="Body Text Indent"/>
    <w:basedOn w:val="Normal"/>
    <w:link w:val="BodyTextIndentChar"/>
    <w:rsid w:val="0032415A"/>
    <w:pPr>
      <w:spacing w:after="120"/>
      <w:ind w:left="283"/>
    </w:pPr>
    <w:rPr>
      <w:rFonts w:ascii="Calibri" w:eastAsia="Times New Roman" w:hAnsi="Calibri"/>
      <w:lang w:eastAsia="en-GB"/>
    </w:rPr>
  </w:style>
  <w:style w:type="character" w:customStyle="1" w:styleId="BodyTextIndentChar">
    <w:name w:val="Body Text Indent Char"/>
    <w:basedOn w:val="DefaultParagraphFont"/>
    <w:link w:val="BodyTextIndent"/>
    <w:rsid w:val="0032415A"/>
    <w:rPr>
      <w:rFonts w:ascii="Calibri" w:eastAsia="Times New Roman" w:hAnsi="Calibri" w:cs="Arial"/>
      <w:lang w:eastAsia="en-GB"/>
    </w:rPr>
  </w:style>
  <w:style w:type="paragraph" w:styleId="BodyText">
    <w:name w:val="Body Text"/>
    <w:basedOn w:val="Normal"/>
    <w:link w:val="BodyTextChar"/>
    <w:uiPriority w:val="99"/>
    <w:semiHidden/>
    <w:unhideWhenUsed/>
    <w:rsid w:val="0032415A"/>
    <w:pPr>
      <w:spacing w:after="120"/>
    </w:pPr>
  </w:style>
  <w:style w:type="character" w:customStyle="1" w:styleId="BodyTextChar">
    <w:name w:val="Body Text Char"/>
    <w:basedOn w:val="DefaultParagraphFont"/>
    <w:link w:val="BodyText"/>
    <w:uiPriority w:val="99"/>
    <w:semiHidden/>
    <w:rsid w:val="0032415A"/>
  </w:style>
  <w:style w:type="table" w:styleId="LightShading-Accent4">
    <w:name w:val="Light Shading Accent 4"/>
    <w:basedOn w:val="TableNormal"/>
    <w:uiPriority w:val="60"/>
    <w:rsid w:val="0032415A"/>
    <w:pPr>
      <w:spacing w:after="0" w:line="240" w:lineRule="auto"/>
    </w:pPr>
    <w:rPr>
      <w:color w:val="5F497A" w:themeColor="accent4" w:themeShade="BF"/>
      <w:lang w:eastAsia="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FollowedHyperlink">
    <w:name w:val="FollowedHyperlink"/>
    <w:basedOn w:val="DefaultParagraphFont"/>
    <w:uiPriority w:val="99"/>
    <w:semiHidden/>
    <w:unhideWhenUsed/>
    <w:rsid w:val="0032415A"/>
    <w:rPr>
      <w:color w:val="800080" w:themeColor="followedHyperlink"/>
      <w:u w:val="single"/>
    </w:rPr>
  </w:style>
  <w:style w:type="character" w:customStyle="1" w:styleId="Heading4Char">
    <w:name w:val="Heading 4 Char"/>
    <w:basedOn w:val="DefaultParagraphFont"/>
    <w:link w:val="Heading4"/>
    <w:uiPriority w:val="9"/>
    <w:semiHidden/>
    <w:rsid w:val="00637A3A"/>
    <w:rPr>
      <w:caps/>
      <w:color w:val="365F91" w:themeColor="accent1" w:themeShade="BF"/>
      <w:spacing w:val="10"/>
    </w:rPr>
  </w:style>
  <w:style w:type="character" w:customStyle="1" w:styleId="Heading5Char">
    <w:name w:val="Heading 5 Char"/>
    <w:basedOn w:val="DefaultParagraphFont"/>
    <w:link w:val="Heading5"/>
    <w:uiPriority w:val="9"/>
    <w:semiHidden/>
    <w:rsid w:val="00637A3A"/>
    <w:rPr>
      <w:caps/>
      <w:color w:val="365F91" w:themeColor="accent1" w:themeShade="BF"/>
      <w:spacing w:val="10"/>
    </w:rPr>
  </w:style>
  <w:style w:type="character" w:customStyle="1" w:styleId="Heading6Char">
    <w:name w:val="Heading 6 Char"/>
    <w:basedOn w:val="DefaultParagraphFont"/>
    <w:link w:val="Heading6"/>
    <w:uiPriority w:val="9"/>
    <w:semiHidden/>
    <w:rsid w:val="00637A3A"/>
    <w:rPr>
      <w:caps/>
      <w:color w:val="365F91" w:themeColor="accent1" w:themeShade="BF"/>
      <w:spacing w:val="10"/>
    </w:rPr>
  </w:style>
  <w:style w:type="character" w:customStyle="1" w:styleId="Heading7Char">
    <w:name w:val="Heading 7 Char"/>
    <w:basedOn w:val="DefaultParagraphFont"/>
    <w:link w:val="Heading7"/>
    <w:uiPriority w:val="9"/>
    <w:semiHidden/>
    <w:rsid w:val="00637A3A"/>
    <w:rPr>
      <w:caps/>
      <w:color w:val="365F91" w:themeColor="accent1" w:themeShade="BF"/>
      <w:spacing w:val="10"/>
    </w:rPr>
  </w:style>
  <w:style w:type="character" w:customStyle="1" w:styleId="Heading8Char">
    <w:name w:val="Heading 8 Char"/>
    <w:basedOn w:val="DefaultParagraphFont"/>
    <w:link w:val="Heading8"/>
    <w:uiPriority w:val="9"/>
    <w:semiHidden/>
    <w:rsid w:val="00637A3A"/>
    <w:rPr>
      <w:caps/>
      <w:spacing w:val="10"/>
      <w:sz w:val="18"/>
      <w:szCs w:val="18"/>
    </w:rPr>
  </w:style>
  <w:style w:type="character" w:customStyle="1" w:styleId="Heading9Char">
    <w:name w:val="Heading 9 Char"/>
    <w:basedOn w:val="DefaultParagraphFont"/>
    <w:link w:val="Heading9"/>
    <w:uiPriority w:val="9"/>
    <w:semiHidden/>
    <w:rsid w:val="00637A3A"/>
    <w:rPr>
      <w:i/>
      <w:caps/>
      <w:spacing w:val="10"/>
      <w:sz w:val="18"/>
      <w:szCs w:val="18"/>
    </w:rPr>
  </w:style>
  <w:style w:type="paragraph" w:styleId="Caption">
    <w:name w:val="caption"/>
    <w:basedOn w:val="Normal"/>
    <w:next w:val="Normal"/>
    <w:uiPriority w:val="35"/>
    <w:semiHidden/>
    <w:unhideWhenUsed/>
    <w:qFormat/>
    <w:rsid w:val="00637A3A"/>
    <w:rPr>
      <w:b/>
      <w:bCs/>
      <w:color w:val="365F91" w:themeColor="accent1" w:themeShade="BF"/>
      <w:sz w:val="16"/>
      <w:szCs w:val="16"/>
    </w:rPr>
  </w:style>
  <w:style w:type="paragraph" w:styleId="Title">
    <w:name w:val="Title"/>
    <w:basedOn w:val="Normal"/>
    <w:next w:val="Normal"/>
    <w:link w:val="TitleChar"/>
    <w:uiPriority w:val="10"/>
    <w:qFormat/>
    <w:rsid w:val="00637A3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37A3A"/>
    <w:rPr>
      <w:caps/>
      <w:color w:val="4F81BD" w:themeColor="accent1"/>
      <w:spacing w:val="10"/>
      <w:kern w:val="28"/>
      <w:sz w:val="52"/>
      <w:szCs w:val="52"/>
    </w:rPr>
  </w:style>
  <w:style w:type="paragraph" w:styleId="Subtitle">
    <w:name w:val="Subtitle"/>
    <w:basedOn w:val="Normal"/>
    <w:next w:val="Normal"/>
    <w:link w:val="SubtitleChar"/>
    <w:qFormat/>
    <w:rsid w:val="00637A3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637A3A"/>
    <w:rPr>
      <w:caps/>
      <w:color w:val="595959" w:themeColor="text1" w:themeTint="A6"/>
      <w:spacing w:val="10"/>
      <w:sz w:val="24"/>
      <w:szCs w:val="24"/>
    </w:rPr>
  </w:style>
  <w:style w:type="character" w:styleId="Strong">
    <w:name w:val="Strong"/>
    <w:uiPriority w:val="22"/>
    <w:qFormat/>
    <w:rsid w:val="00637A3A"/>
    <w:rPr>
      <w:b/>
      <w:bCs/>
    </w:rPr>
  </w:style>
  <w:style w:type="character" w:styleId="Emphasis">
    <w:name w:val="Emphasis"/>
    <w:uiPriority w:val="20"/>
    <w:qFormat/>
    <w:rsid w:val="00637A3A"/>
    <w:rPr>
      <w:caps/>
      <w:color w:val="243F60" w:themeColor="accent1" w:themeShade="7F"/>
      <w:spacing w:val="5"/>
    </w:rPr>
  </w:style>
  <w:style w:type="paragraph" w:styleId="NoSpacing">
    <w:name w:val="No Spacing"/>
    <w:basedOn w:val="Normal"/>
    <w:link w:val="NoSpacingChar"/>
    <w:uiPriority w:val="1"/>
    <w:qFormat/>
    <w:rsid w:val="00637A3A"/>
    <w:pPr>
      <w:spacing w:before="0" w:after="0" w:line="240" w:lineRule="auto"/>
    </w:pPr>
  </w:style>
  <w:style w:type="character" w:customStyle="1" w:styleId="NoSpacingChar">
    <w:name w:val="No Spacing Char"/>
    <w:basedOn w:val="DefaultParagraphFont"/>
    <w:link w:val="NoSpacing"/>
    <w:uiPriority w:val="1"/>
    <w:rsid w:val="00637A3A"/>
    <w:rPr>
      <w:sz w:val="20"/>
      <w:szCs w:val="20"/>
    </w:rPr>
  </w:style>
  <w:style w:type="paragraph" w:styleId="Quote">
    <w:name w:val="Quote"/>
    <w:basedOn w:val="Normal"/>
    <w:next w:val="Normal"/>
    <w:link w:val="QuoteChar"/>
    <w:uiPriority w:val="29"/>
    <w:qFormat/>
    <w:rsid w:val="00637A3A"/>
    <w:rPr>
      <w:i/>
      <w:iCs/>
    </w:rPr>
  </w:style>
  <w:style w:type="character" w:customStyle="1" w:styleId="QuoteChar">
    <w:name w:val="Quote Char"/>
    <w:basedOn w:val="DefaultParagraphFont"/>
    <w:link w:val="Quote"/>
    <w:uiPriority w:val="29"/>
    <w:rsid w:val="00637A3A"/>
    <w:rPr>
      <w:i/>
      <w:iCs/>
      <w:sz w:val="20"/>
      <w:szCs w:val="20"/>
    </w:rPr>
  </w:style>
  <w:style w:type="paragraph" w:styleId="IntenseQuote">
    <w:name w:val="Intense Quote"/>
    <w:basedOn w:val="Normal"/>
    <w:next w:val="Normal"/>
    <w:link w:val="IntenseQuoteChar"/>
    <w:uiPriority w:val="30"/>
    <w:qFormat/>
    <w:rsid w:val="00637A3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37A3A"/>
    <w:rPr>
      <w:i/>
      <w:iCs/>
      <w:color w:val="4F81BD" w:themeColor="accent1"/>
      <w:sz w:val="20"/>
      <w:szCs w:val="20"/>
    </w:rPr>
  </w:style>
  <w:style w:type="character" w:styleId="SubtleEmphasis">
    <w:name w:val="Subtle Emphasis"/>
    <w:uiPriority w:val="19"/>
    <w:qFormat/>
    <w:rsid w:val="00637A3A"/>
    <w:rPr>
      <w:i/>
      <w:iCs/>
      <w:color w:val="243F60" w:themeColor="accent1" w:themeShade="7F"/>
    </w:rPr>
  </w:style>
  <w:style w:type="character" w:styleId="IntenseEmphasis">
    <w:name w:val="Intense Emphasis"/>
    <w:uiPriority w:val="21"/>
    <w:qFormat/>
    <w:rsid w:val="00637A3A"/>
    <w:rPr>
      <w:b/>
      <w:bCs/>
      <w:caps/>
      <w:color w:val="243F60" w:themeColor="accent1" w:themeShade="7F"/>
      <w:spacing w:val="10"/>
    </w:rPr>
  </w:style>
  <w:style w:type="character" w:styleId="SubtleReference">
    <w:name w:val="Subtle Reference"/>
    <w:uiPriority w:val="31"/>
    <w:qFormat/>
    <w:rsid w:val="00637A3A"/>
    <w:rPr>
      <w:b/>
      <w:bCs/>
      <w:color w:val="4F81BD" w:themeColor="accent1"/>
    </w:rPr>
  </w:style>
  <w:style w:type="character" w:styleId="IntenseReference">
    <w:name w:val="Intense Reference"/>
    <w:uiPriority w:val="32"/>
    <w:qFormat/>
    <w:rsid w:val="00637A3A"/>
    <w:rPr>
      <w:b/>
      <w:bCs/>
      <w:i/>
      <w:iCs/>
      <w:caps/>
      <w:color w:val="4F81BD" w:themeColor="accent1"/>
    </w:rPr>
  </w:style>
  <w:style w:type="character" w:styleId="BookTitle">
    <w:name w:val="Book Title"/>
    <w:uiPriority w:val="33"/>
    <w:qFormat/>
    <w:rsid w:val="00637A3A"/>
    <w:rPr>
      <w:b/>
      <w:bCs/>
      <w:i/>
      <w:iCs/>
      <w:spacing w:val="9"/>
    </w:rPr>
  </w:style>
  <w:style w:type="paragraph" w:styleId="BodyTextIndent2">
    <w:name w:val="Body Text Indent 2"/>
    <w:basedOn w:val="Normal"/>
    <w:link w:val="BodyTextIndent2Char"/>
    <w:uiPriority w:val="99"/>
    <w:semiHidden/>
    <w:unhideWhenUsed/>
    <w:rsid w:val="00F92EE3"/>
    <w:pPr>
      <w:spacing w:after="120" w:line="480" w:lineRule="auto"/>
      <w:ind w:left="283"/>
    </w:pPr>
  </w:style>
  <w:style w:type="character" w:customStyle="1" w:styleId="BodyTextIndent2Char">
    <w:name w:val="Body Text Indent 2 Char"/>
    <w:basedOn w:val="DefaultParagraphFont"/>
    <w:link w:val="BodyTextIndent2"/>
    <w:uiPriority w:val="99"/>
    <w:semiHidden/>
    <w:rsid w:val="00F92EE3"/>
    <w:rPr>
      <w:szCs w:val="20"/>
    </w:rPr>
  </w:style>
  <w:style w:type="character" w:customStyle="1" w:styleId="ListParagraphChar">
    <w:name w:val="List Paragraph Char"/>
    <w:basedOn w:val="DefaultParagraphFont"/>
    <w:link w:val="ListParagraph"/>
    <w:uiPriority w:val="34"/>
    <w:locked/>
    <w:rsid w:val="00F542B2"/>
    <w:rPr>
      <w:szCs w:val="20"/>
    </w:rPr>
  </w:style>
  <w:style w:type="table" w:customStyle="1" w:styleId="TableGrid1">
    <w:name w:val="Table Grid1"/>
    <w:basedOn w:val="TableNormal"/>
    <w:next w:val="TableGrid"/>
    <w:uiPriority w:val="59"/>
    <w:rsid w:val="00AA2132"/>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28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semiHidden/>
    <w:unhideWhenUsed/>
    <w:qFormat/>
    <w:rsid w:val="00007CDE"/>
    <w:pPr>
      <w:spacing w:before="0" w:after="100"/>
      <w:ind w:left="440"/>
    </w:pPr>
    <w:rPr>
      <w:szCs w:val="22"/>
      <w:lang w:val="en-US" w:eastAsia="ja-JP"/>
    </w:rPr>
  </w:style>
  <w:style w:type="paragraph" w:customStyle="1" w:styleId="Normal12ptChar">
    <w:name w:val="Normal + 12 pt Char"/>
    <w:basedOn w:val="Normal"/>
    <w:link w:val="Normal12ptCharChar"/>
    <w:rsid w:val="00BA3D13"/>
    <w:pPr>
      <w:spacing w:before="0" w:after="0" w:line="240" w:lineRule="auto"/>
      <w:jc w:val="both"/>
    </w:pPr>
    <w:rPr>
      <w:rFonts w:ascii="Arial" w:eastAsia="Times New Roman" w:hAnsi="Arial" w:cs="Arial"/>
      <w:sz w:val="24"/>
      <w:szCs w:val="24"/>
    </w:rPr>
  </w:style>
  <w:style w:type="character" w:customStyle="1" w:styleId="Normal12ptCharChar">
    <w:name w:val="Normal + 12 pt Char Char"/>
    <w:basedOn w:val="DefaultParagraphFont"/>
    <w:link w:val="Normal12ptChar"/>
    <w:rsid w:val="00BA3D13"/>
    <w:rPr>
      <w:rFonts w:ascii="Arial" w:eastAsia="Times New Roman" w:hAnsi="Arial" w:cs="Arial"/>
      <w:sz w:val="24"/>
      <w:szCs w:val="24"/>
    </w:rPr>
  </w:style>
  <w:style w:type="character" w:customStyle="1" w:styleId="UnresolvedMention1">
    <w:name w:val="Unresolved Mention1"/>
    <w:basedOn w:val="DefaultParagraphFont"/>
    <w:uiPriority w:val="99"/>
    <w:semiHidden/>
    <w:unhideWhenUsed/>
    <w:rsid w:val="00256C97"/>
    <w:rPr>
      <w:color w:val="808080"/>
      <w:shd w:val="clear" w:color="auto" w:fill="E6E6E6"/>
    </w:rPr>
  </w:style>
  <w:style w:type="paragraph" w:styleId="Revision">
    <w:name w:val="Revision"/>
    <w:hidden/>
    <w:uiPriority w:val="99"/>
    <w:semiHidden/>
    <w:rsid w:val="007B079C"/>
    <w:pPr>
      <w:spacing w:before="0" w:after="0"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563">
      <w:bodyDiv w:val="1"/>
      <w:marLeft w:val="0"/>
      <w:marRight w:val="0"/>
      <w:marTop w:val="0"/>
      <w:marBottom w:val="0"/>
      <w:divBdr>
        <w:top w:val="none" w:sz="0" w:space="0" w:color="auto"/>
        <w:left w:val="none" w:sz="0" w:space="0" w:color="auto"/>
        <w:bottom w:val="none" w:sz="0" w:space="0" w:color="auto"/>
        <w:right w:val="none" w:sz="0" w:space="0" w:color="auto"/>
      </w:divBdr>
    </w:div>
    <w:div w:id="111169353">
      <w:bodyDiv w:val="1"/>
      <w:marLeft w:val="0"/>
      <w:marRight w:val="0"/>
      <w:marTop w:val="0"/>
      <w:marBottom w:val="0"/>
      <w:divBdr>
        <w:top w:val="none" w:sz="0" w:space="0" w:color="auto"/>
        <w:left w:val="none" w:sz="0" w:space="0" w:color="auto"/>
        <w:bottom w:val="none" w:sz="0" w:space="0" w:color="auto"/>
        <w:right w:val="none" w:sz="0" w:space="0" w:color="auto"/>
      </w:divBdr>
    </w:div>
    <w:div w:id="143663926">
      <w:bodyDiv w:val="1"/>
      <w:marLeft w:val="0"/>
      <w:marRight w:val="0"/>
      <w:marTop w:val="0"/>
      <w:marBottom w:val="0"/>
      <w:divBdr>
        <w:top w:val="none" w:sz="0" w:space="0" w:color="auto"/>
        <w:left w:val="none" w:sz="0" w:space="0" w:color="auto"/>
        <w:bottom w:val="none" w:sz="0" w:space="0" w:color="auto"/>
        <w:right w:val="none" w:sz="0" w:space="0" w:color="auto"/>
      </w:divBdr>
    </w:div>
    <w:div w:id="182517948">
      <w:bodyDiv w:val="1"/>
      <w:marLeft w:val="0"/>
      <w:marRight w:val="0"/>
      <w:marTop w:val="0"/>
      <w:marBottom w:val="0"/>
      <w:divBdr>
        <w:top w:val="none" w:sz="0" w:space="0" w:color="auto"/>
        <w:left w:val="none" w:sz="0" w:space="0" w:color="auto"/>
        <w:bottom w:val="none" w:sz="0" w:space="0" w:color="auto"/>
        <w:right w:val="none" w:sz="0" w:space="0" w:color="auto"/>
      </w:divBdr>
    </w:div>
    <w:div w:id="252473288">
      <w:bodyDiv w:val="1"/>
      <w:marLeft w:val="0"/>
      <w:marRight w:val="0"/>
      <w:marTop w:val="0"/>
      <w:marBottom w:val="0"/>
      <w:divBdr>
        <w:top w:val="none" w:sz="0" w:space="0" w:color="auto"/>
        <w:left w:val="none" w:sz="0" w:space="0" w:color="auto"/>
        <w:bottom w:val="none" w:sz="0" w:space="0" w:color="auto"/>
        <w:right w:val="none" w:sz="0" w:space="0" w:color="auto"/>
      </w:divBdr>
    </w:div>
    <w:div w:id="257834400">
      <w:bodyDiv w:val="1"/>
      <w:marLeft w:val="0"/>
      <w:marRight w:val="0"/>
      <w:marTop w:val="0"/>
      <w:marBottom w:val="0"/>
      <w:divBdr>
        <w:top w:val="none" w:sz="0" w:space="0" w:color="auto"/>
        <w:left w:val="none" w:sz="0" w:space="0" w:color="auto"/>
        <w:bottom w:val="none" w:sz="0" w:space="0" w:color="auto"/>
        <w:right w:val="none" w:sz="0" w:space="0" w:color="auto"/>
      </w:divBdr>
    </w:div>
    <w:div w:id="287391770">
      <w:bodyDiv w:val="1"/>
      <w:marLeft w:val="0"/>
      <w:marRight w:val="0"/>
      <w:marTop w:val="0"/>
      <w:marBottom w:val="0"/>
      <w:divBdr>
        <w:top w:val="none" w:sz="0" w:space="0" w:color="auto"/>
        <w:left w:val="none" w:sz="0" w:space="0" w:color="auto"/>
        <w:bottom w:val="none" w:sz="0" w:space="0" w:color="auto"/>
        <w:right w:val="none" w:sz="0" w:space="0" w:color="auto"/>
      </w:divBdr>
    </w:div>
    <w:div w:id="465397244">
      <w:bodyDiv w:val="1"/>
      <w:marLeft w:val="0"/>
      <w:marRight w:val="0"/>
      <w:marTop w:val="0"/>
      <w:marBottom w:val="0"/>
      <w:divBdr>
        <w:top w:val="none" w:sz="0" w:space="0" w:color="auto"/>
        <w:left w:val="none" w:sz="0" w:space="0" w:color="auto"/>
        <w:bottom w:val="none" w:sz="0" w:space="0" w:color="auto"/>
        <w:right w:val="none" w:sz="0" w:space="0" w:color="auto"/>
      </w:divBdr>
    </w:div>
    <w:div w:id="483351631">
      <w:bodyDiv w:val="1"/>
      <w:marLeft w:val="0"/>
      <w:marRight w:val="0"/>
      <w:marTop w:val="0"/>
      <w:marBottom w:val="0"/>
      <w:divBdr>
        <w:top w:val="none" w:sz="0" w:space="0" w:color="auto"/>
        <w:left w:val="none" w:sz="0" w:space="0" w:color="auto"/>
        <w:bottom w:val="none" w:sz="0" w:space="0" w:color="auto"/>
        <w:right w:val="none" w:sz="0" w:space="0" w:color="auto"/>
      </w:divBdr>
    </w:div>
    <w:div w:id="490753448">
      <w:bodyDiv w:val="1"/>
      <w:marLeft w:val="0"/>
      <w:marRight w:val="0"/>
      <w:marTop w:val="0"/>
      <w:marBottom w:val="0"/>
      <w:divBdr>
        <w:top w:val="none" w:sz="0" w:space="0" w:color="auto"/>
        <w:left w:val="none" w:sz="0" w:space="0" w:color="auto"/>
        <w:bottom w:val="none" w:sz="0" w:space="0" w:color="auto"/>
        <w:right w:val="none" w:sz="0" w:space="0" w:color="auto"/>
      </w:divBdr>
      <w:divsChild>
        <w:div w:id="456727094">
          <w:marLeft w:val="0"/>
          <w:marRight w:val="0"/>
          <w:marTop w:val="0"/>
          <w:marBottom w:val="0"/>
          <w:divBdr>
            <w:top w:val="none" w:sz="0" w:space="0" w:color="auto"/>
            <w:left w:val="none" w:sz="0" w:space="0" w:color="auto"/>
            <w:bottom w:val="none" w:sz="0" w:space="0" w:color="auto"/>
            <w:right w:val="none" w:sz="0" w:space="0" w:color="auto"/>
          </w:divBdr>
          <w:divsChild>
            <w:div w:id="2113164138">
              <w:marLeft w:val="0"/>
              <w:marRight w:val="0"/>
              <w:marTop w:val="0"/>
              <w:marBottom w:val="0"/>
              <w:divBdr>
                <w:top w:val="none" w:sz="0" w:space="0" w:color="auto"/>
                <w:left w:val="none" w:sz="0" w:space="0" w:color="auto"/>
                <w:bottom w:val="none" w:sz="0" w:space="0" w:color="auto"/>
                <w:right w:val="none" w:sz="0" w:space="0" w:color="auto"/>
              </w:divBdr>
              <w:divsChild>
                <w:div w:id="1035890032">
                  <w:marLeft w:val="0"/>
                  <w:marRight w:val="0"/>
                  <w:marTop w:val="0"/>
                  <w:marBottom w:val="0"/>
                  <w:divBdr>
                    <w:top w:val="none" w:sz="0" w:space="0" w:color="auto"/>
                    <w:left w:val="none" w:sz="0" w:space="0" w:color="auto"/>
                    <w:bottom w:val="none" w:sz="0" w:space="0" w:color="auto"/>
                    <w:right w:val="none" w:sz="0" w:space="0" w:color="auto"/>
                  </w:divBdr>
                  <w:divsChild>
                    <w:div w:id="18759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6024">
      <w:bodyDiv w:val="1"/>
      <w:marLeft w:val="0"/>
      <w:marRight w:val="0"/>
      <w:marTop w:val="0"/>
      <w:marBottom w:val="0"/>
      <w:divBdr>
        <w:top w:val="none" w:sz="0" w:space="0" w:color="auto"/>
        <w:left w:val="none" w:sz="0" w:space="0" w:color="auto"/>
        <w:bottom w:val="none" w:sz="0" w:space="0" w:color="auto"/>
        <w:right w:val="none" w:sz="0" w:space="0" w:color="auto"/>
      </w:divBdr>
      <w:divsChild>
        <w:div w:id="921724572">
          <w:marLeft w:val="0"/>
          <w:marRight w:val="0"/>
          <w:marTop w:val="0"/>
          <w:marBottom w:val="0"/>
          <w:divBdr>
            <w:top w:val="none" w:sz="0" w:space="0" w:color="auto"/>
            <w:left w:val="none" w:sz="0" w:space="0" w:color="auto"/>
            <w:bottom w:val="none" w:sz="0" w:space="0" w:color="auto"/>
            <w:right w:val="none" w:sz="0" w:space="0" w:color="auto"/>
          </w:divBdr>
          <w:divsChild>
            <w:div w:id="1074595375">
              <w:marLeft w:val="0"/>
              <w:marRight w:val="0"/>
              <w:marTop w:val="0"/>
              <w:marBottom w:val="0"/>
              <w:divBdr>
                <w:top w:val="none" w:sz="0" w:space="0" w:color="auto"/>
                <w:left w:val="none" w:sz="0" w:space="0" w:color="auto"/>
                <w:bottom w:val="none" w:sz="0" w:space="0" w:color="auto"/>
                <w:right w:val="none" w:sz="0" w:space="0" w:color="auto"/>
              </w:divBdr>
              <w:divsChild>
                <w:div w:id="956760843">
                  <w:marLeft w:val="30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87689756">
      <w:bodyDiv w:val="1"/>
      <w:marLeft w:val="0"/>
      <w:marRight w:val="0"/>
      <w:marTop w:val="0"/>
      <w:marBottom w:val="0"/>
      <w:divBdr>
        <w:top w:val="none" w:sz="0" w:space="0" w:color="auto"/>
        <w:left w:val="none" w:sz="0" w:space="0" w:color="auto"/>
        <w:bottom w:val="none" w:sz="0" w:space="0" w:color="auto"/>
        <w:right w:val="none" w:sz="0" w:space="0" w:color="auto"/>
      </w:divBdr>
    </w:div>
    <w:div w:id="633098937">
      <w:bodyDiv w:val="1"/>
      <w:marLeft w:val="0"/>
      <w:marRight w:val="0"/>
      <w:marTop w:val="0"/>
      <w:marBottom w:val="0"/>
      <w:divBdr>
        <w:top w:val="none" w:sz="0" w:space="0" w:color="auto"/>
        <w:left w:val="none" w:sz="0" w:space="0" w:color="auto"/>
        <w:bottom w:val="none" w:sz="0" w:space="0" w:color="auto"/>
        <w:right w:val="none" w:sz="0" w:space="0" w:color="auto"/>
      </w:divBdr>
    </w:div>
    <w:div w:id="725646750">
      <w:bodyDiv w:val="1"/>
      <w:marLeft w:val="0"/>
      <w:marRight w:val="0"/>
      <w:marTop w:val="0"/>
      <w:marBottom w:val="0"/>
      <w:divBdr>
        <w:top w:val="none" w:sz="0" w:space="0" w:color="auto"/>
        <w:left w:val="none" w:sz="0" w:space="0" w:color="auto"/>
        <w:bottom w:val="none" w:sz="0" w:space="0" w:color="auto"/>
        <w:right w:val="none" w:sz="0" w:space="0" w:color="auto"/>
      </w:divBdr>
    </w:div>
    <w:div w:id="796875678">
      <w:bodyDiv w:val="1"/>
      <w:marLeft w:val="0"/>
      <w:marRight w:val="0"/>
      <w:marTop w:val="0"/>
      <w:marBottom w:val="0"/>
      <w:divBdr>
        <w:top w:val="none" w:sz="0" w:space="0" w:color="auto"/>
        <w:left w:val="none" w:sz="0" w:space="0" w:color="auto"/>
        <w:bottom w:val="none" w:sz="0" w:space="0" w:color="auto"/>
        <w:right w:val="none" w:sz="0" w:space="0" w:color="auto"/>
      </w:divBdr>
    </w:div>
    <w:div w:id="813521304">
      <w:bodyDiv w:val="1"/>
      <w:marLeft w:val="0"/>
      <w:marRight w:val="0"/>
      <w:marTop w:val="0"/>
      <w:marBottom w:val="0"/>
      <w:divBdr>
        <w:top w:val="none" w:sz="0" w:space="0" w:color="auto"/>
        <w:left w:val="none" w:sz="0" w:space="0" w:color="auto"/>
        <w:bottom w:val="none" w:sz="0" w:space="0" w:color="auto"/>
        <w:right w:val="none" w:sz="0" w:space="0" w:color="auto"/>
      </w:divBdr>
    </w:div>
    <w:div w:id="850485064">
      <w:bodyDiv w:val="1"/>
      <w:marLeft w:val="0"/>
      <w:marRight w:val="0"/>
      <w:marTop w:val="0"/>
      <w:marBottom w:val="0"/>
      <w:divBdr>
        <w:top w:val="none" w:sz="0" w:space="0" w:color="auto"/>
        <w:left w:val="none" w:sz="0" w:space="0" w:color="auto"/>
        <w:bottom w:val="none" w:sz="0" w:space="0" w:color="auto"/>
        <w:right w:val="none" w:sz="0" w:space="0" w:color="auto"/>
      </w:divBdr>
    </w:div>
    <w:div w:id="859470383">
      <w:bodyDiv w:val="1"/>
      <w:marLeft w:val="0"/>
      <w:marRight w:val="0"/>
      <w:marTop w:val="0"/>
      <w:marBottom w:val="0"/>
      <w:divBdr>
        <w:top w:val="none" w:sz="0" w:space="0" w:color="auto"/>
        <w:left w:val="none" w:sz="0" w:space="0" w:color="auto"/>
        <w:bottom w:val="none" w:sz="0" w:space="0" w:color="auto"/>
        <w:right w:val="none" w:sz="0" w:space="0" w:color="auto"/>
      </w:divBdr>
    </w:div>
    <w:div w:id="920681769">
      <w:bodyDiv w:val="1"/>
      <w:marLeft w:val="0"/>
      <w:marRight w:val="0"/>
      <w:marTop w:val="0"/>
      <w:marBottom w:val="0"/>
      <w:divBdr>
        <w:top w:val="none" w:sz="0" w:space="0" w:color="auto"/>
        <w:left w:val="none" w:sz="0" w:space="0" w:color="auto"/>
        <w:bottom w:val="none" w:sz="0" w:space="0" w:color="auto"/>
        <w:right w:val="none" w:sz="0" w:space="0" w:color="auto"/>
      </w:divBdr>
      <w:divsChild>
        <w:div w:id="1323047592">
          <w:marLeft w:val="0"/>
          <w:marRight w:val="0"/>
          <w:marTop w:val="0"/>
          <w:marBottom w:val="0"/>
          <w:divBdr>
            <w:top w:val="none" w:sz="0" w:space="0" w:color="auto"/>
            <w:left w:val="none" w:sz="0" w:space="0" w:color="auto"/>
            <w:bottom w:val="none" w:sz="0" w:space="0" w:color="auto"/>
            <w:right w:val="none" w:sz="0" w:space="0" w:color="auto"/>
          </w:divBdr>
          <w:divsChild>
            <w:div w:id="1703631567">
              <w:marLeft w:val="0"/>
              <w:marRight w:val="0"/>
              <w:marTop w:val="0"/>
              <w:marBottom w:val="0"/>
              <w:divBdr>
                <w:top w:val="none" w:sz="0" w:space="0" w:color="auto"/>
                <w:left w:val="none" w:sz="0" w:space="0" w:color="auto"/>
                <w:bottom w:val="none" w:sz="0" w:space="0" w:color="auto"/>
                <w:right w:val="none" w:sz="0" w:space="0" w:color="auto"/>
              </w:divBdr>
              <w:divsChild>
                <w:div w:id="898326214">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41336">
      <w:bodyDiv w:val="1"/>
      <w:marLeft w:val="0"/>
      <w:marRight w:val="0"/>
      <w:marTop w:val="0"/>
      <w:marBottom w:val="0"/>
      <w:divBdr>
        <w:top w:val="none" w:sz="0" w:space="0" w:color="auto"/>
        <w:left w:val="none" w:sz="0" w:space="0" w:color="auto"/>
        <w:bottom w:val="none" w:sz="0" w:space="0" w:color="auto"/>
        <w:right w:val="none" w:sz="0" w:space="0" w:color="auto"/>
      </w:divBdr>
      <w:divsChild>
        <w:div w:id="45836904">
          <w:marLeft w:val="0"/>
          <w:marRight w:val="0"/>
          <w:marTop w:val="0"/>
          <w:marBottom w:val="0"/>
          <w:divBdr>
            <w:top w:val="none" w:sz="0" w:space="0" w:color="auto"/>
            <w:left w:val="none" w:sz="0" w:space="0" w:color="auto"/>
            <w:bottom w:val="none" w:sz="0" w:space="0" w:color="auto"/>
            <w:right w:val="none" w:sz="0" w:space="0" w:color="auto"/>
          </w:divBdr>
          <w:divsChild>
            <w:div w:id="1992052501">
              <w:marLeft w:val="0"/>
              <w:marRight w:val="0"/>
              <w:marTop w:val="0"/>
              <w:marBottom w:val="0"/>
              <w:divBdr>
                <w:top w:val="none" w:sz="0" w:space="0" w:color="auto"/>
                <w:left w:val="none" w:sz="0" w:space="0" w:color="auto"/>
                <w:bottom w:val="none" w:sz="0" w:space="0" w:color="auto"/>
                <w:right w:val="none" w:sz="0" w:space="0" w:color="auto"/>
              </w:divBdr>
              <w:divsChild>
                <w:div w:id="867991090">
                  <w:marLeft w:val="0"/>
                  <w:marRight w:val="0"/>
                  <w:marTop w:val="0"/>
                  <w:marBottom w:val="0"/>
                  <w:divBdr>
                    <w:top w:val="none" w:sz="0" w:space="0" w:color="auto"/>
                    <w:left w:val="none" w:sz="0" w:space="0" w:color="auto"/>
                    <w:bottom w:val="none" w:sz="0" w:space="0" w:color="auto"/>
                    <w:right w:val="none" w:sz="0" w:space="0" w:color="auto"/>
                  </w:divBdr>
                  <w:divsChild>
                    <w:div w:id="352732770">
                      <w:marLeft w:val="0"/>
                      <w:marRight w:val="0"/>
                      <w:marTop w:val="0"/>
                      <w:marBottom w:val="0"/>
                      <w:divBdr>
                        <w:top w:val="none" w:sz="0" w:space="0" w:color="auto"/>
                        <w:left w:val="none" w:sz="0" w:space="0" w:color="auto"/>
                        <w:bottom w:val="none" w:sz="0" w:space="0" w:color="auto"/>
                        <w:right w:val="none" w:sz="0" w:space="0" w:color="auto"/>
                      </w:divBdr>
                      <w:divsChild>
                        <w:div w:id="690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935702">
      <w:bodyDiv w:val="1"/>
      <w:marLeft w:val="0"/>
      <w:marRight w:val="0"/>
      <w:marTop w:val="0"/>
      <w:marBottom w:val="0"/>
      <w:divBdr>
        <w:top w:val="none" w:sz="0" w:space="0" w:color="auto"/>
        <w:left w:val="none" w:sz="0" w:space="0" w:color="auto"/>
        <w:bottom w:val="none" w:sz="0" w:space="0" w:color="auto"/>
        <w:right w:val="none" w:sz="0" w:space="0" w:color="auto"/>
      </w:divBdr>
    </w:div>
    <w:div w:id="989559880">
      <w:bodyDiv w:val="1"/>
      <w:marLeft w:val="0"/>
      <w:marRight w:val="0"/>
      <w:marTop w:val="0"/>
      <w:marBottom w:val="0"/>
      <w:divBdr>
        <w:top w:val="none" w:sz="0" w:space="0" w:color="auto"/>
        <w:left w:val="none" w:sz="0" w:space="0" w:color="auto"/>
        <w:bottom w:val="none" w:sz="0" w:space="0" w:color="auto"/>
        <w:right w:val="none" w:sz="0" w:space="0" w:color="auto"/>
      </w:divBdr>
    </w:div>
    <w:div w:id="1014890711">
      <w:bodyDiv w:val="1"/>
      <w:marLeft w:val="0"/>
      <w:marRight w:val="0"/>
      <w:marTop w:val="0"/>
      <w:marBottom w:val="0"/>
      <w:divBdr>
        <w:top w:val="none" w:sz="0" w:space="0" w:color="auto"/>
        <w:left w:val="none" w:sz="0" w:space="0" w:color="auto"/>
        <w:bottom w:val="none" w:sz="0" w:space="0" w:color="auto"/>
        <w:right w:val="none" w:sz="0" w:space="0" w:color="auto"/>
      </w:divBdr>
    </w:div>
    <w:div w:id="1028334980">
      <w:bodyDiv w:val="1"/>
      <w:marLeft w:val="0"/>
      <w:marRight w:val="0"/>
      <w:marTop w:val="0"/>
      <w:marBottom w:val="0"/>
      <w:divBdr>
        <w:top w:val="none" w:sz="0" w:space="0" w:color="auto"/>
        <w:left w:val="none" w:sz="0" w:space="0" w:color="auto"/>
        <w:bottom w:val="none" w:sz="0" w:space="0" w:color="auto"/>
        <w:right w:val="none" w:sz="0" w:space="0" w:color="auto"/>
      </w:divBdr>
    </w:div>
    <w:div w:id="1130325673">
      <w:bodyDiv w:val="1"/>
      <w:marLeft w:val="0"/>
      <w:marRight w:val="0"/>
      <w:marTop w:val="0"/>
      <w:marBottom w:val="0"/>
      <w:divBdr>
        <w:top w:val="none" w:sz="0" w:space="0" w:color="auto"/>
        <w:left w:val="none" w:sz="0" w:space="0" w:color="auto"/>
        <w:bottom w:val="none" w:sz="0" w:space="0" w:color="auto"/>
        <w:right w:val="none" w:sz="0" w:space="0" w:color="auto"/>
      </w:divBdr>
    </w:div>
    <w:div w:id="1140465966">
      <w:bodyDiv w:val="1"/>
      <w:marLeft w:val="0"/>
      <w:marRight w:val="0"/>
      <w:marTop w:val="0"/>
      <w:marBottom w:val="0"/>
      <w:divBdr>
        <w:top w:val="none" w:sz="0" w:space="0" w:color="auto"/>
        <w:left w:val="none" w:sz="0" w:space="0" w:color="auto"/>
        <w:bottom w:val="none" w:sz="0" w:space="0" w:color="auto"/>
        <w:right w:val="none" w:sz="0" w:space="0" w:color="auto"/>
      </w:divBdr>
    </w:div>
    <w:div w:id="1147549961">
      <w:bodyDiv w:val="1"/>
      <w:marLeft w:val="0"/>
      <w:marRight w:val="0"/>
      <w:marTop w:val="0"/>
      <w:marBottom w:val="0"/>
      <w:divBdr>
        <w:top w:val="none" w:sz="0" w:space="0" w:color="auto"/>
        <w:left w:val="none" w:sz="0" w:space="0" w:color="auto"/>
        <w:bottom w:val="none" w:sz="0" w:space="0" w:color="auto"/>
        <w:right w:val="none" w:sz="0" w:space="0" w:color="auto"/>
      </w:divBdr>
      <w:divsChild>
        <w:div w:id="2106877234">
          <w:marLeft w:val="0"/>
          <w:marRight w:val="0"/>
          <w:marTop w:val="0"/>
          <w:marBottom w:val="0"/>
          <w:divBdr>
            <w:top w:val="none" w:sz="0" w:space="0" w:color="auto"/>
            <w:left w:val="none" w:sz="0" w:space="0" w:color="auto"/>
            <w:bottom w:val="none" w:sz="0" w:space="0" w:color="auto"/>
            <w:right w:val="none" w:sz="0" w:space="0" w:color="auto"/>
          </w:divBdr>
          <w:divsChild>
            <w:div w:id="1018459998">
              <w:marLeft w:val="0"/>
              <w:marRight w:val="0"/>
              <w:marTop w:val="0"/>
              <w:marBottom w:val="0"/>
              <w:divBdr>
                <w:top w:val="none" w:sz="0" w:space="0" w:color="auto"/>
                <w:left w:val="none" w:sz="0" w:space="0" w:color="auto"/>
                <w:bottom w:val="none" w:sz="0" w:space="0" w:color="auto"/>
                <w:right w:val="none" w:sz="0" w:space="0" w:color="auto"/>
              </w:divBdr>
              <w:divsChild>
                <w:div w:id="49376633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64288">
      <w:bodyDiv w:val="1"/>
      <w:marLeft w:val="0"/>
      <w:marRight w:val="0"/>
      <w:marTop w:val="0"/>
      <w:marBottom w:val="0"/>
      <w:divBdr>
        <w:top w:val="none" w:sz="0" w:space="0" w:color="auto"/>
        <w:left w:val="none" w:sz="0" w:space="0" w:color="auto"/>
        <w:bottom w:val="none" w:sz="0" w:space="0" w:color="auto"/>
        <w:right w:val="none" w:sz="0" w:space="0" w:color="auto"/>
      </w:divBdr>
    </w:div>
    <w:div w:id="1226839687">
      <w:bodyDiv w:val="1"/>
      <w:marLeft w:val="0"/>
      <w:marRight w:val="0"/>
      <w:marTop w:val="0"/>
      <w:marBottom w:val="0"/>
      <w:divBdr>
        <w:top w:val="none" w:sz="0" w:space="0" w:color="auto"/>
        <w:left w:val="none" w:sz="0" w:space="0" w:color="auto"/>
        <w:bottom w:val="none" w:sz="0" w:space="0" w:color="auto"/>
        <w:right w:val="none" w:sz="0" w:space="0" w:color="auto"/>
      </w:divBdr>
    </w:div>
    <w:div w:id="1232303448">
      <w:bodyDiv w:val="1"/>
      <w:marLeft w:val="0"/>
      <w:marRight w:val="0"/>
      <w:marTop w:val="0"/>
      <w:marBottom w:val="0"/>
      <w:divBdr>
        <w:top w:val="none" w:sz="0" w:space="0" w:color="auto"/>
        <w:left w:val="none" w:sz="0" w:space="0" w:color="auto"/>
        <w:bottom w:val="none" w:sz="0" w:space="0" w:color="auto"/>
        <w:right w:val="none" w:sz="0" w:space="0" w:color="auto"/>
      </w:divBdr>
    </w:div>
    <w:div w:id="1235160506">
      <w:bodyDiv w:val="1"/>
      <w:marLeft w:val="0"/>
      <w:marRight w:val="0"/>
      <w:marTop w:val="0"/>
      <w:marBottom w:val="0"/>
      <w:divBdr>
        <w:top w:val="none" w:sz="0" w:space="0" w:color="auto"/>
        <w:left w:val="none" w:sz="0" w:space="0" w:color="auto"/>
        <w:bottom w:val="none" w:sz="0" w:space="0" w:color="auto"/>
        <w:right w:val="none" w:sz="0" w:space="0" w:color="auto"/>
      </w:divBdr>
    </w:div>
    <w:div w:id="1310667426">
      <w:bodyDiv w:val="1"/>
      <w:marLeft w:val="0"/>
      <w:marRight w:val="0"/>
      <w:marTop w:val="0"/>
      <w:marBottom w:val="0"/>
      <w:divBdr>
        <w:top w:val="none" w:sz="0" w:space="0" w:color="auto"/>
        <w:left w:val="none" w:sz="0" w:space="0" w:color="auto"/>
        <w:bottom w:val="none" w:sz="0" w:space="0" w:color="auto"/>
        <w:right w:val="none" w:sz="0" w:space="0" w:color="auto"/>
      </w:divBdr>
      <w:divsChild>
        <w:div w:id="1588346386">
          <w:marLeft w:val="0"/>
          <w:marRight w:val="0"/>
          <w:marTop w:val="0"/>
          <w:marBottom w:val="0"/>
          <w:divBdr>
            <w:top w:val="none" w:sz="0" w:space="0" w:color="auto"/>
            <w:left w:val="none" w:sz="0" w:space="0" w:color="auto"/>
            <w:bottom w:val="none" w:sz="0" w:space="0" w:color="auto"/>
            <w:right w:val="none" w:sz="0" w:space="0" w:color="auto"/>
          </w:divBdr>
          <w:divsChild>
            <w:div w:id="409501611">
              <w:marLeft w:val="0"/>
              <w:marRight w:val="0"/>
              <w:marTop w:val="150"/>
              <w:marBottom w:val="150"/>
              <w:divBdr>
                <w:top w:val="none" w:sz="0" w:space="0" w:color="auto"/>
                <w:left w:val="none" w:sz="0" w:space="0" w:color="auto"/>
                <w:bottom w:val="none" w:sz="0" w:space="0" w:color="auto"/>
                <w:right w:val="none" w:sz="0" w:space="0" w:color="auto"/>
              </w:divBdr>
              <w:divsChild>
                <w:div w:id="1178930815">
                  <w:marLeft w:val="0"/>
                  <w:marRight w:val="0"/>
                  <w:marTop w:val="0"/>
                  <w:marBottom w:val="0"/>
                  <w:divBdr>
                    <w:top w:val="none" w:sz="0" w:space="0" w:color="auto"/>
                    <w:left w:val="none" w:sz="0" w:space="0" w:color="auto"/>
                    <w:bottom w:val="none" w:sz="0" w:space="0" w:color="auto"/>
                    <w:right w:val="none" w:sz="0" w:space="0" w:color="auto"/>
                  </w:divBdr>
                  <w:divsChild>
                    <w:div w:id="1440368844">
                      <w:marLeft w:val="0"/>
                      <w:marRight w:val="0"/>
                      <w:marTop w:val="0"/>
                      <w:marBottom w:val="0"/>
                      <w:divBdr>
                        <w:top w:val="none" w:sz="0" w:space="0" w:color="auto"/>
                        <w:left w:val="none" w:sz="0" w:space="0" w:color="auto"/>
                        <w:bottom w:val="none" w:sz="0" w:space="0" w:color="auto"/>
                        <w:right w:val="none" w:sz="0" w:space="0" w:color="auto"/>
                      </w:divBdr>
                      <w:divsChild>
                        <w:div w:id="451050937">
                          <w:marLeft w:val="0"/>
                          <w:marRight w:val="0"/>
                          <w:marTop w:val="0"/>
                          <w:marBottom w:val="0"/>
                          <w:divBdr>
                            <w:top w:val="none" w:sz="0" w:space="0" w:color="auto"/>
                            <w:left w:val="none" w:sz="0" w:space="0" w:color="auto"/>
                            <w:bottom w:val="none" w:sz="0" w:space="0" w:color="auto"/>
                            <w:right w:val="none" w:sz="0" w:space="0" w:color="auto"/>
                          </w:divBdr>
                          <w:divsChild>
                            <w:div w:id="1666057520">
                              <w:marLeft w:val="0"/>
                              <w:marRight w:val="0"/>
                              <w:marTop w:val="0"/>
                              <w:marBottom w:val="0"/>
                              <w:divBdr>
                                <w:top w:val="none" w:sz="0" w:space="0" w:color="auto"/>
                                <w:left w:val="none" w:sz="0" w:space="0" w:color="auto"/>
                                <w:bottom w:val="none" w:sz="0" w:space="0" w:color="auto"/>
                                <w:right w:val="none" w:sz="0" w:space="0" w:color="auto"/>
                              </w:divBdr>
                              <w:divsChild>
                                <w:div w:id="1762532727">
                                  <w:marLeft w:val="0"/>
                                  <w:marRight w:val="750"/>
                                  <w:marTop w:val="0"/>
                                  <w:marBottom w:val="0"/>
                                  <w:divBdr>
                                    <w:top w:val="none" w:sz="0" w:space="0" w:color="auto"/>
                                    <w:left w:val="none" w:sz="0" w:space="0" w:color="auto"/>
                                    <w:bottom w:val="none" w:sz="0" w:space="0" w:color="auto"/>
                                    <w:right w:val="none" w:sz="0" w:space="0" w:color="auto"/>
                                  </w:divBdr>
                                  <w:divsChild>
                                    <w:div w:id="15378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21775">
      <w:bodyDiv w:val="1"/>
      <w:marLeft w:val="0"/>
      <w:marRight w:val="0"/>
      <w:marTop w:val="0"/>
      <w:marBottom w:val="0"/>
      <w:divBdr>
        <w:top w:val="none" w:sz="0" w:space="0" w:color="auto"/>
        <w:left w:val="none" w:sz="0" w:space="0" w:color="auto"/>
        <w:bottom w:val="none" w:sz="0" w:space="0" w:color="auto"/>
        <w:right w:val="none" w:sz="0" w:space="0" w:color="auto"/>
      </w:divBdr>
    </w:div>
    <w:div w:id="1316690559">
      <w:bodyDiv w:val="1"/>
      <w:marLeft w:val="0"/>
      <w:marRight w:val="0"/>
      <w:marTop w:val="0"/>
      <w:marBottom w:val="0"/>
      <w:divBdr>
        <w:top w:val="none" w:sz="0" w:space="0" w:color="auto"/>
        <w:left w:val="none" w:sz="0" w:space="0" w:color="auto"/>
        <w:bottom w:val="none" w:sz="0" w:space="0" w:color="auto"/>
        <w:right w:val="none" w:sz="0" w:space="0" w:color="auto"/>
      </w:divBdr>
    </w:div>
    <w:div w:id="1329359483">
      <w:bodyDiv w:val="1"/>
      <w:marLeft w:val="0"/>
      <w:marRight w:val="0"/>
      <w:marTop w:val="0"/>
      <w:marBottom w:val="0"/>
      <w:divBdr>
        <w:top w:val="none" w:sz="0" w:space="0" w:color="auto"/>
        <w:left w:val="none" w:sz="0" w:space="0" w:color="auto"/>
        <w:bottom w:val="none" w:sz="0" w:space="0" w:color="auto"/>
        <w:right w:val="none" w:sz="0" w:space="0" w:color="auto"/>
      </w:divBdr>
    </w:div>
    <w:div w:id="1346249397">
      <w:bodyDiv w:val="1"/>
      <w:marLeft w:val="0"/>
      <w:marRight w:val="0"/>
      <w:marTop w:val="0"/>
      <w:marBottom w:val="0"/>
      <w:divBdr>
        <w:top w:val="none" w:sz="0" w:space="0" w:color="auto"/>
        <w:left w:val="none" w:sz="0" w:space="0" w:color="auto"/>
        <w:bottom w:val="none" w:sz="0" w:space="0" w:color="auto"/>
        <w:right w:val="none" w:sz="0" w:space="0" w:color="auto"/>
      </w:divBdr>
    </w:div>
    <w:div w:id="1360274680">
      <w:bodyDiv w:val="1"/>
      <w:marLeft w:val="0"/>
      <w:marRight w:val="0"/>
      <w:marTop w:val="0"/>
      <w:marBottom w:val="0"/>
      <w:divBdr>
        <w:top w:val="none" w:sz="0" w:space="0" w:color="auto"/>
        <w:left w:val="none" w:sz="0" w:space="0" w:color="auto"/>
        <w:bottom w:val="none" w:sz="0" w:space="0" w:color="auto"/>
        <w:right w:val="none" w:sz="0" w:space="0" w:color="auto"/>
      </w:divBdr>
    </w:div>
    <w:div w:id="1412308454">
      <w:bodyDiv w:val="1"/>
      <w:marLeft w:val="0"/>
      <w:marRight w:val="0"/>
      <w:marTop w:val="0"/>
      <w:marBottom w:val="0"/>
      <w:divBdr>
        <w:top w:val="none" w:sz="0" w:space="0" w:color="auto"/>
        <w:left w:val="none" w:sz="0" w:space="0" w:color="auto"/>
        <w:bottom w:val="none" w:sz="0" w:space="0" w:color="auto"/>
        <w:right w:val="none" w:sz="0" w:space="0" w:color="auto"/>
      </w:divBdr>
    </w:div>
    <w:div w:id="1448348061">
      <w:bodyDiv w:val="1"/>
      <w:marLeft w:val="0"/>
      <w:marRight w:val="0"/>
      <w:marTop w:val="0"/>
      <w:marBottom w:val="0"/>
      <w:divBdr>
        <w:top w:val="none" w:sz="0" w:space="0" w:color="auto"/>
        <w:left w:val="none" w:sz="0" w:space="0" w:color="auto"/>
        <w:bottom w:val="none" w:sz="0" w:space="0" w:color="auto"/>
        <w:right w:val="none" w:sz="0" w:space="0" w:color="auto"/>
      </w:divBdr>
      <w:divsChild>
        <w:div w:id="804737899">
          <w:marLeft w:val="0"/>
          <w:marRight w:val="0"/>
          <w:marTop w:val="0"/>
          <w:marBottom w:val="0"/>
          <w:divBdr>
            <w:top w:val="none" w:sz="0" w:space="0" w:color="auto"/>
            <w:left w:val="none" w:sz="0" w:space="0" w:color="auto"/>
            <w:bottom w:val="none" w:sz="0" w:space="0" w:color="auto"/>
            <w:right w:val="none" w:sz="0" w:space="0" w:color="auto"/>
          </w:divBdr>
          <w:divsChild>
            <w:div w:id="1934362536">
              <w:marLeft w:val="0"/>
              <w:marRight w:val="0"/>
              <w:marTop w:val="0"/>
              <w:marBottom w:val="0"/>
              <w:divBdr>
                <w:top w:val="none" w:sz="0" w:space="0" w:color="auto"/>
                <w:left w:val="none" w:sz="0" w:space="0" w:color="auto"/>
                <w:bottom w:val="none" w:sz="0" w:space="0" w:color="auto"/>
                <w:right w:val="none" w:sz="0" w:space="0" w:color="auto"/>
              </w:divBdr>
              <w:divsChild>
                <w:div w:id="1804155287">
                  <w:marLeft w:val="0"/>
                  <w:marRight w:val="0"/>
                  <w:marTop w:val="0"/>
                  <w:marBottom w:val="0"/>
                  <w:divBdr>
                    <w:top w:val="none" w:sz="0" w:space="0" w:color="auto"/>
                    <w:left w:val="none" w:sz="0" w:space="0" w:color="auto"/>
                    <w:bottom w:val="none" w:sz="0" w:space="0" w:color="auto"/>
                    <w:right w:val="none" w:sz="0" w:space="0" w:color="auto"/>
                  </w:divBdr>
                  <w:divsChild>
                    <w:div w:id="598298726">
                      <w:marLeft w:val="0"/>
                      <w:marRight w:val="0"/>
                      <w:marTop w:val="0"/>
                      <w:marBottom w:val="0"/>
                      <w:divBdr>
                        <w:top w:val="none" w:sz="0" w:space="0" w:color="auto"/>
                        <w:left w:val="none" w:sz="0" w:space="0" w:color="auto"/>
                        <w:bottom w:val="none" w:sz="0" w:space="0" w:color="auto"/>
                        <w:right w:val="none" w:sz="0" w:space="0" w:color="auto"/>
                      </w:divBdr>
                      <w:divsChild>
                        <w:div w:id="16268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322695">
      <w:bodyDiv w:val="1"/>
      <w:marLeft w:val="0"/>
      <w:marRight w:val="0"/>
      <w:marTop w:val="0"/>
      <w:marBottom w:val="0"/>
      <w:divBdr>
        <w:top w:val="none" w:sz="0" w:space="0" w:color="auto"/>
        <w:left w:val="none" w:sz="0" w:space="0" w:color="auto"/>
        <w:bottom w:val="none" w:sz="0" w:space="0" w:color="auto"/>
        <w:right w:val="none" w:sz="0" w:space="0" w:color="auto"/>
      </w:divBdr>
    </w:div>
    <w:div w:id="1539508349">
      <w:bodyDiv w:val="1"/>
      <w:marLeft w:val="0"/>
      <w:marRight w:val="0"/>
      <w:marTop w:val="0"/>
      <w:marBottom w:val="0"/>
      <w:divBdr>
        <w:top w:val="none" w:sz="0" w:space="0" w:color="auto"/>
        <w:left w:val="none" w:sz="0" w:space="0" w:color="auto"/>
        <w:bottom w:val="none" w:sz="0" w:space="0" w:color="auto"/>
        <w:right w:val="none" w:sz="0" w:space="0" w:color="auto"/>
      </w:divBdr>
    </w:div>
    <w:div w:id="1545364450">
      <w:bodyDiv w:val="1"/>
      <w:marLeft w:val="0"/>
      <w:marRight w:val="0"/>
      <w:marTop w:val="0"/>
      <w:marBottom w:val="0"/>
      <w:divBdr>
        <w:top w:val="none" w:sz="0" w:space="0" w:color="auto"/>
        <w:left w:val="none" w:sz="0" w:space="0" w:color="auto"/>
        <w:bottom w:val="none" w:sz="0" w:space="0" w:color="auto"/>
        <w:right w:val="none" w:sz="0" w:space="0" w:color="auto"/>
      </w:divBdr>
    </w:div>
    <w:div w:id="1607154911">
      <w:bodyDiv w:val="1"/>
      <w:marLeft w:val="0"/>
      <w:marRight w:val="0"/>
      <w:marTop w:val="0"/>
      <w:marBottom w:val="0"/>
      <w:divBdr>
        <w:top w:val="none" w:sz="0" w:space="0" w:color="auto"/>
        <w:left w:val="none" w:sz="0" w:space="0" w:color="auto"/>
        <w:bottom w:val="none" w:sz="0" w:space="0" w:color="auto"/>
        <w:right w:val="none" w:sz="0" w:space="0" w:color="auto"/>
      </w:divBdr>
    </w:div>
    <w:div w:id="1686470240">
      <w:bodyDiv w:val="1"/>
      <w:marLeft w:val="0"/>
      <w:marRight w:val="0"/>
      <w:marTop w:val="0"/>
      <w:marBottom w:val="0"/>
      <w:divBdr>
        <w:top w:val="none" w:sz="0" w:space="0" w:color="auto"/>
        <w:left w:val="none" w:sz="0" w:space="0" w:color="auto"/>
        <w:bottom w:val="none" w:sz="0" w:space="0" w:color="auto"/>
        <w:right w:val="none" w:sz="0" w:space="0" w:color="auto"/>
      </w:divBdr>
      <w:divsChild>
        <w:div w:id="747729187">
          <w:marLeft w:val="0"/>
          <w:marRight w:val="0"/>
          <w:marTop w:val="0"/>
          <w:marBottom w:val="0"/>
          <w:divBdr>
            <w:top w:val="none" w:sz="0" w:space="0" w:color="auto"/>
            <w:left w:val="none" w:sz="0" w:space="0" w:color="auto"/>
            <w:bottom w:val="none" w:sz="0" w:space="0" w:color="auto"/>
            <w:right w:val="none" w:sz="0" w:space="0" w:color="auto"/>
          </w:divBdr>
          <w:divsChild>
            <w:div w:id="2018463243">
              <w:marLeft w:val="0"/>
              <w:marRight w:val="0"/>
              <w:marTop w:val="0"/>
              <w:marBottom w:val="0"/>
              <w:divBdr>
                <w:top w:val="none" w:sz="0" w:space="0" w:color="auto"/>
                <w:left w:val="none" w:sz="0" w:space="0" w:color="auto"/>
                <w:bottom w:val="none" w:sz="0" w:space="0" w:color="auto"/>
                <w:right w:val="none" w:sz="0" w:space="0" w:color="auto"/>
              </w:divBdr>
              <w:divsChild>
                <w:div w:id="166478629">
                  <w:marLeft w:val="0"/>
                  <w:marRight w:val="0"/>
                  <w:marTop w:val="0"/>
                  <w:marBottom w:val="0"/>
                  <w:divBdr>
                    <w:top w:val="none" w:sz="0" w:space="0" w:color="auto"/>
                    <w:left w:val="none" w:sz="0" w:space="0" w:color="auto"/>
                    <w:bottom w:val="none" w:sz="0" w:space="0" w:color="auto"/>
                    <w:right w:val="none" w:sz="0" w:space="0" w:color="auto"/>
                  </w:divBdr>
                  <w:divsChild>
                    <w:div w:id="289216267">
                      <w:marLeft w:val="0"/>
                      <w:marRight w:val="0"/>
                      <w:marTop w:val="0"/>
                      <w:marBottom w:val="0"/>
                      <w:divBdr>
                        <w:top w:val="none" w:sz="0" w:space="0" w:color="auto"/>
                        <w:left w:val="none" w:sz="0" w:space="0" w:color="auto"/>
                        <w:bottom w:val="none" w:sz="0" w:space="0" w:color="auto"/>
                        <w:right w:val="none" w:sz="0" w:space="0" w:color="auto"/>
                      </w:divBdr>
                      <w:divsChild>
                        <w:div w:id="782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35786">
      <w:bodyDiv w:val="1"/>
      <w:marLeft w:val="0"/>
      <w:marRight w:val="0"/>
      <w:marTop w:val="0"/>
      <w:marBottom w:val="0"/>
      <w:divBdr>
        <w:top w:val="none" w:sz="0" w:space="0" w:color="auto"/>
        <w:left w:val="none" w:sz="0" w:space="0" w:color="auto"/>
        <w:bottom w:val="none" w:sz="0" w:space="0" w:color="auto"/>
        <w:right w:val="none" w:sz="0" w:space="0" w:color="auto"/>
      </w:divBdr>
    </w:div>
    <w:div w:id="1712850510">
      <w:bodyDiv w:val="1"/>
      <w:marLeft w:val="0"/>
      <w:marRight w:val="0"/>
      <w:marTop w:val="0"/>
      <w:marBottom w:val="0"/>
      <w:divBdr>
        <w:top w:val="none" w:sz="0" w:space="0" w:color="auto"/>
        <w:left w:val="none" w:sz="0" w:space="0" w:color="auto"/>
        <w:bottom w:val="none" w:sz="0" w:space="0" w:color="auto"/>
        <w:right w:val="none" w:sz="0" w:space="0" w:color="auto"/>
      </w:divBdr>
    </w:div>
    <w:div w:id="1724283236">
      <w:bodyDiv w:val="1"/>
      <w:marLeft w:val="0"/>
      <w:marRight w:val="0"/>
      <w:marTop w:val="0"/>
      <w:marBottom w:val="0"/>
      <w:divBdr>
        <w:top w:val="none" w:sz="0" w:space="0" w:color="auto"/>
        <w:left w:val="none" w:sz="0" w:space="0" w:color="auto"/>
        <w:bottom w:val="none" w:sz="0" w:space="0" w:color="auto"/>
        <w:right w:val="none" w:sz="0" w:space="0" w:color="auto"/>
      </w:divBdr>
    </w:div>
    <w:div w:id="1731493721">
      <w:bodyDiv w:val="1"/>
      <w:marLeft w:val="0"/>
      <w:marRight w:val="0"/>
      <w:marTop w:val="0"/>
      <w:marBottom w:val="0"/>
      <w:divBdr>
        <w:top w:val="none" w:sz="0" w:space="0" w:color="auto"/>
        <w:left w:val="none" w:sz="0" w:space="0" w:color="auto"/>
        <w:bottom w:val="none" w:sz="0" w:space="0" w:color="auto"/>
        <w:right w:val="none" w:sz="0" w:space="0" w:color="auto"/>
      </w:divBdr>
    </w:div>
    <w:div w:id="1817988043">
      <w:bodyDiv w:val="1"/>
      <w:marLeft w:val="0"/>
      <w:marRight w:val="0"/>
      <w:marTop w:val="0"/>
      <w:marBottom w:val="0"/>
      <w:divBdr>
        <w:top w:val="none" w:sz="0" w:space="0" w:color="auto"/>
        <w:left w:val="none" w:sz="0" w:space="0" w:color="auto"/>
        <w:bottom w:val="none" w:sz="0" w:space="0" w:color="auto"/>
        <w:right w:val="none" w:sz="0" w:space="0" w:color="auto"/>
      </w:divBdr>
    </w:div>
    <w:div w:id="1891920637">
      <w:bodyDiv w:val="1"/>
      <w:marLeft w:val="0"/>
      <w:marRight w:val="0"/>
      <w:marTop w:val="0"/>
      <w:marBottom w:val="0"/>
      <w:divBdr>
        <w:top w:val="none" w:sz="0" w:space="0" w:color="auto"/>
        <w:left w:val="none" w:sz="0" w:space="0" w:color="auto"/>
        <w:bottom w:val="none" w:sz="0" w:space="0" w:color="auto"/>
        <w:right w:val="none" w:sz="0" w:space="0" w:color="auto"/>
      </w:divBdr>
    </w:div>
    <w:div w:id="1906909242">
      <w:bodyDiv w:val="1"/>
      <w:marLeft w:val="0"/>
      <w:marRight w:val="0"/>
      <w:marTop w:val="0"/>
      <w:marBottom w:val="0"/>
      <w:divBdr>
        <w:top w:val="none" w:sz="0" w:space="0" w:color="auto"/>
        <w:left w:val="none" w:sz="0" w:space="0" w:color="auto"/>
        <w:bottom w:val="none" w:sz="0" w:space="0" w:color="auto"/>
        <w:right w:val="none" w:sz="0" w:space="0" w:color="auto"/>
      </w:divBdr>
    </w:div>
    <w:div w:id="1907447581">
      <w:bodyDiv w:val="1"/>
      <w:marLeft w:val="0"/>
      <w:marRight w:val="0"/>
      <w:marTop w:val="0"/>
      <w:marBottom w:val="0"/>
      <w:divBdr>
        <w:top w:val="none" w:sz="0" w:space="0" w:color="auto"/>
        <w:left w:val="none" w:sz="0" w:space="0" w:color="auto"/>
        <w:bottom w:val="none" w:sz="0" w:space="0" w:color="auto"/>
        <w:right w:val="none" w:sz="0" w:space="0" w:color="auto"/>
      </w:divBdr>
    </w:div>
    <w:div w:id="1944999059">
      <w:bodyDiv w:val="1"/>
      <w:marLeft w:val="0"/>
      <w:marRight w:val="0"/>
      <w:marTop w:val="0"/>
      <w:marBottom w:val="0"/>
      <w:divBdr>
        <w:top w:val="none" w:sz="0" w:space="0" w:color="auto"/>
        <w:left w:val="none" w:sz="0" w:space="0" w:color="auto"/>
        <w:bottom w:val="none" w:sz="0" w:space="0" w:color="auto"/>
        <w:right w:val="none" w:sz="0" w:space="0" w:color="auto"/>
      </w:divBdr>
      <w:divsChild>
        <w:div w:id="1559198635">
          <w:marLeft w:val="0"/>
          <w:marRight w:val="0"/>
          <w:marTop w:val="0"/>
          <w:marBottom w:val="0"/>
          <w:divBdr>
            <w:top w:val="none" w:sz="0" w:space="0" w:color="auto"/>
            <w:left w:val="none" w:sz="0" w:space="0" w:color="auto"/>
            <w:bottom w:val="none" w:sz="0" w:space="0" w:color="auto"/>
            <w:right w:val="none" w:sz="0" w:space="0" w:color="auto"/>
          </w:divBdr>
          <w:divsChild>
            <w:div w:id="998731556">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sChild>
                    <w:div w:id="1128861166">
                      <w:marLeft w:val="0"/>
                      <w:marRight w:val="0"/>
                      <w:marTop w:val="0"/>
                      <w:marBottom w:val="0"/>
                      <w:divBdr>
                        <w:top w:val="none" w:sz="0" w:space="0" w:color="auto"/>
                        <w:left w:val="none" w:sz="0" w:space="0" w:color="auto"/>
                        <w:bottom w:val="none" w:sz="0" w:space="0" w:color="auto"/>
                        <w:right w:val="none" w:sz="0" w:space="0" w:color="auto"/>
                      </w:divBdr>
                      <w:divsChild>
                        <w:div w:id="1102264672">
                          <w:marLeft w:val="0"/>
                          <w:marRight w:val="0"/>
                          <w:marTop w:val="0"/>
                          <w:marBottom w:val="0"/>
                          <w:divBdr>
                            <w:top w:val="none" w:sz="0" w:space="0" w:color="auto"/>
                            <w:left w:val="none" w:sz="0" w:space="0" w:color="auto"/>
                            <w:bottom w:val="none" w:sz="0" w:space="0" w:color="auto"/>
                            <w:right w:val="none" w:sz="0" w:space="0" w:color="auto"/>
                          </w:divBdr>
                          <w:divsChild>
                            <w:div w:id="493305175">
                              <w:marLeft w:val="0"/>
                              <w:marRight w:val="0"/>
                              <w:marTop w:val="0"/>
                              <w:marBottom w:val="0"/>
                              <w:divBdr>
                                <w:top w:val="none" w:sz="0" w:space="0" w:color="auto"/>
                                <w:left w:val="none" w:sz="0" w:space="0" w:color="auto"/>
                                <w:bottom w:val="none" w:sz="0" w:space="0" w:color="auto"/>
                                <w:right w:val="none" w:sz="0" w:space="0" w:color="auto"/>
                              </w:divBdr>
                              <w:divsChild>
                                <w:div w:id="7527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224244">
      <w:bodyDiv w:val="1"/>
      <w:marLeft w:val="0"/>
      <w:marRight w:val="0"/>
      <w:marTop w:val="0"/>
      <w:marBottom w:val="0"/>
      <w:divBdr>
        <w:top w:val="none" w:sz="0" w:space="0" w:color="auto"/>
        <w:left w:val="none" w:sz="0" w:space="0" w:color="auto"/>
        <w:bottom w:val="none" w:sz="0" w:space="0" w:color="auto"/>
        <w:right w:val="none" w:sz="0" w:space="0" w:color="auto"/>
      </w:divBdr>
    </w:div>
    <w:div w:id="2048871984">
      <w:bodyDiv w:val="1"/>
      <w:marLeft w:val="0"/>
      <w:marRight w:val="0"/>
      <w:marTop w:val="0"/>
      <w:marBottom w:val="0"/>
      <w:divBdr>
        <w:top w:val="none" w:sz="0" w:space="0" w:color="auto"/>
        <w:left w:val="none" w:sz="0" w:space="0" w:color="auto"/>
        <w:bottom w:val="none" w:sz="0" w:space="0" w:color="auto"/>
        <w:right w:val="none" w:sz="0" w:space="0" w:color="auto"/>
      </w:divBdr>
      <w:divsChild>
        <w:div w:id="125322425">
          <w:marLeft w:val="0"/>
          <w:marRight w:val="0"/>
          <w:marTop w:val="0"/>
          <w:marBottom w:val="0"/>
          <w:divBdr>
            <w:top w:val="none" w:sz="0" w:space="0" w:color="auto"/>
            <w:left w:val="none" w:sz="0" w:space="0" w:color="auto"/>
            <w:bottom w:val="none" w:sz="0" w:space="0" w:color="auto"/>
            <w:right w:val="none" w:sz="0" w:space="0" w:color="auto"/>
          </w:divBdr>
          <w:divsChild>
            <w:div w:id="709450602">
              <w:marLeft w:val="0"/>
              <w:marRight w:val="0"/>
              <w:marTop w:val="0"/>
              <w:marBottom w:val="0"/>
              <w:divBdr>
                <w:top w:val="none" w:sz="0" w:space="0" w:color="auto"/>
                <w:left w:val="none" w:sz="0" w:space="0" w:color="auto"/>
                <w:bottom w:val="none" w:sz="0" w:space="0" w:color="auto"/>
                <w:right w:val="none" w:sz="0" w:space="0" w:color="auto"/>
              </w:divBdr>
              <w:divsChild>
                <w:div w:id="367031856">
                  <w:marLeft w:val="0"/>
                  <w:marRight w:val="0"/>
                  <w:marTop w:val="0"/>
                  <w:marBottom w:val="0"/>
                  <w:divBdr>
                    <w:top w:val="none" w:sz="0" w:space="0" w:color="auto"/>
                    <w:left w:val="none" w:sz="0" w:space="0" w:color="auto"/>
                    <w:bottom w:val="none" w:sz="0" w:space="0" w:color="auto"/>
                    <w:right w:val="none" w:sz="0" w:space="0" w:color="auto"/>
                  </w:divBdr>
                  <w:divsChild>
                    <w:div w:id="4786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383">
      <w:bodyDiv w:val="1"/>
      <w:marLeft w:val="0"/>
      <w:marRight w:val="0"/>
      <w:marTop w:val="0"/>
      <w:marBottom w:val="0"/>
      <w:divBdr>
        <w:top w:val="none" w:sz="0" w:space="0" w:color="auto"/>
        <w:left w:val="none" w:sz="0" w:space="0" w:color="auto"/>
        <w:bottom w:val="none" w:sz="0" w:space="0" w:color="auto"/>
        <w:right w:val="none" w:sz="0" w:space="0" w:color="auto"/>
      </w:divBdr>
    </w:div>
    <w:div w:id="2072727911">
      <w:bodyDiv w:val="1"/>
      <w:marLeft w:val="0"/>
      <w:marRight w:val="0"/>
      <w:marTop w:val="0"/>
      <w:marBottom w:val="0"/>
      <w:divBdr>
        <w:top w:val="none" w:sz="0" w:space="0" w:color="auto"/>
        <w:left w:val="none" w:sz="0" w:space="0" w:color="auto"/>
        <w:bottom w:val="none" w:sz="0" w:space="0" w:color="auto"/>
        <w:right w:val="none" w:sz="0" w:space="0" w:color="auto"/>
      </w:divBdr>
    </w:div>
    <w:div w:id="20785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cse.accessrequests@nhs.net" TargetMode="External"/><Relationship Id="rId18" Type="http://schemas.openxmlformats.org/officeDocument/2006/relationships/header" Target="header1.xm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cse.accessrequests@nhs.net" TargetMode="External"/><Relationship Id="rId17" Type="http://schemas.openxmlformats.org/officeDocument/2006/relationships/hyperlink" Target="http://eur-lex.europa.eu/legal-content/EN/TXT/PDF/?uri=CELEX:32016R0679&amp;from=EN"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eur-lex.europa.eu/legal-content/EN/TXT/PDF/?uri=CELEX:32016R0679&amp;from=EN"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cse.england.nhs.uk/media/1268/application-form-and-guidance-notes-v17.doc" TargetMode="External"/><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eur-lex.europa.eu/legal-content/EN/TXT/PDF/?uri=CELEX:32016R0679&amp;from=EN" TargetMode="External"/><Relationship Id="rId23" Type="http://schemas.openxmlformats.org/officeDocument/2006/relationships/diagramLayout" Target="diagrams/layout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 Id="rId22" Type="http://schemas.openxmlformats.org/officeDocument/2006/relationships/diagramData" Target="diagrams/data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E0428F-C0D3-4EC7-92E4-8F739363A499}"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D02ABE93-C9D1-4BD9-B853-62C276BA86BC}">
      <dgm:prSet phldrT="[Text]"/>
      <dgm:spPr/>
      <dgm:t>
        <a:bodyPr/>
        <a:lstStyle/>
        <a:p>
          <a:r>
            <a:rPr lang="en-GB"/>
            <a:t>Log</a:t>
          </a:r>
        </a:p>
      </dgm:t>
    </dgm:pt>
    <dgm:pt modelId="{E820DC82-C9E4-43B5-A148-DCA3E6F6F96C}" type="parTrans" cxnId="{6CD5FDD1-5729-4A8F-A704-6AAD595E3AE7}">
      <dgm:prSet/>
      <dgm:spPr/>
      <dgm:t>
        <a:bodyPr/>
        <a:lstStyle/>
        <a:p>
          <a:endParaRPr lang="en-GB"/>
        </a:p>
      </dgm:t>
    </dgm:pt>
    <dgm:pt modelId="{318E24F6-EFF5-4C33-ABAF-BFD5B4B0E008}" type="sibTrans" cxnId="{6CD5FDD1-5729-4A8F-A704-6AAD595E3AE7}">
      <dgm:prSet/>
      <dgm:spPr/>
      <dgm:t>
        <a:bodyPr/>
        <a:lstStyle/>
        <a:p>
          <a:endParaRPr lang="en-GB"/>
        </a:p>
      </dgm:t>
    </dgm:pt>
    <dgm:pt modelId="{D80AE370-108A-4552-8159-C006FAB2C78F}">
      <dgm:prSet phldrT="[Text]"/>
      <dgm:spPr/>
      <dgm:t>
        <a:bodyPr/>
        <a:lstStyle/>
        <a:p>
          <a:r>
            <a:rPr lang="en-GB"/>
            <a:t>The details of the request and all attachments are logged within the SARs log and saved within the relevant folder in practice.</a:t>
          </a:r>
        </a:p>
      </dgm:t>
    </dgm:pt>
    <dgm:pt modelId="{3D0941B1-E5A7-41E6-B733-A2069279FE2C}" type="parTrans" cxnId="{99F2C213-72F4-4CAC-9311-96B712556970}">
      <dgm:prSet/>
      <dgm:spPr/>
      <dgm:t>
        <a:bodyPr/>
        <a:lstStyle/>
        <a:p>
          <a:endParaRPr lang="en-GB"/>
        </a:p>
      </dgm:t>
    </dgm:pt>
    <dgm:pt modelId="{578F734E-8F8E-45F9-BBA6-5115D350F19E}" type="sibTrans" cxnId="{99F2C213-72F4-4CAC-9311-96B712556970}">
      <dgm:prSet/>
      <dgm:spPr/>
      <dgm:t>
        <a:bodyPr/>
        <a:lstStyle/>
        <a:p>
          <a:endParaRPr lang="en-GB"/>
        </a:p>
      </dgm:t>
    </dgm:pt>
    <dgm:pt modelId="{A7928372-C7D0-430B-9505-4C2DDDBDE728}">
      <dgm:prSet phldrT="[Text]"/>
      <dgm:spPr/>
      <dgm:t>
        <a:bodyPr/>
        <a:lstStyle/>
        <a:p>
          <a:r>
            <a:rPr lang="en-GB"/>
            <a:t>Review</a:t>
          </a:r>
        </a:p>
      </dgm:t>
    </dgm:pt>
    <dgm:pt modelId="{7D15C2CF-6EA7-426D-BDB7-238FE7570A0F}" type="parTrans" cxnId="{C19E67B0-7833-4E7B-8B7B-B76E7C5CC274}">
      <dgm:prSet/>
      <dgm:spPr/>
      <dgm:t>
        <a:bodyPr/>
        <a:lstStyle/>
        <a:p>
          <a:endParaRPr lang="en-GB"/>
        </a:p>
      </dgm:t>
    </dgm:pt>
    <dgm:pt modelId="{1B0072AE-B884-4FF7-97E0-B9E66C60DD79}" type="sibTrans" cxnId="{C19E67B0-7833-4E7B-8B7B-B76E7C5CC274}">
      <dgm:prSet/>
      <dgm:spPr/>
      <dgm:t>
        <a:bodyPr/>
        <a:lstStyle/>
        <a:p>
          <a:endParaRPr lang="en-GB"/>
        </a:p>
      </dgm:t>
    </dgm:pt>
    <dgm:pt modelId="{33942B17-9DBE-4ED3-80C3-8D9D81152CDE}">
      <dgm:prSet phldrT="[Text]"/>
      <dgm:spPr/>
      <dgm:t>
        <a:bodyPr/>
        <a:lstStyle/>
        <a:p>
          <a:r>
            <a:rPr lang="en-GB"/>
            <a:t>The request is reviewed to assertain what is required</a:t>
          </a:r>
        </a:p>
      </dgm:t>
    </dgm:pt>
    <dgm:pt modelId="{11264348-DBB9-4991-8DB4-48A7A60276F5}" type="parTrans" cxnId="{3A5D1622-51EA-4D99-B2DF-CFDE3B66176B}">
      <dgm:prSet/>
      <dgm:spPr/>
      <dgm:t>
        <a:bodyPr/>
        <a:lstStyle/>
        <a:p>
          <a:endParaRPr lang="en-GB"/>
        </a:p>
      </dgm:t>
    </dgm:pt>
    <dgm:pt modelId="{B9340370-DD3C-4FA8-BFB2-C0236F64F04B}" type="sibTrans" cxnId="{3A5D1622-51EA-4D99-B2DF-CFDE3B66176B}">
      <dgm:prSet/>
      <dgm:spPr/>
      <dgm:t>
        <a:bodyPr/>
        <a:lstStyle/>
        <a:p>
          <a:endParaRPr lang="en-GB"/>
        </a:p>
      </dgm:t>
    </dgm:pt>
    <dgm:pt modelId="{1A2CEF65-ED5B-4AF2-B14A-899CC224BDCE}">
      <dgm:prSet phldrT="[Text]"/>
      <dgm:spPr/>
      <dgm:t>
        <a:bodyPr/>
        <a:lstStyle/>
        <a:p>
          <a:r>
            <a:rPr lang="en-GB"/>
            <a:t>Establish if the request relates to Subject Access orAccess to Health Records</a:t>
          </a:r>
        </a:p>
      </dgm:t>
    </dgm:pt>
    <dgm:pt modelId="{B85F9E84-A587-4AC1-9CA6-B2BDDDEB8DC1}" type="parTrans" cxnId="{872D0462-F783-498B-A47D-C8D15C5A2FD2}">
      <dgm:prSet/>
      <dgm:spPr/>
      <dgm:t>
        <a:bodyPr/>
        <a:lstStyle/>
        <a:p>
          <a:endParaRPr lang="en-GB"/>
        </a:p>
      </dgm:t>
    </dgm:pt>
    <dgm:pt modelId="{7746B79B-7821-47A9-BB09-B7625C5C3250}" type="sibTrans" cxnId="{872D0462-F783-498B-A47D-C8D15C5A2FD2}">
      <dgm:prSet/>
      <dgm:spPr/>
      <dgm:t>
        <a:bodyPr/>
        <a:lstStyle/>
        <a:p>
          <a:endParaRPr lang="en-GB"/>
        </a:p>
      </dgm:t>
    </dgm:pt>
    <dgm:pt modelId="{CF58CD50-E931-4CE4-A6CA-36C527D59F32}">
      <dgm:prSet phldrT="[Text]"/>
      <dgm:spPr/>
      <dgm:t>
        <a:bodyPr/>
        <a:lstStyle/>
        <a:p>
          <a:r>
            <a:rPr lang="en-GB"/>
            <a:t>Collate</a:t>
          </a:r>
        </a:p>
      </dgm:t>
    </dgm:pt>
    <dgm:pt modelId="{6F941BF5-B1B1-40D3-9094-F34293B41A5E}" type="parTrans" cxnId="{CCDEE49B-43B8-404D-96C4-81859FD8538A}">
      <dgm:prSet/>
      <dgm:spPr/>
      <dgm:t>
        <a:bodyPr/>
        <a:lstStyle/>
        <a:p>
          <a:endParaRPr lang="en-GB"/>
        </a:p>
      </dgm:t>
    </dgm:pt>
    <dgm:pt modelId="{8BA0B80D-92CA-4259-9AD6-5582580A4DA8}" type="sibTrans" cxnId="{CCDEE49B-43B8-404D-96C4-81859FD8538A}">
      <dgm:prSet/>
      <dgm:spPr/>
      <dgm:t>
        <a:bodyPr/>
        <a:lstStyle/>
        <a:p>
          <a:endParaRPr lang="en-GB"/>
        </a:p>
      </dgm:t>
    </dgm:pt>
    <dgm:pt modelId="{665DE972-2FB6-4F53-92F7-E7D6F06585B7}">
      <dgm:prSet phldrT="[Text]"/>
      <dgm:spPr/>
      <dgm:t>
        <a:bodyPr/>
        <a:lstStyle/>
        <a:p>
          <a:r>
            <a:rPr lang="en-GB"/>
            <a:t>If no records are held the requestor is notified accordingly</a:t>
          </a:r>
        </a:p>
      </dgm:t>
    </dgm:pt>
    <dgm:pt modelId="{7582F388-EDC9-47B4-9E86-724FF426E899}" type="parTrans" cxnId="{9EF017E0-A8BB-4951-943B-9F2D6F4872B1}">
      <dgm:prSet/>
      <dgm:spPr/>
      <dgm:t>
        <a:bodyPr/>
        <a:lstStyle/>
        <a:p>
          <a:endParaRPr lang="en-GB"/>
        </a:p>
      </dgm:t>
    </dgm:pt>
    <dgm:pt modelId="{CE81CC2F-C0DF-48F4-81F4-E9A25A7DE472}" type="sibTrans" cxnId="{9EF017E0-A8BB-4951-943B-9F2D6F4872B1}">
      <dgm:prSet/>
      <dgm:spPr/>
      <dgm:t>
        <a:bodyPr/>
        <a:lstStyle/>
        <a:p>
          <a:endParaRPr lang="en-GB"/>
        </a:p>
      </dgm:t>
    </dgm:pt>
    <dgm:pt modelId="{F75E80E8-DE1A-4062-A435-50AD98355CC8}">
      <dgm:prSet phldrT="[Text]"/>
      <dgm:spPr/>
      <dgm:t>
        <a:bodyPr/>
        <a:lstStyle/>
        <a:p>
          <a:r>
            <a:rPr lang="en-GB"/>
            <a:t>The SARs log case is updated and closed</a:t>
          </a:r>
        </a:p>
      </dgm:t>
    </dgm:pt>
    <dgm:pt modelId="{1E3437FF-79BB-4CF2-89BB-1626893D832B}" type="parTrans" cxnId="{10AC5180-C1E4-4098-A674-9FBFCCDE0A3E}">
      <dgm:prSet/>
      <dgm:spPr/>
      <dgm:t>
        <a:bodyPr/>
        <a:lstStyle/>
        <a:p>
          <a:endParaRPr lang="en-GB"/>
        </a:p>
      </dgm:t>
    </dgm:pt>
    <dgm:pt modelId="{E9D68CDB-7D0E-4682-8C47-1CF6E5ED1060}" type="sibTrans" cxnId="{10AC5180-C1E4-4098-A674-9FBFCCDE0A3E}">
      <dgm:prSet/>
      <dgm:spPr/>
      <dgm:t>
        <a:bodyPr/>
        <a:lstStyle/>
        <a:p>
          <a:endParaRPr lang="en-GB"/>
        </a:p>
      </dgm:t>
    </dgm:pt>
    <dgm:pt modelId="{37EB1CD9-E81C-41E3-9CD4-EE4FA1D6214C}">
      <dgm:prSet phldrT="[Text]"/>
      <dgm:spPr/>
      <dgm:t>
        <a:bodyPr/>
        <a:lstStyle/>
        <a:p>
          <a:r>
            <a:rPr lang="en-GB"/>
            <a:t>Ensure that all supporting documentation has been provided (such as proof of identification or proof of authorisation) and confirm of information being requested</a:t>
          </a:r>
        </a:p>
      </dgm:t>
    </dgm:pt>
    <dgm:pt modelId="{0CC3BB9F-EE91-44CB-A462-8D1DA175C446}" type="parTrans" cxnId="{9158FCCB-08DB-42AC-BC09-9D844AA896FB}">
      <dgm:prSet/>
      <dgm:spPr/>
      <dgm:t>
        <a:bodyPr/>
        <a:lstStyle/>
        <a:p>
          <a:endParaRPr lang="en-GB"/>
        </a:p>
      </dgm:t>
    </dgm:pt>
    <dgm:pt modelId="{061BA557-821A-4718-9295-E99FDCBA98D7}" type="sibTrans" cxnId="{9158FCCB-08DB-42AC-BC09-9D844AA896FB}">
      <dgm:prSet/>
      <dgm:spPr/>
      <dgm:t>
        <a:bodyPr/>
        <a:lstStyle/>
        <a:p>
          <a:endParaRPr lang="en-GB"/>
        </a:p>
      </dgm:t>
    </dgm:pt>
    <dgm:pt modelId="{66E9F6F8-C1A0-46E1-B81E-33D021AC02A8}">
      <dgm:prSet phldrT="[Text]"/>
      <dgm:spPr/>
      <dgm:t>
        <a:bodyPr/>
        <a:lstStyle/>
        <a:p>
          <a:r>
            <a:rPr lang="en-GB"/>
            <a:t>Close</a:t>
          </a:r>
        </a:p>
      </dgm:t>
    </dgm:pt>
    <dgm:pt modelId="{0392F61C-54D3-428C-95C5-8E6B4BAA03E6}" type="parTrans" cxnId="{BCC241EF-EE5F-470B-9A10-E60561B16F3C}">
      <dgm:prSet/>
      <dgm:spPr/>
      <dgm:t>
        <a:bodyPr/>
        <a:lstStyle/>
        <a:p>
          <a:endParaRPr lang="en-GB"/>
        </a:p>
      </dgm:t>
    </dgm:pt>
    <dgm:pt modelId="{25C40F51-F558-4F3D-BAD1-882B804FEB13}" type="sibTrans" cxnId="{BCC241EF-EE5F-470B-9A10-E60561B16F3C}">
      <dgm:prSet/>
      <dgm:spPr/>
      <dgm:t>
        <a:bodyPr/>
        <a:lstStyle/>
        <a:p>
          <a:endParaRPr lang="en-GB"/>
        </a:p>
      </dgm:t>
    </dgm:pt>
    <dgm:pt modelId="{0A74D4B5-CA61-438D-9126-F97F896C5E1C}">
      <dgm:prSet phldrT="[Text]"/>
      <dgm:spPr/>
      <dgm:t>
        <a:bodyPr/>
        <a:lstStyle/>
        <a:p>
          <a:r>
            <a:rPr lang="en-GB"/>
            <a:t>Forward the request onto the correct Subject Access Administrator for action</a:t>
          </a:r>
        </a:p>
      </dgm:t>
    </dgm:pt>
    <dgm:pt modelId="{C113F310-82EB-4F2C-A75E-3A698F909413}" type="parTrans" cxnId="{B3FF8641-CB3E-4DEF-8627-64901BF0A5DE}">
      <dgm:prSet/>
      <dgm:spPr/>
      <dgm:t>
        <a:bodyPr/>
        <a:lstStyle/>
        <a:p>
          <a:endParaRPr lang="en-GB"/>
        </a:p>
      </dgm:t>
    </dgm:pt>
    <dgm:pt modelId="{20384FE5-2594-4CA6-8E58-AE3318FA1DEA}" type="sibTrans" cxnId="{B3FF8641-CB3E-4DEF-8627-64901BF0A5DE}">
      <dgm:prSet/>
      <dgm:spPr/>
      <dgm:t>
        <a:bodyPr/>
        <a:lstStyle/>
        <a:p>
          <a:endParaRPr lang="en-GB"/>
        </a:p>
      </dgm:t>
    </dgm:pt>
    <dgm:pt modelId="{1F28314A-65C8-483D-85D0-1FAAABEC5135}">
      <dgm:prSet phldrT="[Text]"/>
      <dgm:spPr/>
      <dgm:t>
        <a:bodyPr/>
        <a:lstStyle/>
        <a:p>
          <a:r>
            <a:rPr lang="en-GB"/>
            <a:t>The requested information is received back from the service (if necessary)</a:t>
          </a:r>
        </a:p>
      </dgm:t>
    </dgm:pt>
    <dgm:pt modelId="{801CBA4A-B9CC-49ED-BC8C-CE25C4C195C9}" type="parTrans" cxnId="{02A277D1-FF70-47A7-AD08-2F93B4D00C0C}">
      <dgm:prSet/>
      <dgm:spPr/>
      <dgm:t>
        <a:bodyPr/>
        <a:lstStyle/>
        <a:p>
          <a:endParaRPr lang="en-GB"/>
        </a:p>
      </dgm:t>
    </dgm:pt>
    <dgm:pt modelId="{9A25ED79-8F43-4030-AFAA-95AEFFEE1D92}" type="sibTrans" cxnId="{02A277D1-FF70-47A7-AD08-2F93B4D00C0C}">
      <dgm:prSet/>
      <dgm:spPr/>
      <dgm:t>
        <a:bodyPr/>
        <a:lstStyle/>
        <a:p>
          <a:endParaRPr lang="en-GB"/>
        </a:p>
      </dgm:t>
    </dgm:pt>
    <dgm:pt modelId="{CF3673CE-7C35-4082-AB27-76D322FC15C6}">
      <dgm:prSet phldrT="[Text]"/>
      <dgm:spPr/>
      <dgm:t>
        <a:bodyPr/>
        <a:lstStyle/>
        <a:p>
          <a:r>
            <a:rPr lang="en-GB"/>
            <a:t>The authorisation to release records form  is reviewed and any necessary actions taken (such as redactions)</a:t>
          </a:r>
        </a:p>
      </dgm:t>
    </dgm:pt>
    <dgm:pt modelId="{7904332F-0D32-442B-858E-6A7FDD4B1C16}" type="parTrans" cxnId="{632B0371-6916-4EED-8CB7-FCA5E5027BD3}">
      <dgm:prSet/>
      <dgm:spPr/>
      <dgm:t>
        <a:bodyPr/>
        <a:lstStyle/>
        <a:p>
          <a:endParaRPr lang="en-GB"/>
        </a:p>
      </dgm:t>
    </dgm:pt>
    <dgm:pt modelId="{ECDB088D-9A2B-4DAE-8D1E-D57DA357034A}" type="sibTrans" cxnId="{632B0371-6916-4EED-8CB7-FCA5E5027BD3}">
      <dgm:prSet/>
      <dgm:spPr/>
      <dgm:t>
        <a:bodyPr/>
        <a:lstStyle/>
        <a:p>
          <a:endParaRPr lang="en-GB"/>
        </a:p>
      </dgm:t>
    </dgm:pt>
    <dgm:pt modelId="{3E164D69-6113-4DDA-A8E1-A135C5D10AB6}">
      <dgm:prSet phldrT="[Text]"/>
      <dgm:spPr/>
      <dgm:t>
        <a:bodyPr/>
        <a:lstStyle/>
        <a:p>
          <a:r>
            <a:rPr lang="en-GB"/>
            <a:t>All required documentation is saved to the SARs log and the relevant folder in practice</a:t>
          </a:r>
        </a:p>
      </dgm:t>
    </dgm:pt>
    <dgm:pt modelId="{3506A344-D442-4877-96EC-37DD430D4C21}" type="parTrans" cxnId="{1BA33ACE-D536-4EC4-8C9D-4A1A885CCA2D}">
      <dgm:prSet/>
      <dgm:spPr/>
      <dgm:t>
        <a:bodyPr/>
        <a:lstStyle/>
        <a:p>
          <a:endParaRPr lang="en-GB"/>
        </a:p>
      </dgm:t>
    </dgm:pt>
    <dgm:pt modelId="{7AEA0F94-AC96-425A-AC32-CB154A41052E}" type="sibTrans" cxnId="{1BA33ACE-D536-4EC4-8C9D-4A1A885CCA2D}">
      <dgm:prSet/>
      <dgm:spPr/>
      <dgm:t>
        <a:bodyPr/>
        <a:lstStyle/>
        <a:p>
          <a:endParaRPr lang="en-GB"/>
        </a:p>
      </dgm:t>
    </dgm:pt>
    <dgm:pt modelId="{54069CB8-03A5-4D28-A5D7-F1A3D9A87700}">
      <dgm:prSet phldrT="[Text]"/>
      <dgm:spPr/>
      <dgm:t>
        <a:bodyPr/>
        <a:lstStyle/>
        <a:p>
          <a:r>
            <a:rPr lang="en-GB"/>
            <a:t>iIf records are held and all actions have been taken and approved for release, all applicable documentation is released to the applicant (in the format agreed between the practice and requestor)</a:t>
          </a:r>
        </a:p>
      </dgm:t>
    </dgm:pt>
    <dgm:pt modelId="{58B60CC7-E600-4C58-BC9C-864F25995CB7}" type="parTrans" cxnId="{4834231F-7944-4288-B67C-ED3A16B8D19A}">
      <dgm:prSet/>
      <dgm:spPr/>
      <dgm:t>
        <a:bodyPr/>
        <a:lstStyle/>
        <a:p>
          <a:endParaRPr lang="en-GB"/>
        </a:p>
      </dgm:t>
    </dgm:pt>
    <dgm:pt modelId="{6901AF8B-084B-4B04-B981-DF1D1E91BF5D}" type="sibTrans" cxnId="{4834231F-7944-4288-B67C-ED3A16B8D19A}">
      <dgm:prSet/>
      <dgm:spPr/>
      <dgm:t>
        <a:bodyPr/>
        <a:lstStyle/>
        <a:p>
          <a:endParaRPr lang="en-GB"/>
        </a:p>
      </dgm:t>
    </dgm:pt>
    <dgm:pt modelId="{451B775F-F965-4270-9231-81A646A70FC8}" type="pres">
      <dgm:prSet presAssocID="{BDE0428F-C0D3-4EC7-92E4-8F739363A499}" presName="linearFlow" presStyleCnt="0">
        <dgm:presLayoutVars>
          <dgm:dir/>
          <dgm:animLvl val="lvl"/>
          <dgm:resizeHandles val="exact"/>
        </dgm:presLayoutVars>
      </dgm:prSet>
      <dgm:spPr/>
    </dgm:pt>
    <dgm:pt modelId="{D1BFA395-9A0E-4D69-8661-1AB776F8AE8A}" type="pres">
      <dgm:prSet presAssocID="{D02ABE93-C9D1-4BD9-B853-62C276BA86BC}" presName="composite" presStyleCnt="0"/>
      <dgm:spPr/>
    </dgm:pt>
    <dgm:pt modelId="{3C2258DA-4A48-4BAE-A4B2-048E96645DDE}" type="pres">
      <dgm:prSet presAssocID="{D02ABE93-C9D1-4BD9-B853-62C276BA86BC}" presName="parentText" presStyleLbl="alignNode1" presStyleIdx="0" presStyleCnt="4">
        <dgm:presLayoutVars>
          <dgm:chMax val="1"/>
          <dgm:bulletEnabled val="1"/>
        </dgm:presLayoutVars>
      </dgm:prSet>
      <dgm:spPr/>
    </dgm:pt>
    <dgm:pt modelId="{BF8E9D43-E307-4E3C-AF11-637F95535A77}" type="pres">
      <dgm:prSet presAssocID="{D02ABE93-C9D1-4BD9-B853-62C276BA86BC}" presName="descendantText" presStyleLbl="alignAcc1" presStyleIdx="0" presStyleCnt="4">
        <dgm:presLayoutVars>
          <dgm:bulletEnabled val="1"/>
        </dgm:presLayoutVars>
      </dgm:prSet>
      <dgm:spPr/>
    </dgm:pt>
    <dgm:pt modelId="{CBD68D41-000E-40DB-85BF-6A8F638ECBAD}" type="pres">
      <dgm:prSet presAssocID="{318E24F6-EFF5-4C33-ABAF-BFD5B4B0E008}" presName="sp" presStyleCnt="0"/>
      <dgm:spPr/>
    </dgm:pt>
    <dgm:pt modelId="{0CB6CF23-AB60-44C9-8964-4DEF76774AE8}" type="pres">
      <dgm:prSet presAssocID="{A7928372-C7D0-430B-9505-4C2DDDBDE728}" presName="composite" presStyleCnt="0"/>
      <dgm:spPr/>
    </dgm:pt>
    <dgm:pt modelId="{A20D3EC3-FAD7-46F0-8600-C1C0F8C176C3}" type="pres">
      <dgm:prSet presAssocID="{A7928372-C7D0-430B-9505-4C2DDDBDE728}" presName="parentText" presStyleLbl="alignNode1" presStyleIdx="1" presStyleCnt="4">
        <dgm:presLayoutVars>
          <dgm:chMax val="1"/>
          <dgm:bulletEnabled val="1"/>
        </dgm:presLayoutVars>
      </dgm:prSet>
      <dgm:spPr/>
    </dgm:pt>
    <dgm:pt modelId="{9E3BCC28-BAC6-4125-9C11-AFBE85A18E00}" type="pres">
      <dgm:prSet presAssocID="{A7928372-C7D0-430B-9505-4C2DDDBDE728}" presName="descendantText" presStyleLbl="alignAcc1" presStyleIdx="1" presStyleCnt="4">
        <dgm:presLayoutVars>
          <dgm:bulletEnabled val="1"/>
        </dgm:presLayoutVars>
      </dgm:prSet>
      <dgm:spPr/>
    </dgm:pt>
    <dgm:pt modelId="{31368924-ED35-49CC-A8A2-460FA2306A20}" type="pres">
      <dgm:prSet presAssocID="{1B0072AE-B884-4FF7-97E0-B9E66C60DD79}" presName="sp" presStyleCnt="0"/>
      <dgm:spPr/>
    </dgm:pt>
    <dgm:pt modelId="{5C2FA5E7-8EC0-468D-95C3-95B43E2D9442}" type="pres">
      <dgm:prSet presAssocID="{CF58CD50-E931-4CE4-A6CA-36C527D59F32}" presName="composite" presStyleCnt="0"/>
      <dgm:spPr/>
    </dgm:pt>
    <dgm:pt modelId="{18E125B5-6F4D-4B24-9362-67AB4A4B2596}" type="pres">
      <dgm:prSet presAssocID="{CF58CD50-E931-4CE4-A6CA-36C527D59F32}" presName="parentText" presStyleLbl="alignNode1" presStyleIdx="2" presStyleCnt="4">
        <dgm:presLayoutVars>
          <dgm:chMax val="1"/>
          <dgm:bulletEnabled val="1"/>
        </dgm:presLayoutVars>
      </dgm:prSet>
      <dgm:spPr/>
    </dgm:pt>
    <dgm:pt modelId="{004F1D4A-994A-424B-954F-B7B9ADB50E06}" type="pres">
      <dgm:prSet presAssocID="{CF58CD50-E931-4CE4-A6CA-36C527D59F32}" presName="descendantText" presStyleLbl="alignAcc1" presStyleIdx="2" presStyleCnt="4">
        <dgm:presLayoutVars>
          <dgm:bulletEnabled val="1"/>
        </dgm:presLayoutVars>
      </dgm:prSet>
      <dgm:spPr/>
    </dgm:pt>
    <dgm:pt modelId="{0D036068-8E91-4E6F-8D93-AB2E61AB6155}" type="pres">
      <dgm:prSet presAssocID="{8BA0B80D-92CA-4259-9AD6-5582580A4DA8}" presName="sp" presStyleCnt="0"/>
      <dgm:spPr/>
    </dgm:pt>
    <dgm:pt modelId="{DD0D64AF-8C7B-4E04-9C8E-1E7A3870FD82}" type="pres">
      <dgm:prSet presAssocID="{66E9F6F8-C1A0-46E1-B81E-33D021AC02A8}" presName="composite" presStyleCnt="0"/>
      <dgm:spPr/>
    </dgm:pt>
    <dgm:pt modelId="{14EE7617-EDBB-4FBE-BBC0-5B0F48F5495D}" type="pres">
      <dgm:prSet presAssocID="{66E9F6F8-C1A0-46E1-B81E-33D021AC02A8}" presName="parentText" presStyleLbl="alignNode1" presStyleIdx="3" presStyleCnt="4">
        <dgm:presLayoutVars>
          <dgm:chMax val="1"/>
          <dgm:bulletEnabled val="1"/>
        </dgm:presLayoutVars>
      </dgm:prSet>
      <dgm:spPr/>
    </dgm:pt>
    <dgm:pt modelId="{9CB88345-FC49-4C41-ADAC-CD4451B3F009}" type="pres">
      <dgm:prSet presAssocID="{66E9F6F8-C1A0-46E1-B81E-33D021AC02A8}" presName="descendantText" presStyleLbl="alignAcc1" presStyleIdx="3" presStyleCnt="4">
        <dgm:presLayoutVars>
          <dgm:bulletEnabled val="1"/>
        </dgm:presLayoutVars>
      </dgm:prSet>
      <dgm:spPr/>
    </dgm:pt>
  </dgm:ptLst>
  <dgm:cxnLst>
    <dgm:cxn modelId="{E565BE08-FF5E-44B9-BAD8-DF2A10FD4214}" type="presOf" srcId="{CF3673CE-7C35-4082-AB27-76D322FC15C6}" destId="{004F1D4A-994A-424B-954F-B7B9ADB50E06}" srcOrd="0" destOrd="1" presId="urn:microsoft.com/office/officeart/2005/8/layout/chevron2"/>
    <dgm:cxn modelId="{99F2C213-72F4-4CAC-9311-96B712556970}" srcId="{D02ABE93-C9D1-4BD9-B853-62C276BA86BC}" destId="{D80AE370-108A-4552-8159-C006FAB2C78F}" srcOrd="0" destOrd="0" parTransId="{3D0941B1-E5A7-41E6-B733-A2069279FE2C}" sibTransId="{578F734E-8F8E-45F9-BBA6-5115D350F19E}"/>
    <dgm:cxn modelId="{4834231F-7944-4288-B67C-ED3A16B8D19A}" srcId="{66E9F6F8-C1A0-46E1-B81E-33D021AC02A8}" destId="{54069CB8-03A5-4D28-A5D7-F1A3D9A87700}" srcOrd="1" destOrd="0" parTransId="{58B60CC7-E600-4C58-BC9C-864F25995CB7}" sibTransId="{6901AF8B-084B-4B04-B981-DF1D1E91BF5D}"/>
    <dgm:cxn modelId="{3A5D1622-51EA-4D99-B2DF-CFDE3B66176B}" srcId="{A7928372-C7D0-430B-9505-4C2DDDBDE728}" destId="{33942B17-9DBE-4ED3-80C3-8D9D81152CDE}" srcOrd="0" destOrd="0" parTransId="{11264348-DBB9-4991-8DB4-48A7A60276F5}" sibTransId="{B9340370-DD3C-4FA8-BFB2-C0236F64F04B}"/>
    <dgm:cxn modelId="{4591B72A-E12A-4C9B-8F8A-E21A59D6F5A0}" type="presOf" srcId="{665DE972-2FB6-4F53-92F7-E7D6F06585B7}" destId="{9CB88345-FC49-4C41-ADAC-CD4451B3F009}" srcOrd="0" destOrd="0" presId="urn:microsoft.com/office/officeart/2005/8/layout/chevron2"/>
    <dgm:cxn modelId="{FC55ED32-99F2-47C8-88C2-00351FF7EA29}" type="presOf" srcId="{D80AE370-108A-4552-8159-C006FAB2C78F}" destId="{BF8E9D43-E307-4E3C-AF11-637F95535A77}" srcOrd="0" destOrd="0" presId="urn:microsoft.com/office/officeart/2005/8/layout/chevron2"/>
    <dgm:cxn modelId="{210F605D-6D95-4F82-B78A-0BF902CE4866}" type="presOf" srcId="{33942B17-9DBE-4ED3-80C3-8D9D81152CDE}" destId="{9E3BCC28-BAC6-4125-9C11-AFBE85A18E00}" srcOrd="0" destOrd="0" presId="urn:microsoft.com/office/officeart/2005/8/layout/chevron2"/>
    <dgm:cxn modelId="{CF2C795E-7614-421A-8D84-FAD1BC651BAC}" type="presOf" srcId="{54069CB8-03A5-4D28-A5D7-F1A3D9A87700}" destId="{9CB88345-FC49-4C41-ADAC-CD4451B3F009}" srcOrd="0" destOrd="1" presId="urn:microsoft.com/office/officeart/2005/8/layout/chevron2"/>
    <dgm:cxn modelId="{71E0575F-B0F2-4A07-9966-F4E4C31F6B88}" type="presOf" srcId="{37EB1CD9-E81C-41E3-9CD4-EE4FA1D6214C}" destId="{9E3BCC28-BAC6-4125-9C11-AFBE85A18E00}" srcOrd="0" destOrd="2" presId="urn:microsoft.com/office/officeart/2005/8/layout/chevron2"/>
    <dgm:cxn modelId="{C8CFBD60-060F-43EF-ACC3-F950A892DCDD}" type="presOf" srcId="{1F28314A-65C8-483D-85D0-1FAAABEC5135}" destId="{004F1D4A-994A-424B-954F-B7B9ADB50E06}" srcOrd="0" destOrd="0" presId="urn:microsoft.com/office/officeart/2005/8/layout/chevron2"/>
    <dgm:cxn modelId="{B3FF8641-CB3E-4DEF-8627-64901BF0A5DE}" srcId="{A7928372-C7D0-430B-9505-4C2DDDBDE728}" destId="{0A74D4B5-CA61-438D-9126-F97F896C5E1C}" srcOrd="3" destOrd="0" parTransId="{C113F310-82EB-4F2C-A75E-3A698F909413}" sibTransId="{20384FE5-2594-4CA6-8E58-AE3318FA1DEA}"/>
    <dgm:cxn modelId="{872D0462-F783-498B-A47D-C8D15C5A2FD2}" srcId="{A7928372-C7D0-430B-9505-4C2DDDBDE728}" destId="{1A2CEF65-ED5B-4AF2-B14A-899CC224BDCE}" srcOrd="1" destOrd="0" parTransId="{B85F9E84-A587-4AC1-9CA6-B2BDDDEB8DC1}" sibTransId="{7746B79B-7821-47A9-BB09-B7625C5C3250}"/>
    <dgm:cxn modelId="{396CF262-9515-4456-B745-7CDE30D976BB}" type="presOf" srcId="{0A74D4B5-CA61-438D-9126-F97F896C5E1C}" destId="{9E3BCC28-BAC6-4125-9C11-AFBE85A18E00}" srcOrd="0" destOrd="3" presId="urn:microsoft.com/office/officeart/2005/8/layout/chevron2"/>
    <dgm:cxn modelId="{632B0371-6916-4EED-8CB7-FCA5E5027BD3}" srcId="{CF58CD50-E931-4CE4-A6CA-36C527D59F32}" destId="{CF3673CE-7C35-4082-AB27-76D322FC15C6}" srcOrd="1" destOrd="0" parTransId="{7904332F-0D32-442B-858E-6A7FDD4B1C16}" sibTransId="{ECDB088D-9A2B-4DAE-8D1E-D57DA357034A}"/>
    <dgm:cxn modelId="{81282A55-B5B8-4A49-ACFB-A7452D521ABD}" type="presOf" srcId="{1A2CEF65-ED5B-4AF2-B14A-899CC224BDCE}" destId="{9E3BCC28-BAC6-4125-9C11-AFBE85A18E00}" srcOrd="0" destOrd="1" presId="urn:microsoft.com/office/officeart/2005/8/layout/chevron2"/>
    <dgm:cxn modelId="{10AC5180-C1E4-4098-A674-9FBFCCDE0A3E}" srcId="{66E9F6F8-C1A0-46E1-B81E-33D021AC02A8}" destId="{F75E80E8-DE1A-4062-A435-50AD98355CC8}" srcOrd="2" destOrd="0" parTransId="{1E3437FF-79BB-4CF2-89BB-1626893D832B}" sibTransId="{E9D68CDB-7D0E-4682-8C47-1CF6E5ED1060}"/>
    <dgm:cxn modelId="{CCDEE49B-43B8-404D-96C4-81859FD8538A}" srcId="{BDE0428F-C0D3-4EC7-92E4-8F739363A499}" destId="{CF58CD50-E931-4CE4-A6CA-36C527D59F32}" srcOrd="2" destOrd="0" parTransId="{6F941BF5-B1B1-40D3-9094-F34293B41A5E}" sibTransId="{8BA0B80D-92CA-4259-9AD6-5582580A4DA8}"/>
    <dgm:cxn modelId="{334786A4-8955-4CE0-ADA1-08C31A0E1868}" type="presOf" srcId="{F75E80E8-DE1A-4062-A435-50AD98355CC8}" destId="{9CB88345-FC49-4C41-ADAC-CD4451B3F009}" srcOrd="0" destOrd="2" presId="urn:microsoft.com/office/officeart/2005/8/layout/chevron2"/>
    <dgm:cxn modelId="{C19E67B0-7833-4E7B-8B7B-B76E7C5CC274}" srcId="{BDE0428F-C0D3-4EC7-92E4-8F739363A499}" destId="{A7928372-C7D0-430B-9505-4C2DDDBDE728}" srcOrd="1" destOrd="0" parTransId="{7D15C2CF-6EA7-426D-BDB7-238FE7570A0F}" sibTransId="{1B0072AE-B884-4FF7-97E0-B9E66C60DD79}"/>
    <dgm:cxn modelId="{3E5ED6BC-E3CF-4292-A61D-C017E7BC7750}" type="presOf" srcId="{A7928372-C7D0-430B-9505-4C2DDDBDE728}" destId="{A20D3EC3-FAD7-46F0-8600-C1C0F8C176C3}" srcOrd="0" destOrd="0" presId="urn:microsoft.com/office/officeart/2005/8/layout/chevron2"/>
    <dgm:cxn modelId="{261BDCBE-3F62-4466-8D19-8CF98995E4AC}" type="presOf" srcId="{66E9F6F8-C1A0-46E1-B81E-33D021AC02A8}" destId="{14EE7617-EDBB-4FBE-BBC0-5B0F48F5495D}" srcOrd="0" destOrd="0" presId="urn:microsoft.com/office/officeart/2005/8/layout/chevron2"/>
    <dgm:cxn modelId="{9158FCCB-08DB-42AC-BC09-9D844AA896FB}" srcId="{A7928372-C7D0-430B-9505-4C2DDDBDE728}" destId="{37EB1CD9-E81C-41E3-9CD4-EE4FA1D6214C}" srcOrd="2" destOrd="0" parTransId="{0CC3BB9F-EE91-44CB-A462-8D1DA175C446}" sibTransId="{061BA557-821A-4718-9295-E99FDCBA98D7}"/>
    <dgm:cxn modelId="{1BA33ACE-D536-4EC4-8C9D-4A1A885CCA2D}" srcId="{CF58CD50-E931-4CE4-A6CA-36C527D59F32}" destId="{3E164D69-6113-4DDA-A8E1-A135C5D10AB6}" srcOrd="2" destOrd="0" parTransId="{3506A344-D442-4877-96EC-37DD430D4C21}" sibTransId="{7AEA0F94-AC96-425A-AC32-CB154A41052E}"/>
    <dgm:cxn modelId="{02A277D1-FF70-47A7-AD08-2F93B4D00C0C}" srcId="{CF58CD50-E931-4CE4-A6CA-36C527D59F32}" destId="{1F28314A-65C8-483D-85D0-1FAAABEC5135}" srcOrd="0" destOrd="0" parTransId="{801CBA4A-B9CC-49ED-BC8C-CE25C4C195C9}" sibTransId="{9A25ED79-8F43-4030-AFAA-95AEFFEE1D92}"/>
    <dgm:cxn modelId="{6CD5FDD1-5729-4A8F-A704-6AAD595E3AE7}" srcId="{BDE0428F-C0D3-4EC7-92E4-8F739363A499}" destId="{D02ABE93-C9D1-4BD9-B853-62C276BA86BC}" srcOrd="0" destOrd="0" parTransId="{E820DC82-C9E4-43B5-A148-DCA3E6F6F96C}" sibTransId="{318E24F6-EFF5-4C33-ABAF-BFD5B4B0E008}"/>
    <dgm:cxn modelId="{9EF017E0-A8BB-4951-943B-9F2D6F4872B1}" srcId="{66E9F6F8-C1A0-46E1-B81E-33D021AC02A8}" destId="{665DE972-2FB6-4F53-92F7-E7D6F06585B7}" srcOrd="0" destOrd="0" parTransId="{7582F388-EDC9-47B4-9E86-724FF426E899}" sibTransId="{CE81CC2F-C0DF-48F4-81F4-E9A25A7DE472}"/>
    <dgm:cxn modelId="{7B74FBE9-64AE-4519-8F8A-66C1F1361909}" type="presOf" srcId="{D02ABE93-C9D1-4BD9-B853-62C276BA86BC}" destId="{3C2258DA-4A48-4BAE-A4B2-048E96645DDE}" srcOrd="0" destOrd="0" presId="urn:microsoft.com/office/officeart/2005/8/layout/chevron2"/>
    <dgm:cxn modelId="{BCC241EF-EE5F-470B-9A10-E60561B16F3C}" srcId="{BDE0428F-C0D3-4EC7-92E4-8F739363A499}" destId="{66E9F6F8-C1A0-46E1-B81E-33D021AC02A8}" srcOrd="3" destOrd="0" parTransId="{0392F61C-54D3-428C-95C5-8E6B4BAA03E6}" sibTransId="{25C40F51-F558-4F3D-BAD1-882B804FEB13}"/>
    <dgm:cxn modelId="{8BAA84F4-95E3-4576-91E9-14F62DB157C7}" type="presOf" srcId="{3E164D69-6113-4DDA-A8E1-A135C5D10AB6}" destId="{004F1D4A-994A-424B-954F-B7B9ADB50E06}" srcOrd="0" destOrd="2" presId="urn:microsoft.com/office/officeart/2005/8/layout/chevron2"/>
    <dgm:cxn modelId="{9F6AD4F7-26F0-421D-BABF-23AE8252C2C9}" type="presOf" srcId="{CF58CD50-E931-4CE4-A6CA-36C527D59F32}" destId="{18E125B5-6F4D-4B24-9362-67AB4A4B2596}" srcOrd="0" destOrd="0" presId="urn:microsoft.com/office/officeart/2005/8/layout/chevron2"/>
    <dgm:cxn modelId="{263688FB-9D13-46B0-BBE5-2EAAEFB61AC9}" type="presOf" srcId="{BDE0428F-C0D3-4EC7-92E4-8F739363A499}" destId="{451B775F-F965-4270-9231-81A646A70FC8}" srcOrd="0" destOrd="0" presId="urn:microsoft.com/office/officeart/2005/8/layout/chevron2"/>
    <dgm:cxn modelId="{F80A1D8E-6FF2-4628-8612-817EA4A6C8EE}" type="presParOf" srcId="{451B775F-F965-4270-9231-81A646A70FC8}" destId="{D1BFA395-9A0E-4D69-8661-1AB776F8AE8A}" srcOrd="0" destOrd="0" presId="urn:microsoft.com/office/officeart/2005/8/layout/chevron2"/>
    <dgm:cxn modelId="{DABC8DF8-FA3E-4546-8081-F2B2549F922B}" type="presParOf" srcId="{D1BFA395-9A0E-4D69-8661-1AB776F8AE8A}" destId="{3C2258DA-4A48-4BAE-A4B2-048E96645DDE}" srcOrd="0" destOrd="0" presId="urn:microsoft.com/office/officeart/2005/8/layout/chevron2"/>
    <dgm:cxn modelId="{EADB8A75-247F-4585-B7CB-502B7DC62D60}" type="presParOf" srcId="{D1BFA395-9A0E-4D69-8661-1AB776F8AE8A}" destId="{BF8E9D43-E307-4E3C-AF11-637F95535A77}" srcOrd="1" destOrd="0" presId="urn:microsoft.com/office/officeart/2005/8/layout/chevron2"/>
    <dgm:cxn modelId="{7E3714DC-6F35-4D9E-B966-B257DF200380}" type="presParOf" srcId="{451B775F-F965-4270-9231-81A646A70FC8}" destId="{CBD68D41-000E-40DB-85BF-6A8F638ECBAD}" srcOrd="1" destOrd="0" presId="urn:microsoft.com/office/officeart/2005/8/layout/chevron2"/>
    <dgm:cxn modelId="{B0F62EDF-458E-4A6D-B738-407526B34993}" type="presParOf" srcId="{451B775F-F965-4270-9231-81A646A70FC8}" destId="{0CB6CF23-AB60-44C9-8964-4DEF76774AE8}" srcOrd="2" destOrd="0" presId="urn:microsoft.com/office/officeart/2005/8/layout/chevron2"/>
    <dgm:cxn modelId="{EDC1567B-6BB5-4C90-87CA-85D6A391828C}" type="presParOf" srcId="{0CB6CF23-AB60-44C9-8964-4DEF76774AE8}" destId="{A20D3EC3-FAD7-46F0-8600-C1C0F8C176C3}" srcOrd="0" destOrd="0" presId="urn:microsoft.com/office/officeart/2005/8/layout/chevron2"/>
    <dgm:cxn modelId="{3343C684-DD1A-4B04-B3C6-E1980A0A0947}" type="presParOf" srcId="{0CB6CF23-AB60-44C9-8964-4DEF76774AE8}" destId="{9E3BCC28-BAC6-4125-9C11-AFBE85A18E00}" srcOrd="1" destOrd="0" presId="urn:microsoft.com/office/officeart/2005/8/layout/chevron2"/>
    <dgm:cxn modelId="{DDDCC268-6A20-4108-BDDA-AFAAD55C75A2}" type="presParOf" srcId="{451B775F-F965-4270-9231-81A646A70FC8}" destId="{31368924-ED35-49CC-A8A2-460FA2306A20}" srcOrd="3" destOrd="0" presId="urn:microsoft.com/office/officeart/2005/8/layout/chevron2"/>
    <dgm:cxn modelId="{B12B5D88-2A9C-4727-A547-2770726B813E}" type="presParOf" srcId="{451B775F-F965-4270-9231-81A646A70FC8}" destId="{5C2FA5E7-8EC0-468D-95C3-95B43E2D9442}" srcOrd="4" destOrd="0" presId="urn:microsoft.com/office/officeart/2005/8/layout/chevron2"/>
    <dgm:cxn modelId="{D6F6E89E-D12D-4A1E-85D8-DA95EF646CE1}" type="presParOf" srcId="{5C2FA5E7-8EC0-468D-95C3-95B43E2D9442}" destId="{18E125B5-6F4D-4B24-9362-67AB4A4B2596}" srcOrd="0" destOrd="0" presId="urn:microsoft.com/office/officeart/2005/8/layout/chevron2"/>
    <dgm:cxn modelId="{95F9DEEF-AFB8-4975-ACCA-F9C2B801124D}" type="presParOf" srcId="{5C2FA5E7-8EC0-468D-95C3-95B43E2D9442}" destId="{004F1D4A-994A-424B-954F-B7B9ADB50E06}" srcOrd="1" destOrd="0" presId="urn:microsoft.com/office/officeart/2005/8/layout/chevron2"/>
    <dgm:cxn modelId="{78517C36-119B-422A-9F29-D997A809190E}" type="presParOf" srcId="{451B775F-F965-4270-9231-81A646A70FC8}" destId="{0D036068-8E91-4E6F-8D93-AB2E61AB6155}" srcOrd="5" destOrd="0" presId="urn:microsoft.com/office/officeart/2005/8/layout/chevron2"/>
    <dgm:cxn modelId="{1E4586F7-4D3F-4866-99F3-260D5317A317}" type="presParOf" srcId="{451B775F-F965-4270-9231-81A646A70FC8}" destId="{DD0D64AF-8C7B-4E04-9C8E-1E7A3870FD82}" srcOrd="6" destOrd="0" presId="urn:microsoft.com/office/officeart/2005/8/layout/chevron2"/>
    <dgm:cxn modelId="{39C07273-3E3A-4E5C-AB3C-D36E69E77BA1}" type="presParOf" srcId="{DD0D64AF-8C7B-4E04-9C8E-1E7A3870FD82}" destId="{14EE7617-EDBB-4FBE-BBC0-5B0F48F5495D}" srcOrd="0" destOrd="0" presId="urn:microsoft.com/office/officeart/2005/8/layout/chevron2"/>
    <dgm:cxn modelId="{F0E99541-ABA2-42E6-962F-7CBA1C8D16EB}" type="presParOf" srcId="{DD0D64AF-8C7B-4E04-9C8E-1E7A3870FD82}" destId="{9CB88345-FC49-4C41-ADAC-CD4451B3F009}"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2258DA-4A48-4BAE-A4B2-048E96645DDE}">
      <dsp:nvSpPr>
        <dsp:cNvPr id="0" name=""/>
        <dsp:cNvSpPr/>
      </dsp:nvSpPr>
      <dsp:spPr>
        <a:xfrm rot="5400000">
          <a:off x="-177004" y="180692"/>
          <a:ext cx="1180027" cy="8260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Log</a:t>
          </a:r>
        </a:p>
      </dsp:txBody>
      <dsp:txXfrm rot="-5400000">
        <a:off x="1" y="416696"/>
        <a:ext cx="826018" cy="354009"/>
      </dsp:txXfrm>
    </dsp:sp>
    <dsp:sp modelId="{BF8E9D43-E307-4E3C-AF11-637F95535A77}">
      <dsp:nvSpPr>
        <dsp:cNvPr id="0" name=""/>
        <dsp:cNvSpPr/>
      </dsp:nvSpPr>
      <dsp:spPr>
        <a:xfrm rot="5400000">
          <a:off x="4457961" y="-3628253"/>
          <a:ext cx="767017" cy="80309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The details of the request and all attachments are logged within the SARs log and saved within the relevant folder in practice.</a:t>
          </a:r>
        </a:p>
      </dsp:txBody>
      <dsp:txXfrm rot="-5400000">
        <a:off x="826019" y="41132"/>
        <a:ext cx="7993459" cy="692131"/>
      </dsp:txXfrm>
    </dsp:sp>
    <dsp:sp modelId="{A20D3EC3-FAD7-46F0-8600-C1C0F8C176C3}">
      <dsp:nvSpPr>
        <dsp:cNvPr id="0" name=""/>
        <dsp:cNvSpPr/>
      </dsp:nvSpPr>
      <dsp:spPr>
        <a:xfrm rot="5400000">
          <a:off x="-177004" y="1213198"/>
          <a:ext cx="1180027" cy="8260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Review</a:t>
          </a:r>
        </a:p>
      </dsp:txBody>
      <dsp:txXfrm rot="-5400000">
        <a:off x="1" y="1449202"/>
        <a:ext cx="826018" cy="354009"/>
      </dsp:txXfrm>
    </dsp:sp>
    <dsp:sp modelId="{9E3BCC28-BAC6-4125-9C11-AFBE85A18E00}">
      <dsp:nvSpPr>
        <dsp:cNvPr id="0" name=""/>
        <dsp:cNvSpPr/>
      </dsp:nvSpPr>
      <dsp:spPr>
        <a:xfrm rot="5400000">
          <a:off x="4457961" y="-2595748"/>
          <a:ext cx="767017" cy="80309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The request is reviewed to assertain what is required</a:t>
          </a:r>
        </a:p>
        <a:p>
          <a:pPr marL="57150" lvl="1" indent="-57150" algn="l" defTabSz="400050">
            <a:lnSpc>
              <a:spcPct val="90000"/>
            </a:lnSpc>
            <a:spcBef>
              <a:spcPct val="0"/>
            </a:spcBef>
            <a:spcAft>
              <a:spcPct val="15000"/>
            </a:spcAft>
            <a:buChar char="•"/>
          </a:pPr>
          <a:r>
            <a:rPr lang="en-GB" sz="900" kern="1200"/>
            <a:t>Establish if the request relates to Subject Access orAccess to Health Records</a:t>
          </a:r>
        </a:p>
        <a:p>
          <a:pPr marL="57150" lvl="1" indent="-57150" algn="l" defTabSz="400050">
            <a:lnSpc>
              <a:spcPct val="90000"/>
            </a:lnSpc>
            <a:spcBef>
              <a:spcPct val="0"/>
            </a:spcBef>
            <a:spcAft>
              <a:spcPct val="15000"/>
            </a:spcAft>
            <a:buChar char="•"/>
          </a:pPr>
          <a:r>
            <a:rPr lang="en-GB" sz="900" kern="1200"/>
            <a:t>Ensure that all supporting documentation has been provided (such as proof of identification or proof of authorisation) and confirm of information being requested</a:t>
          </a:r>
        </a:p>
        <a:p>
          <a:pPr marL="57150" lvl="1" indent="-57150" algn="l" defTabSz="400050">
            <a:lnSpc>
              <a:spcPct val="90000"/>
            </a:lnSpc>
            <a:spcBef>
              <a:spcPct val="0"/>
            </a:spcBef>
            <a:spcAft>
              <a:spcPct val="15000"/>
            </a:spcAft>
            <a:buChar char="•"/>
          </a:pPr>
          <a:r>
            <a:rPr lang="en-GB" sz="900" kern="1200"/>
            <a:t>Forward the request onto the correct Subject Access Administrator for action</a:t>
          </a:r>
        </a:p>
      </dsp:txBody>
      <dsp:txXfrm rot="-5400000">
        <a:off x="826019" y="1073637"/>
        <a:ext cx="7993459" cy="692131"/>
      </dsp:txXfrm>
    </dsp:sp>
    <dsp:sp modelId="{18E125B5-6F4D-4B24-9362-67AB4A4B2596}">
      <dsp:nvSpPr>
        <dsp:cNvPr id="0" name=""/>
        <dsp:cNvSpPr/>
      </dsp:nvSpPr>
      <dsp:spPr>
        <a:xfrm rot="5400000">
          <a:off x="-177004" y="2245703"/>
          <a:ext cx="1180027" cy="8260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Collate</a:t>
          </a:r>
        </a:p>
      </dsp:txBody>
      <dsp:txXfrm rot="-5400000">
        <a:off x="1" y="2481707"/>
        <a:ext cx="826018" cy="354009"/>
      </dsp:txXfrm>
    </dsp:sp>
    <dsp:sp modelId="{004F1D4A-994A-424B-954F-B7B9ADB50E06}">
      <dsp:nvSpPr>
        <dsp:cNvPr id="0" name=""/>
        <dsp:cNvSpPr/>
      </dsp:nvSpPr>
      <dsp:spPr>
        <a:xfrm rot="5400000">
          <a:off x="4457961" y="-1563242"/>
          <a:ext cx="767017" cy="80309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The requested information is received back from the service (if necessary)</a:t>
          </a:r>
        </a:p>
        <a:p>
          <a:pPr marL="57150" lvl="1" indent="-57150" algn="l" defTabSz="400050">
            <a:lnSpc>
              <a:spcPct val="90000"/>
            </a:lnSpc>
            <a:spcBef>
              <a:spcPct val="0"/>
            </a:spcBef>
            <a:spcAft>
              <a:spcPct val="15000"/>
            </a:spcAft>
            <a:buChar char="•"/>
          </a:pPr>
          <a:r>
            <a:rPr lang="en-GB" sz="900" kern="1200"/>
            <a:t>The authorisation to release records form  is reviewed and any necessary actions taken (such as redactions)</a:t>
          </a:r>
        </a:p>
        <a:p>
          <a:pPr marL="57150" lvl="1" indent="-57150" algn="l" defTabSz="400050">
            <a:lnSpc>
              <a:spcPct val="90000"/>
            </a:lnSpc>
            <a:spcBef>
              <a:spcPct val="0"/>
            </a:spcBef>
            <a:spcAft>
              <a:spcPct val="15000"/>
            </a:spcAft>
            <a:buChar char="•"/>
          </a:pPr>
          <a:r>
            <a:rPr lang="en-GB" sz="900" kern="1200"/>
            <a:t>All required documentation is saved to the SARs log and the relevant folder in practice</a:t>
          </a:r>
        </a:p>
      </dsp:txBody>
      <dsp:txXfrm rot="-5400000">
        <a:off x="826019" y="2106143"/>
        <a:ext cx="7993459" cy="692131"/>
      </dsp:txXfrm>
    </dsp:sp>
    <dsp:sp modelId="{14EE7617-EDBB-4FBE-BBC0-5B0F48F5495D}">
      <dsp:nvSpPr>
        <dsp:cNvPr id="0" name=""/>
        <dsp:cNvSpPr/>
      </dsp:nvSpPr>
      <dsp:spPr>
        <a:xfrm rot="5400000">
          <a:off x="-177004" y="3278209"/>
          <a:ext cx="1180027" cy="8260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Close</a:t>
          </a:r>
        </a:p>
      </dsp:txBody>
      <dsp:txXfrm rot="-5400000">
        <a:off x="1" y="3514213"/>
        <a:ext cx="826018" cy="354009"/>
      </dsp:txXfrm>
    </dsp:sp>
    <dsp:sp modelId="{9CB88345-FC49-4C41-ADAC-CD4451B3F009}">
      <dsp:nvSpPr>
        <dsp:cNvPr id="0" name=""/>
        <dsp:cNvSpPr/>
      </dsp:nvSpPr>
      <dsp:spPr>
        <a:xfrm rot="5400000">
          <a:off x="4457961" y="-530736"/>
          <a:ext cx="767017" cy="80309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If no records are held the requestor is notified accordingly</a:t>
          </a:r>
        </a:p>
        <a:p>
          <a:pPr marL="57150" lvl="1" indent="-57150" algn="l" defTabSz="400050">
            <a:lnSpc>
              <a:spcPct val="90000"/>
            </a:lnSpc>
            <a:spcBef>
              <a:spcPct val="0"/>
            </a:spcBef>
            <a:spcAft>
              <a:spcPct val="15000"/>
            </a:spcAft>
            <a:buChar char="•"/>
          </a:pPr>
          <a:r>
            <a:rPr lang="en-GB" sz="900" kern="1200"/>
            <a:t>iIf records are held and all actions have been taken and approved for release, all applicable documentation is released to the applicant (in the format agreed between the practice and requestor)</a:t>
          </a:r>
        </a:p>
        <a:p>
          <a:pPr marL="57150" lvl="1" indent="-57150" algn="l" defTabSz="400050">
            <a:lnSpc>
              <a:spcPct val="90000"/>
            </a:lnSpc>
            <a:spcBef>
              <a:spcPct val="0"/>
            </a:spcBef>
            <a:spcAft>
              <a:spcPct val="15000"/>
            </a:spcAft>
            <a:buChar char="•"/>
          </a:pPr>
          <a:r>
            <a:rPr lang="en-GB" sz="900" kern="1200"/>
            <a:t>The SARs log case is updated and closed</a:t>
          </a:r>
        </a:p>
      </dsp:txBody>
      <dsp:txXfrm rot="-5400000">
        <a:off x="826019" y="3138649"/>
        <a:ext cx="7993459" cy="6921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30AD8-3368-4FA5-9EB3-B0653590F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4C21A-9B3A-4116-B74B-F83C9578B4BC}">
  <ds:schemaRefs>
    <ds:schemaRef ds:uri="http://schemas.microsoft.com/sharepoint/v3/contenttype/forms"/>
  </ds:schemaRefs>
</ds:datastoreItem>
</file>

<file path=customXml/itemProps3.xml><?xml version="1.0" encoding="utf-8"?>
<ds:datastoreItem xmlns:ds="http://schemas.openxmlformats.org/officeDocument/2006/customXml" ds:itemID="{739AD52B-E864-44BC-BD18-A644EADAB5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D8750F-3BAB-49C6-A489-5E40C704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11084</Words>
  <Characters>63179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74115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joannealexander@nhs.net</dc:creator>
  <cp:lastModifiedBy>Katy Morson</cp:lastModifiedBy>
  <cp:revision>3</cp:revision>
  <cp:lastPrinted>2018-05-04T08:24:00Z</cp:lastPrinted>
  <dcterms:created xsi:type="dcterms:W3CDTF">2023-10-18T08:45:00Z</dcterms:created>
  <dcterms:modified xsi:type="dcterms:W3CDTF">2023-10-18T08:47:00Z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e2275352-7992-4526-a251-771561296d1c</vt:lpwstr>
  </property>
</Properties>
</file>